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74" w:rsidRPr="00A31DFF" w:rsidRDefault="00461374" w:rsidP="00E56921">
      <w:pPr>
        <w:pStyle w:val="Heading1"/>
        <w:tabs>
          <w:tab w:val="left" w:pos="3402"/>
          <w:tab w:val="left" w:pos="4536"/>
          <w:tab w:val="left" w:pos="5670"/>
          <w:tab w:val="left" w:pos="6804"/>
          <w:tab w:val="left" w:pos="7938"/>
        </w:tabs>
        <w:spacing w:before="0" w:line="240" w:lineRule="auto"/>
        <w:jc w:val="center"/>
        <w:rPr>
          <w:rFonts w:ascii="Times New Roman" w:hAnsi="Times New Roman"/>
          <w:color w:val="006600"/>
          <w:szCs w:val="24"/>
          <w:u w:val="single"/>
        </w:rPr>
      </w:pPr>
      <w:r w:rsidRPr="00A31DFF">
        <w:rPr>
          <w:rFonts w:ascii="Times New Roman" w:hAnsi="Times New Roman"/>
          <w:color w:val="006600"/>
          <w:szCs w:val="24"/>
          <w:u w:val="single"/>
        </w:rPr>
        <w:t>AVINASI GOUNDER MARIAMMAL COLLEGE OF EDUCATION</w:t>
      </w:r>
    </w:p>
    <w:p w:rsidR="001D18A1" w:rsidRPr="0005413C" w:rsidRDefault="001D18A1" w:rsidP="00E56921">
      <w:pPr>
        <w:spacing w:line="240" w:lineRule="auto"/>
        <w:jc w:val="center"/>
        <w:rPr>
          <w:rFonts w:ascii="Times New Roman" w:hAnsi="Times New Roman"/>
          <w:b/>
          <w:color w:val="006600"/>
          <w:sz w:val="28"/>
          <w:szCs w:val="24"/>
        </w:rPr>
      </w:pPr>
      <w:r w:rsidRPr="0005413C">
        <w:rPr>
          <w:rFonts w:ascii="Times New Roman" w:hAnsi="Times New Roman"/>
          <w:b/>
          <w:color w:val="006600"/>
          <w:sz w:val="28"/>
          <w:szCs w:val="24"/>
        </w:rPr>
        <w:t>Erode-</w:t>
      </w:r>
      <w:r w:rsidR="00193539" w:rsidRPr="0005413C">
        <w:rPr>
          <w:rFonts w:ascii="Times New Roman" w:hAnsi="Times New Roman"/>
          <w:b/>
          <w:color w:val="006600"/>
          <w:sz w:val="28"/>
          <w:szCs w:val="24"/>
        </w:rPr>
        <w:t>638 00</w:t>
      </w:r>
      <w:r w:rsidRPr="0005413C">
        <w:rPr>
          <w:rFonts w:ascii="Times New Roman" w:hAnsi="Times New Roman"/>
          <w:b/>
          <w:color w:val="006600"/>
          <w:sz w:val="28"/>
          <w:szCs w:val="24"/>
        </w:rPr>
        <w:t>2</w:t>
      </w:r>
      <w:r w:rsidR="00193539" w:rsidRPr="0005413C">
        <w:rPr>
          <w:rFonts w:ascii="Times New Roman" w:hAnsi="Times New Roman"/>
          <w:b/>
          <w:color w:val="006600"/>
          <w:sz w:val="28"/>
          <w:szCs w:val="24"/>
        </w:rPr>
        <w:t>, TamilNadu.</w:t>
      </w:r>
    </w:p>
    <w:p w:rsidR="00461374" w:rsidRPr="00026B18" w:rsidRDefault="00461374" w:rsidP="00E56921">
      <w:pPr>
        <w:pStyle w:val="Heading1"/>
        <w:tabs>
          <w:tab w:val="left" w:pos="3402"/>
          <w:tab w:val="left" w:pos="4536"/>
          <w:tab w:val="left" w:pos="5670"/>
          <w:tab w:val="left" w:pos="6804"/>
          <w:tab w:val="left" w:pos="7938"/>
        </w:tabs>
        <w:spacing w:before="0" w:line="240" w:lineRule="auto"/>
        <w:jc w:val="center"/>
        <w:rPr>
          <w:rFonts w:ascii="Times New Roman" w:hAnsi="Times New Roman"/>
          <w:i/>
          <w:color w:val="CC3300"/>
          <w:sz w:val="24"/>
          <w:szCs w:val="24"/>
        </w:rPr>
      </w:pPr>
      <w:r w:rsidRPr="00026B18">
        <w:rPr>
          <w:rFonts w:ascii="Times New Roman" w:hAnsi="Times New Roman"/>
          <w:i/>
          <w:color w:val="CC3300"/>
          <w:sz w:val="24"/>
          <w:szCs w:val="24"/>
        </w:rPr>
        <w:t>The Annual Quality Assurance Report (AQAR) of the IQAC for the Year of 201</w:t>
      </w:r>
      <w:r w:rsidR="0017378B" w:rsidRPr="00026B18">
        <w:rPr>
          <w:rFonts w:ascii="Times New Roman" w:hAnsi="Times New Roman"/>
          <w:i/>
          <w:color w:val="CC3300"/>
          <w:sz w:val="24"/>
          <w:szCs w:val="24"/>
        </w:rPr>
        <w:t>4</w:t>
      </w:r>
      <w:r w:rsidRPr="00026B18">
        <w:rPr>
          <w:rFonts w:ascii="Times New Roman" w:hAnsi="Times New Roman"/>
          <w:i/>
          <w:color w:val="CC3300"/>
          <w:sz w:val="24"/>
          <w:szCs w:val="24"/>
        </w:rPr>
        <w:t>-201</w:t>
      </w:r>
      <w:r w:rsidR="0017378B" w:rsidRPr="00026B18">
        <w:rPr>
          <w:rFonts w:ascii="Times New Roman" w:hAnsi="Times New Roman"/>
          <w:i/>
          <w:color w:val="CC3300"/>
          <w:sz w:val="24"/>
          <w:szCs w:val="24"/>
        </w:rPr>
        <w:t>5</w:t>
      </w:r>
    </w:p>
    <w:p w:rsidR="00461374" w:rsidRPr="00026B18" w:rsidRDefault="00461374" w:rsidP="00E56921">
      <w:pPr>
        <w:tabs>
          <w:tab w:val="left" w:pos="3402"/>
          <w:tab w:val="left" w:pos="4536"/>
          <w:tab w:val="left" w:pos="5670"/>
          <w:tab w:val="left" w:pos="6804"/>
          <w:tab w:val="left" w:pos="7938"/>
        </w:tabs>
        <w:spacing w:after="0" w:line="240" w:lineRule="auto"/>
        <w:rPr>
          <w:rFonts w:ascii="Times New Roman" w:hAnsi="Times New Roman"/>
          <w:color w:val="FF0000"/>
          <w:sz w:val="24"/>
          <w:szCs w:val="24"/>
        </w:rPr>
      </w:pPr>
    </w:p>
    <w:p w:rsidR="00461374" w:rsidRPr="00026B18" w:rsidRDefault="00461374" w:rsidP="00E56921">
      <w:pPr>
        <w:tabs>
          <w:tab w:val="left" w:pos="3402"/>
          <w:tab w:val="left" w:pos="4536"/>
          <w:tab w:val="left" w:pos="5670"/>
          <w:tab w:val="left" w:pos="6804"/>
          <w:tab w:val="left" w:pos="7938"/>
        </w:tabs>
        <w:spacing w:after="0" w:line="240" w:lineRule="auto"/>
        <w:rPr>
          <w:rFonts w:ascii="Times New Roman" w:hAnsi="Times New Roman"/>
          <w:sz w:val="24"/>
          <w:szCs w:val="24"/>
        </w:rPr>
      </w:pPr>
    </w:p>
    <w:p w:rsidR="00461374" w:rsidRPr="00026B18" w:rsidRDefault="00461374" w:rsidP="00E56921">
      <w:pPr>
        <w:tabs>
          <w:tab w:val="left" w:pos="3402"/>
          <w:tab w:val="left" w:pos="4536"/>
          <w:tab w:val="left" w:pos="5670"/>
          <w:tab w:val="left" w:pos="6804"/>
          <w:tab w:val="left" w:pos="7938"/>
        </w:tabs>
        <w:spacing w:after="0" w:line="240" w:lineRule="auto"/>
        <w:jc w:val="center"/>
        <w:rPr>
          <w:rFonts w:ascii="Times New Roman" w:hAnsi="Times New Roman"/>
          <w:b/>
          <w:sz w:val="24"/>
          <w:szCs w:val="24"/>
          <w:u w:val="single"/>
        </w:rPr>
      </w:pPr>
      <w:r w:rsidRPr="00026B18">
        <w:rPr>
          <w:rFonts w:ascii="Times New Roman" w:hAnsi="Times New Roman"/>
          <w:b/>
          <w:sz w:val="24"/>
          <w:szCs w:val="24"/>
          <w:u w:val="single"/>
        </w:rPr>
        <w:t>Part – A</w:t>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b/>
          <w:sz w:val="24"/>
          <w:szCs w:val="24"/>
          <w:u w:val="single"/>
        </w:rPr>
      </w:pPr>
      <w:r w:rsidRPr="00ED5F74">
        <w:rPr>
          <w:rFonts w:ascii="Times New Roman" w:hAnsi="Times New Roman"/>
          <w:b/>
          <w:noProof/>
          <w:sz w:val="24"/>
          <w:szCs w:val="24"/>
          <w:u w:val="single"/>
        </w:rPr>
        <w:pict>
          <v:shapetype id="_x0000_t202" coordsize="21600,21600" o:spt="202" path="m,l,21600r21600,l21600,xe">
            <v:stroke joinstyle="miter"/>
            <v:path gradientshapeok="t" o:connecttype="rect"/>
          </v:shapetype>
          <v:shape id="_x0000_s1172" type="#_x0000_t202" style="position:absolute;margin-left:170.3pt;margin-top:20pt;width:291.7pt;height:25.05pt;z-index:251803648">
            <v:textbox style="mso-next-textbox:#_x0000_s1172">
              <w:txbxContent>
                <w:p w:rsidR="00133348" w:rsidRPr="00A31DFF" w:rsidRDefault="00133348" w:rsidP="00461374">
                  <w:r w:rsidRPr="00A31DFF">
                    <w:t xml:space="preserve"> AVINASI GOUNDER MARIAMMAL COLLEGE OF EDUCATION</w:t>
                  </w:r>
                </w:p>
              </w:txbxContent>
            </v:textbox>
          </v:shape>
        </w:pict>
      </w:r>
      <w:r w:rsidR="00461374" w:rsidRPr="00026B18">
        <w:rPr>
          <w:rFonts w:ascii="Times New Roman" w:hAnsi="Times New Roman"/>
          <w:b/>
          <w:sz w:val="24"/>
          <w:szCs w:val="24"/>
          <w:u w:val="single"/>
        </w:rPr>
        <w:t>1. Details of the Institution</w:t>
      </w:r>
    </w:p>
    <w:p w:rsidR="00461374" w:rsidRPr="00026B18" w:rsidRDefault="00461374" w:rsidP="00E56921">
      <w:pPr>
        <w:tabs>
          <w:tab w:val="left" w:pos="328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31DFF">
        <w:rPr>
          <w:rFonts w:ascii="Times New Roman" w:hAnsi="Times New Roman"/>
          <w:sz w:val="24"/>
          <w:szCs w:val="24"/>
        </w:rPr>
        <w:t>1.1 Name of the Institution</w:t>
      </w:r>
      <w:r w:rsidRPr="00026B18">
        <w:rPr>
          <w:rFonts w:ascii="Times New Roman" w:hAnsi="Times New Roman"/>
          <w:sz w:val="24"/>
          <w:szCs w:val="24"/>
        </w:rPr>
        <w:tab/>
      </w:r>
      <w:r w:rsidRPr="00026B18">
        <w:rPr>
          <w:rFonts w:ascii="Times New Roman" w:hAnsi="Times New Roman"/>
          <w:sz w:val="24"/>
          <w:szCs w:val="24"/>
        </w:rPr>
        <w:tab/>
      </w:r>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p>
    <w:p w:rsidR="00461374" w:rsidRPr="00026B18" w:rsidRDefault="00ED5F74" w:rsidP="00E56921">
      <w:pPr>
        <w:tabs>
          <w:tab w:val="left" w:pos="720"/>
          <w:tab w:val="left" w:pos="1440"/>
          <w:tab w:val="left" w:pos="2160"/>
          <w:tab w:val="left" w:pos="2880"/>
        </w:tabs>
        <w:spacing w:line="240" w:lineRule="auto"/>
        <w:rPr>
          <w:rFonts w:ascii="Times New Roman" w:hAnsi="Times New Roman"/>
          <w:sz w:val="24"/>
          <w:szCs w:val="24"/>
        </w:rPr>
      </w:pPr>
      <w:r w:rsidRPr="00ED5F74">
        <w:rPr>
          <w:rFonts w:ascii="Times New Roman" w:hAnsi="Times New Roman"/>
          <w:noProof/>
          <w:sz w:val="24"/>
          <w:szCs w:val="24"/>
        </w:rPr>
        <w:pict>
          <v:shape id="_x0000_s1173" type="#_x0000_t202" style="position:absolute;margin-left:170.3pt;margin-top:19.5pt;width:180.7pt;height:27pt;z-index:251804672">
            <v:textbox style="mso-next-textbox:#_x0000_s1173">
              <w:txbxContent>
                <w:p w:rsidR="00133348" w:rsidRDefault="00133348" w:rsidP="00461374">
                  <w:r>
                    <w:t>12, Gandhiji Street</w:t>
                  </w:r>
                </w:p>
              </w:txbxContent>
            </v:textbox>
          </v:shape>
        </w:pict>
      </w:r>
    </w:p>
    <w:p w:rsidR="00461374" w:rsidRPr="00A31DFF" w:rsidRDefault="00461374" w:rsidP="00E56921">
      <w:pPr>
        <w:tabs>
          <w:tab w:val="left" w:pos="720"/>
          <w:tab w:val="left" w:pos="1440"/>
          <w:tab w:val="left" w:pos="2160"/>
          <w:tab w:val="left" w:pos="2880"/>
        </w:tabs>
        <w:spacing w:line="240" w:lineRule="auto"/>
        <w:rPr>
          <w:rFonts w:ascii="Times New Roman" w:hAnsi="Times New Roman"/>
          <w:sz w:val="24"/>
          <w:szCs w:val="24"/>
        </w:rPr>
      </w:pPr>
      <w:r w:rsidRPr="00A31DFF">
        <w:rPr>
          <w:rFonts w:ascii="Times New Roman" w:hAnsi="Times New Roman"/>
          <w:sz w:val="24"/>
          <w:szCs w:val="24"/>
        </w:rPr>
        <w:t xml:space="preserve"> 1.2 Address Line 1</w:t>
      </w:r>
      <w:r w:rsidRPr="00A31DFF">
        <w:rPr>
          <w:rFonts w:ascii="Times New Roman" w:hAnsi="Times New Roman"/>
          <w:sz w:val="24"/>
          <w:szCs w:val="24"/>
        </w:rPr>
        <w:tab/>
      </w:r>
    </w:p>
    <w:p w:rsidR="00461374" w:rsidRPr="00026B18" w:rsidRDefault="00ED5F74" w:rsidP="00E56921">
      <w:pPr>
        <w:tabs>
          <w:tab w:val="left" w:pos="720"/>
          <w:tab w:val="left" w:pos="1440"/>
          <w:tab w:val="left" w:pos="2160"/>
          <w:tab w:val="left" w:pos="2880"/>
        </w:tabs>
        <w:spacing w:line="240" w:lineRule="auto"/>
        <w:rPr>
          <w:rFonts w:ascii="Times New Roman" w:hAnsi="Times New Roman"/>
          <w:sz w:val="24"/>
          <w:szCs w:val="24"/>
        </w:rPr>
      </w:pPr>
      <w:r w:rsidRPr="00ED5F74">
        <w:rPr>
          <w:rFonts w:ascii="Times New Roman" w:hAnsi="Times New Roman"/>
          <w:noProof/>
          <w:sz w:val="24"/>
          <w:szCs w:val="24"/>
        </w:rPr>
        <w:pict>
          <v:shape id="_x0000_s1174" type="#_x0000_t202" style="position:absolute;margin-left:170.3pt;margin-top:14.65pt;width:180.7pt;height:36pt;z-index:251805696">
            <v:textbox style="mso-next-textbox:#_x0000_s1174">
              <w:txbxContent>
                <w:p w:rsidR="00133348" w:rsidRDefault="00133348" w:rsidP="00461374">
                  <w:r>
                    <w:t>Kollampalayam</w:t>
                  </w:r>
                </w:p>
              </w:txbxContent>
            </v:textbox>
          </v:shape>
        </w:pict>
      </w:r>
      <w:r w:rsidR="00461374" w:rsidRPr="00026B18">
        <w:rPr>
          <w:rFonts w:ascii="Times New Roman" w:hAnsi="Times New Roman"/>
          <w:sz w:val="24"/>
          <w:szCs w:val="24"/>
        </w:rPr>
        <w:tab/>
      </w:r>
      <w:r w:rsidR="00461374" w:rsidRPr="00026B18">
        <w:rPr>
          <w:rFonts w:ascii="Times New Roman" w:hAnsi="Times New Roman"/>
          <w:sz w:val="24"/>
          <w:szCs w:val="24"/>
        </w:rPr>
        <w:tab/>
        <w:t xml:space="preserve">   </w: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Address Line 2</w:t>
      </w:r>
      <w:r w:rsidRPr="00026B18">
        <w:rPr>
          <w:rFonts w:ascii="Times New Roman" w:hAnsi="Times New Roman"/>
          <w:sz w:val="24"/>
          <w:szCs w:val="24"/>
        </w:rPr>
        <w:tab/>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75" type="#_x0000_t202" style="position:absolute;margin-left:170.3pt;margin-top:9.8pt;width:180.7pt;height:36pt;z-index:251806720">
            <v:textbox style="mso-next-textbox:#_x0000_s1175">
              <w:txbxContent>
                <w:p w:rsidR="00133348" w:rsidRDefault="00133348" w:rsidP="00461374">
                  <w:r>
                    <w:t>Erode</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City/Town</w:t>
      </w:r>
      <w:r w:rsidRPr="00026B18">
        <w:rPr>
          <w:rFonts w:ascii="Times New Roman" w:hAnsi="Times New Roman"/>
          <w:sz w:val="24"/>
          <w:szCs w:val="24"/>
        </w:rPr>
        <w:tab/>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76" type="#_x0000_t202" style="position:absolute;margin-left:170.3pt;margin-top:14pt;width:180.7pt;height:36pt;z-index:251807744">
            <v:textbox style="mso-next-textbox:#_x0000_s1176">
              <w:txbxContent>
                <w:p w:rsidR="00133348" w:rsidRPr="00D74EF1" w:rsidRDefault="00133348" w:rsidP="00461374">
                  <w:r>
                    <w:t>Tamil Nadu</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State</w:t>
      </w:r>
      <w:r w:rsidRPr="00026B18">
        <w:rPr>
          <w:rFonts w:ascii="Times New Roman" w:hAnsi="Times New Roman"/>
          <w:sz w:val="24"/>
          <w:szCs w:val="24"/>
        </w:rPr>
        <w:tab/>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77" type="#_x0000_t202" style="position:absolute;margin-left:171pt;margin-top:18.15pt;width:180pt;height:36pt;z-index:251808768">
            <v:textbox style="mso-next-textbox:#_x0000_s1177">
              <w:txbxContent>
                <w:p w:rsidR="00133348" w:rsidRDefault="00133348" w:rsidP="00461374">
                  <w:r>
                    <w:t>638 002</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Pin Code</w:t>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78" type="#_x0000_t202" style="position:absolute;margin-left:170.3pt;margin-top:13.3pt;width:180.7pt;height:36pt;z-index:251809792">
            <v:textbox style="mso-next-textbox:#_x0000_s1178">
              <w:txbxContent>
                <w:p w:rsidR="00133348" w:rsidRDefault="00133348" w:rsidP="00461374">
                  <w:r>
                    <w:t>agmcoe@gmail.com</w:t>
                  </w:r>
                </w:p>
              </w:txbxContent>
            </v:textbox>
          </v:shape>
        </w:pict>
      </w:r>
      <w:r w:rsidR="00461374" w:rsidRPr="00026B18">
        <w:rPr>
          <w:rFonts w:ascii="Times New Roman" w:hAnsi="Times New Roman"/>
          <w:sz w:val="24"/>
          <w:szCs w:val="24"/>
        </w:rPr>
        <w:tab/>
      </w:r>
    </w:p>
    <w:p w:rsidR="00461374" w:rsidRPr="00026B18" w:rsidRDefault="00461374" w:rsidP="00E56921">
      <w:pPr>
        <w:tabs>
          <w:tab w:val="left" w:pos="3402"/>
          <w:tab w:val="left" w:pos="4536"/>
          <w:tab w:val="left" w:pos="5670"/>
        </w:tabs>
        <w:spacing w:line="240" w:lineRule="auto"/>
        <w:rPr>
          <w:rFonts w:ascii="Times New Roman" w:hAnsi="Times New Roman"/>
          <w:sz w:val="24"/>
          <w:szCs w:val="24"/>
        </w:rPr>
      </w:pPr>
      <w:r w:rsidRPr="00026B18">
        <w:rPr>
          <w:rFonts w:ascii="Times New Roman" w:hAnsi="Times New Roman"/>
          <w:sz w:val="24"/>
          <w:szCs w:val="24"/>
        </w:rPr>
        <w:t xml:space="preserve">       Institution e-mail address</w:t>
      </w:r>
      <w:r w:rsidRPr="00026B18">
        <w:rPr>
          <w:rFonts w:ascii="Times New Roman" w:hAnsi="Times New Roman"/>
          <w:sz w:val="24"/>
          <w:szCs w:val="24"/>
        </w:rPr>
        <w:tab/>
      </w:r>
      <w:r w:rsidRPr="00026B18">
        <w:rPr>
          <w:rFonts w:ascii="Times New Roman" w:hAnsi="Times New Roman"/>
          <w:sz w:val="24"/>
          <w:szCs w:val="24"/>
        </w:rPr>
        <w:tab/>
      </w:r>
    </w:p>
    <w:p w:rsidR="00461374" w:rsidRPr="00026B18" w:rsidRDefault="00ED5F74" w:rsidP="00E56921">
      <w:pPr>
        <w:tabs>
          <w:tab w:val="left" w:pos="3402"/>
          <w:tab w:val="left" w:pos="4536"/>
          <w:tab w:val="left" w:pos="5670"/>
        </w:tabs>
        <w:spacing w:line="240" w:lineRule="auto"/>
        <w:rPr>
          <w:rFonts w:ascii="Times New Roman" w:hAnsi="Times New Roman"/>
          <w:sz w:val="24"/>
          <w:szCs w:val="24"/>
        </w:rPr>
      </w:pPr>
      <w:r w:rsidRPr="00ED5F74">
        <w:rPr>
          <w:rFonts w:ascii="Times New Roman" w:hAnsi="Times New Roman"/>
          <w:noProof/>
          <w:sz w:val="24"/>
          <w:szCs w:val="24"/>
        </w:rPr>
        <w:pict>
          <v:shape id="_x0000_s1147" type="#_x0000_t202" style="position:absolute;margin-left:170.3pt;margin-top:17.35pt;width:180.7pt;height:36.15pt;z-index:251778048">
            <v:textbox style="mso-next-textbox:#_x0000_s1147">
              <w:txbxContent>
                <w:p w:rsidR="00133348" w:rsidRDefault="00133348" w:rsidP="00461374">
                  <w:r>
                    <w:t>0424-2401078</w:t>
                  </w:r>
                </w:p>
              </w:txbxContent>
            </v:textbox>
          </v:shape>
        </w:pic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Contact Nos. </w:t>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79" type="#_x0000_t202" style="position:absolute;margin-left:171pt;margin-top:12.65pt;width:180.7pt;height:36pt;z-index:251810816">
            <v:textbox style="mso-next-textbox:#_x0000_s1179">
              <w:txbxContent>
                <w:p w:rsidR="00133348" w:rsidRPr="00064713" w:rsidRDefault="00133348" w:rsidP="00064713">
                  <w:r>
                    <w:t>Dr.K.R. KARTHIGAI SELVI</w:t>
                  </w:r>
                </w:p>
              </w:txbxContent>
            </v:textbox>
          </v:shape>
        </w:pict>
      </w:r>
      <w:r w:rsidR="00461374" w:rsidRPr="00026B18">
        <w:rPr>
          <w:rFonts w:ascii="Times New Roman" w:hAnsi="Times New Roman"/>
          <w:sz w:val="24"/>
          <w:szCs w:val="24"/>
        </w:rPr>
        <w:tab/>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Name of the Head of the Institution: </w:t>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91" type="#_x0000_t202" style="position:absolute;margin-left:171.7pt;margin-top:22.3pt;width:180pt;height:20.6pt;z-index:251823104">
            <v:textbox style="mso-next-textbox:#_x0000_s1191">
              <w:txbxContent>
                <w:p w:rsidR="00133348" w:rsidRDefault="00133348" w:rsidP="00461374">
                  <w:r>
                    <w:t>0424-2401078</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Tel. No. with STD Code: </w:t>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80" type="#_x0000_t202" style="position:absolute;margin-left:171pt;margin-top:2.4pt;width:180.7pt;height:22.85pt;z-index:251811840">
            <v:textbox style="mso-next-textbox:#_x0000_s1180">
              <w:txbxContent>
                <w:p w:rsidR="00133348" w:rsidRPr="004A5323" w:rsidRDefault="00133348" w:rsidP="00461374">
                  <w:r>
                    <w:t>96005 18800</w:t>
                  </w:r>
                </w:p>
              </w:txbxContent>
            </v:textbox>
          </v:shape>
        </w:pict>
      </w:r>
      <w:r w:rsidR="00461374" w:rsidRPr="00026B18">
        <w:rPr>
          <w:rFonts w:ascii="Times New Roman" w:hAnsi="Times New Roman"/>
          <w:sz w:val="24"/>
          <w:szCs w:val="24"/>
        </w:rPr>
        <w:t xml:space="preserve">              Mobile:</w: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p>
    <w:p w:rsidR="0027704B" w:rsidRDefault="001D18A1"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p>
    <w:p w:rsidR="00D342EC" w:rsidRPr="00026B18" w:rsidRDefault="00D342EC"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27704B" w:rsidRPr="00026B18" w:rsidRDefault="0027704B"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lastRenderedPageBreak/>
        <w:pict>
          <v:shape id="_x0000_s1197" type="#_x0000_t202" style="position:absolute;margin-left:171pt;margin-top:-19.5pt;width:180.1pt;height:36pt;z-index:251829248">
            <v:textbox style="mso-next-textbox:#_x0000_s1197">
              <w:txbxContent>
                <w:p w:rsidR="00133348" w:rsidRDefault="00133348" w:rsidP="00461374">
                  <w:r>
                    <w:t>Mr.A.VAIYADURAI</w:t>
                  </w:r>
                </w:p>
              </w:txbxContent>
            </v:textbox>
          </v:shape>
        </w:pict>
      </w:r>
      <w:r w:rsidR="00461374" w:rsidRPr="00026B18">
        <w:rPr>
          <w:rFonts w:ascii="Times New Roman" w:hAnsi="Times New Roman"/>
          <w:sz w:val="24"/>
          <w:szCs w:val="24"/>
        </w:rPr>
        <w:t xml:space="preserve">Name of the IQAC Co-ordinator:                      </w:t>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p>
    <w:p w:rsidR="001D18A1" w:rsidRPr="00026B18" w:rsidRDefault="001D18A1"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461374" w:rsidRPr="00026B18" w:rsidRDefault="00ED5F74" w:rsidP="00E56921">
      <w:pPr>
        <w:tabs>
          <w:tab w:val="left" w:pos="3402"/>
          <w:tab w:val="left" w:pos="4308"/>
          <w:tab w:val="left" w:pos="5385"/>
          <w:tab w:val="left" w:pos="6462"/>
        </w:tabs>
        <w:spacing w:line="240" w:lineRule="auto"/>
        <w:rPr>
          <w:rFonts w:ascii="Times New Roman" w:hAnsi="Times New Roman"/>
          <w:sz w:val="24"/>
          <w:szCs w:val="24"/>
        </w:rPr>
      </w:pPr>
      <w:r w:rsidRPr="00ED5F74">
        <w:rPr>
          <w:rFonts w:ascii="Times New Roman" w:hAnsi="Times New Roman"/>
          <w:noProof/>
          <w:sz w:val="24"/>
          <w:szCs w:val="24"/>
        </w:rPr>
        <w:pict>
          <v:shape id="_x0000_s1198" type="#_x0000_t202" style="position:absolute;margin-left:171.8pt;margin-top:4.3pt;width:180pt;height:19.75pt;z-index:251830272">
            <v:textbox style="mso-next-textbox:#_x0000_s1198">
              <w:txbxContent>
                <w:p w:rsidR="00133348" w:rsidRPr="00351761" w:rsidRDefault="00133348" w:rsidP="00461374">
                  <w:pPr>
                    <w:rPr>
                      <w:szCs w:val="20"/>
                    </w:rPr>
                  </w:pPr>
                  <w:r>
                    <w:rPr>
                      <w:szCs w:val="20"/>
                    </w:rPr>
                    <w:t>99656 85611</w:t>
                  </w:r>
                </w:p>
              </w:txbxContent>
            </v:textbox>
          </v:shape>
        </w:pict>
      </w:r>
      <w:r w:rsidR="001D18A1" w:rsidRPr="00026B18">
        <w:rPr>
          <w:rFonts w:ascii="Times New Roman" w:hAnsi="Times New Roman"/>
          <w:sz w:val="24"/>
          <w:szCs w:val="24"/>
        </w:rPr>
        <w:t xml:space="preserve">        </w:t>
      </w:r>
      <w:r w:rsidR="00461374" w:rsidRPr="00026B18">
        <w:rPr>
          <w:rFonts w:ascii="Times New Roman" w:hAnsi="Times New Roman"/>
          <w:sz w:val="24"/>
          <w:szCs w:val="24"/>
        </w:rPr>
        <w:t xml:space="preserve">Mobile:                 </w:t>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p>
    <w:p w:rsidR="001D18A1" w:rsidRPr="00026B18" w:rsidRDefault="001D18A1" w:rsidP="00E56921">
      <w:pPr>
        <w:tabs>
          <w:tab w:val="left" w:pos="3402"/>
          <w:tab w:val="left" w:pos="4308"/>
          <w:tab w:val="left" w:pos="5385"/>
          <w:tab w:val="left" w:pos="6462"/>
        </w:tabs>
        <w:spacing w:line="240" w:lineRule="auto"/>
        <w:rPr>
          <w:rFonts w:ascii="Times New Roman" w:hAnsi="Times New Roman"/>
          <w:sz w:val="24"/>
          <w:szCs w:val="24"/>
        </w:rPr>
      </w:pP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93" type="#_x0000_t202" style="position:absolute;margin-left:171.8pt;margin-top:12.25pt;width:3in;height:36pt;z-index:251825152">
            <v:textbox style="mso-next-textbox:#_x0000_s1193">
              <w:txbxContent>
                <w:p w:rsidR="00133348" w:rsidRPr="00D74EF1" w:rsidRDefault="00133348" w:rsidP="00461374">
                  <w:r>
                    <w:t>agmiqac@gmail.com</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720"/>
          <w:tab w:val="left" w:pos="1440"/>
          <w:tab w:val="left" w:pos="2160"/>
          <w:tab w:val="left" w:pos="2880"/>
          <w:tab w:val="left" w:pos="3600"/>
          <w:tab w:val="left" w:pos="4320"/>
          <w:tab w:val="left" w:pos="5040"/>
          <w:tab w:val="left" w:pos="5760"/>
          <w:tab w:val="left" w:pos="6480"/>
        </w:tabs>
        <w:spacing w:line="240" w:lineRule="auto"/>
        <w:rPr>
          <w:rFonts w:ascii="Times New Roman" w:hAnsi="Times New Roman"/>
          <w:sz w:val="24"/>
          <w:szCs w:val="24"/>
        </w:rPr>
      </w:pPr>
      <w:r w:rsidRPr="00026B18">
        <w:rPr>
          <w:rFonts w:ascii="Times New Roman" w:hAnsi="Times New Roman"/>
          <w:sz w:val="24"/>
          <w:szCs w:val="24"/>
        </w:rPr>
        <w:t xml:space="preserve"> IQAC e-mail address: </w:t>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37" type="#_x0000_t202" style="position:absolute;margin-left:246.75pt;margin-top:19.15pt;width:225pt;height:27pt;z-index:251870208">
            <v:textbox style="mso-next-textbox:#_x0000_s1237">
              <w:txbxContent>
                <w:p w:rsidR="00133348" w:rsidRDefault="00133348" w:rsidP="00461374">
                  <w:r>
                    <w:t>13425</w:t>
                  </w:r>
                </w:p>
              </w:txbxContent>
            </v:textbox>
          </v:shape>
        </w:pict>
      </w:r>
    </w:p>
    <w:p w:rsidR="00461374"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31DFF">
        <w:rPr>
          <w:rFonts w:ascii="Times New Roman" w:hAnsi="Times New Roman"/>
          <w:sz w:val="24"/>
          <w:szCs w:val="24"/>
        </w:rPr>
        <w:t>1.3 NAAC Track ID</w:t>
      </w:r>
      <w:r w:rsidRPr="00026B18">
        <w:rPr>
          <w:rFonts w:ascii="Times New Roman" w:hAnsi="Times New Roman"/>
          <w:sz w:val="24"/>
          <w:szCs w:val="24"/>
        </w:rPr>
        <w:t xml:space="preserve"> </w:t>
      </w:r>
      <w:r w:rsidRPr="00026B18">
        <w:rPr>
          <w:rFonts w:ascii="Times New Roman" w:hAnsi="Times New Roman"/>
          <w:i/>
          <w:sz w:val="24"/>
          <w:szCs w:val="24"/>
        </w:rPr>
        <w:t>(For ex. MHCOGN 18879)</w:t>
      </w:r>
      <w:r w:rsidRPr="00026B18">
        <w:rPr>
          <w:rFonts w:ascii="Times New Roman" w:hAnsi="Times New Roman"/>
          <w:sz w:val="24"/>
          <w:szCs w:val="24"/>
        </w:rPr>
        <w:t xml:space="preserve"> </w:t>
      </w:r>
    </w:p>
    <w:p w:rsidR="00461374" w:rsidRPr="00026B18" w:rsidRDefault="00461374"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461374" w:rsidRPr="00A31DFF" w:rsidRDefault="00461374"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31DFF">
        <w:rPr>
          <w:rFonts w:ascii="Times New Roman" w:hAnsi="Times New Roman"/>
          <w:sz w:val="24"/>
          <w:szCs w:val="24"/>
        </w:rPr>
        <w:t>1.4 NAAC Executive Committee No. &amp; Date:</w:t>
      </w:r>
    </w:p>
    <w:p w:rsidR="00461374" w:rsidRPr="00026B18" w:rsidRDefault="00ED5F74" w:rsidP="00E56921">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ED5F74">
        <w:rPr>
          <w:rFonts w:ascii="Times New Roman" w:hAnsi="Times New Roman"/>
          <w:noProof/>
          <w:sz w:val="24"/>
          <w:szCs w:val="24"/>
        </w:rPr>
        <w:pict>
          <v:shape id="_x0000_s1236" type="#_x0000_t202" style="position:absolute;left:0;text-align:left;margin-left:274.3pt;margin-top:5.45pt;width:208.7pt;height:27pt;z-index:251869184">
            <v:textbox style="mso-next-textbox:#_x0000_s1236">
              <w:txbxContent>
                <w:p w:rsidR="00133348" w:rsidRDefault="00133348" w:rsidP="00461374">
                  <w:r>
                    <w:t>EC/65/A&amp;A/69/ Dated 25-10-2013</w:t>
                  </w:r>
                </w:p>
              </w:txbxContent>
            </v:textbox>
          </v:shape>
        </w:pict>
      </w:r>
      <w:r w:rsidR="00461374" w:rsidRPr="00026B18">
        <w:rPr>
          <w:rFonts w:ascii="Times New Roman" w:hAnsi="Times New Roman"/>
          <w:i/>
          <w:sz w:val="24"/>
          <w:szCs w:val="24"/>
        </w:rPr>
        <w:t xml:space="preserve">(For Example EC/32/A&amp;A/143 dated 3-5-2004. </w:t>
      </w:r>
    </w:p>
    <w:p w:rsidR="00461374" w:rsidRPr="00026B18" w:rsidRDefault="00461374" w:rsidP="00E56921">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026B18">
        <w:rPr>
          <w:rFonts w:ascii="Times New Roman" w:hAnsi="Times New Roman"/>
          <w:i/>
          <w:sz w:val="24"/>
          <w:szCs w:val="24"/>
        </w:rPr>
        <w:t xml:space="preserve">This EC no. is available in the right corner- bottom </w:t>
      </w:r>
    </w:p>
    <w:p w:rsidR="00461374" w:rsidRPr="00026B18" w:rsidRDefault="00461374" w:rsidP="00E56921">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026B18">
        <w:rPr>
          <w:rFonts w:ascii="Times New Roman" w:hAnsi="Times New Roman"/>
          <w:i/>
          <w:sz w:val="24"/>
          <w:szCs w:val="24"/>
        </w:rPr>
        <w:t>of your institution’s Accreditation Certificate)</w:t>
      </w:r>
    </w:p>
    <w:p w:rsidR="00461374" w:rsidRPr="00026B18" w:rsidRDefault="00461374"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noProof/>
          <w:sz w:val="24"/>
          <w:szCs w:val="24"/>
        </w:rPr>
        <w:t xml:space="preserve"> </w:t>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56" type="#_x0000_t202" style="position:absolute;margin-left:171pt;margin-top:8.8pt;width:225pt;height:36pt;z-index:251787264">
            <v:textbox style="mso-next-textbox:#_x0000_s1156">
              <w:txbxContent>
                <w:p w:rsidR="00133348" w:rsidRDefault="00133348" w:rsidP="00461374">
                  <w:r>
                    <w:t>www.agmcoe.ac.in</w:t>
                  </w:r>
                </w:p>
              </w:txbxContent>
            </v:textbox>
          </v:shape>
        </w:pict>
      </w:r>
    </w:p>
    <w:p w:rsidR="00461374" w:rsidRPr="00A31DFF"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31DFF">
        <w:rPr>
          <w:rFonts w:ascii="Times New Roman" w:hAnsi="Times New Roman"/>
          <w:sz w:val="24"/>
          <w:szCs w:val="24"/>
        </w:rPr>
        <w:t>1.5 Website address:</w:t>
      </w:r>
    </w:p>
    <w:p w:rsidR="00461374"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94" type="#_x0000_t202" style="position:absolute;margin-left:180pt;margin-top:16.9pt;width:308.6pt;height:38.2pt;z-index:251826176">
            <v:textbox style="mso-next-textbox:#_x0000_s1194">
              <w:txbxContent>
                <w:p w:rsidR="00133348" w:rsidRPr="00B95A7E" w:rsidRDefault="00B95A7E" w:rsidP="00B95A7E">
                  <w:r w:rsidRPr="00B95A7E">
                    <w:t>http://agmcoe.ac.in/Document/AQAR-2014-2015.docx</w:t>
                  </w:r>
                </w:p>
              </w:txbxContent>
            </v:textbox>
          </v:shape>
        </w:pict>
      </w:r>
      <w:r w:rsidR="00461374" w:rsidRPr="00026B18">
        <w:rPr>
          <w:rFonts w:ascii="Times New Roman" w:hAnsi="Times New Roman"/>
          <w:sz w:val="24"/>
          <w:szCs w:val="24"/>
        </w:rPr>
        <w:t xml:space="preserve">                                   </w:t>
      </w:r>
    </w:p>
    <w:p w:rsidR="00461374" w:rsidRPr="00026B18" w:rsidRDefault="00461374" w:rsidP="00B95A7E">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Web-link of the AQAR: </w:t>
      </w:r>
    </w:p>
    <w:p w:rsidR="00601931" w:rsidRPr="00026B18"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p>
    <w:p w:rsidR="00461374" w:rsidRPr="00026B18" w:rsidRDefault="00461374" w:rsidP="00E56921">
      <w:pPr>
        <w:tabs>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For ex. http://www.ladykeanecollege.edu.in/AQAR2012-13.doc</w:t>
      </w:r>
    </w:p>
    <w:p w:rsidR="00461374" w:rsidRPr="00A31DFF" w:rsidRDefault="004613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A31DFF">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745"/>
        <w:gridCol w:w="1054"/>
      </w:tblGrid>
      <w:tr w:rsidR="00461374" w:rsidRPr="00026B18" w:rsidTr="001D18A1">
        <w:trPr>
          <w:cantSplit/>
          <w:trHeight w:val="340"/>
        </w:trPr>
        <w:tc>
          <w:tcPr>
            <w:tcW w:w="959"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Sl. No.</w:t>
            </w:r>
          </w:p>
        </w:tc>
        <w:tc>
          <w:tcPr>
            <w:tcW w:w="11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Cycle</w:t>
            </w:r>
          </w:p>
        </w:tc>
        <w:tc>
          <w:tcPr>
            <w:tcW w:w="1027"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Grade</w:t>
            </w:r>
          </w:p>
        </w:tc>
        <w:tc>
          <w:tcPr>
            <w:tcW w:w="993"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CGPA</w:t>
            </w:r>
          </w:p>
        </w:tc>
        <w:tc>
          <w:tcPr>
            <w:tcW w:w="17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Year of Accreditation</w:t>
            </w:r>
          </w:p>
        </w:tc>
        <w:tc>
          <w:tcPr>
            <w:tcW w:w="1054"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Validity Period</w:t>
            </w:r>
          </w:p>
        </w:tc>
      </w:tr>
      <w:tr w:rsidR="00461374" w:rsidRPr="00026B18" w:rsidTr="001D18A1">
        <w:trPr>
          <w:cantSplit/>
          <w:trHeight w:val="340"/>
        </w:trPr>
        <w:tc>
          <w:tcPr>
            <w:tcW w:w="959"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1</w:t>
            </w:r>
          </w:p>
        </w:tc>
        <w:tc>
          <w:tcPr>
            <w:tcW w:w="11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1</w:t>
            </w:r>
            <w:r w:rsidRPr="00026B18">
              <w:rPr>
                <w:rFonts w:ascii="Times New Roman" w:hAnsi="Times New Roman"/>
                <w:sz w:val="24"/>
                <w:szCs w:val="24"/>
                <w:vertAlign w:val="superscript"/>
              </w:rPr>
              <w:t>st</w:t>
            </w:r>
            <w:r w:rsidRPr="00026B18">
              <w:rPr>
                <w:rFonts w:ascii="Times New Roman" w:hAnsi="Times New Roman"/>
                <w:sz w:val="24"/>
                <w:szCs w:val="24"/>
              </w:rPr>
              <w:t xml:space="preserve"> Cycle</w:t>
            </w:r>
          </w:p>
        </w:tc>
        <w:tc>
          <w:tcPr>
            <w:tcW w:w="1027"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B</w:t>
            </w:r>
          </w:p>
        </w:tc>
        <w:tc>
          <w:tcPr>
            <w:tcW w:w="993"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2.12</w:t>
            </w:r>
          </w:p>
        </w:tc>
        <w:tc>
          <w:tcPr>
            <w:tcW w:w="17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2013</w:t>
            </w:r>
          </w:p>
        </w:tc>
        <w:tc>
          <w:tcPr>
            <w:tcW w:w="1054" w:type="dxa"/>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 xml:space="preserve">2018 </w:t>
            </w:r>
          </w:p>
        </w:tc>
      </w:tr>
      <w:tr w:rsidR="00461374" w:rsidRPr="00026B18" w:rsidTr="001D18A1">
        <w:trPr>
          <w:cantSplit/>
          <w:trHeight w:val="340"/>
        </w:trPr>
        <w:tc>
          <w:tcPr>
            <w:tcW w:w="959"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2</w:t>
            </w:r>
          </w:p>
        </w:tc>
        <w:tc>
          <w:tcPr>
            <w:tcW w:w="11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2</w:t>
            </w:r>
            <w:r w:rsidRPr="00026B18">
              <w:rPr>
                <w:rFonts w:ascii="Times New Roman" w:hAnsi="Times New Roman"/>
                <w:sz w:val="24"/>
                <w:szCs w:val="24"/>
                <w:vertAlign w:val="superscript"/>
              </w:rPr>
              <w:t>nd</w:t>
            </w:r>
            <w:r w:rsidRPr="00026B18">
              <w:rPr>
                <w:rFonts w:ascii="Times New Roman" w:hAnsi="Times New Roman"/>
                <w:sz w:val="24"/>
                <w:szCs w:val="24"/>
              </w:rPr>
              <w:t xml:space="preserve"> Cycle</w:t>
            </w:r>
          </w:p>
        </w:tc>
        <w:tc>
          <w:tcPr>
            <w:tcW w:w="1027"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993"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7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054" w:type="dxa"/>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461374" w:rsidRPr="00026B18" w:rsidTr="001D18A1">
        <w:trPr>
          <w:cantSplit/>
          <w:trHeight w:val="340"/>
        </w:trPr>
        <w:tc>
          <w:tcPr>
            <w:tcW w:w="959"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3</w:t>
            </w:r>
          </w:p>
        </w:tc>
        <w:tc>
          <w:tcPr>
            <w:tcW w:w="11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3</w:t>
            </w:r>
            <w:r w:rsidRPr="00026B18">
              <w:rPr>
                <w:rFonts w:ascii="Times New Roman" w:hAnsi="Times New Roman"/>
                <w:sz w:val="24"/>
                <w:szCs w:val="24"/>
                <w:vertAlign w:val="superscript"/>
              </w:rPr>
              <w:t>rd</w:t>
            </w:r>
            <w:r w:rsidRPr="00026B18">
              <w:rPr>
                <w:rFonts w:ascii="Times New Roman" w:hAnsi="Times New Roman"/>
                <w:sz w:val="24"/>
                <w:szCs w:val="24"/>
              </w:rPr>
              <w:t xml:space="preserve"> Cycle</w:t>
            </w:r>
          </w:p>
        </w:tc>
        <w:tc>
          <w:tcPr>
            <w:tcW w:w="1027"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993"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7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054" w:type="dxa"/>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461374" w:rsidRPr="00026B18" w:rsidTr="001D18A1">
        <w:trPr>
          <w:cantSplit/>
          <w:trHeight w:val="340"/>
        </w:trPr>
        <w:tc>
          <w:tcPr>
            <w:tcW w:w="959"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4</w:t>
            </w:r>
          </w:p>
        </w:tc>
        <w:tc>
          <w:tcPr>
            <w:tcW w:w="11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4</w:t>
            </w:r>
            <w:r w:rsidRPr="00026B18">
              <w:rPr>
                <w:rFonts w:ascii="Times New Roman" w:hAnsi="Times New Roman"/>
                <w:sz w:val="24"/>
                <w:szCs w:val="24"/>
                <w:vertAlign w:val="superscript"/>
              </w:rPr>
              <w:t>th</w:t>
            </w:r>
            <w:r w:rsidRPr="00026B18">
              <w:rPr>
                <w:rFonts w:ascii="Times New Roman" w:hAnsi="Times New Roman"/>
                <w:sz w:val="24"/>
                <w:szCs w:val="24"/>
              </w:rPr>
              <w:t xml:space="preserve"> Cycle</w:t>
            </w:r>
          </w:p>
        </w:tc>
        <w:tc>
          <w:tcPr>
            <w:tcW w:w="1027"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993"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745" w:type="dxa"/>
            <w:vAlign w:val="center"/>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054" w:type="dxa"/>
          </w:tcPr>
          <w:p w:rsidR="00461374" w:rsidRPr="00026B18" w:rsidRDefault="00461374" w:rsidP="00E56921">
            <w:pPr>
              <w:tabs>
                <w:tab w:val="left" w:pos="1134"/>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461374" w:rsidRPr="00026B18" w:rsidRDefault="00461374" w:rsidP="00E56921">
      <w:pPr>
        <w:tabs>
          <w:tab w:val="left" w:pos="1134"/>
        </w:tabs>
        <w:spacing w:after="0" w:line="240" w:lineRule="auto"/>
        <w:rPr>
          <w:rFonts w:ascii="Times New Roman" w:hAnsi="Times New Roman"/>
          <w:sz w:val="24"/>
          <w:szCs w:val="24"/>
        </w:rPr>
      </w:pPr>
    </w:p>
    <w:p w:rsidR="00461374" w:rsidRPr="00026B18" w:rsidRDefault="00461374" w:rsidP="00E56921">
      <w:pPr>
        <w:tabs>
          <w:tab w:val="left" w:pos="1134"/>
        </w:tabs>
        <w:spacing w:after="0" w:line="240" w:lineRule="auto"/>
        <w:rPr>
          <w:rFonts w:ascii="Times New Roman" w:hAnsi="Times New Roman"/>
          <w:sz w:val="24"/>
          <w:szCs w:val="24"/>
        </w:rPr>
      </w:pPr>
    </w:p>
    <w:p w:rsidR="00461374" w:rsidRPr="00026B18" w:rsidRDefault="00ED5F74" w:rsidP="00E56921">
      <w:pPr>
        <w:tabs>
          <w:tab w:val="left" w:pos="1134"/>
        </w:tabs>
        <w:spacing w:after="0" w:line="240" w:lineRule="auto"/>
        <w:rPr>
          <w:rFonts w:ascii="Times New Roman" w:hAnsi="Times New Roman"/>
          <w:sz w:val="24"/>
          <w:szCs w:val="24"/>
        </w:rPr>
      </w:pPr>
      <w:r w:rsidRPr="00ED5F74">
        <w:rPr>
          <w:rFonts w:ascii="Times New Roman" w:hAnsi="Times New Roman"/>
          <w:noProof/>
          <w:sz w:val="24"/>
          <w:szCs w:val="24"/>
        </w:rPr>
        <w:pict>
          <v:shape id="_x0000_s1192" type="#_x0000_t202" style="position:absolute;margin-left:299.85pt;margin-top:-9.65pt;width:105.15pt;height:25.05pt;z-index:251824128">
            <v:textbox style="mso-next-textbox:#_x0000_s1192">
              <w:txbxContent>
                <w:p w:rsidR="00133348" w:rsidRPr="005613F9" w:rsidRDefault="00133348" w:rsidP="00461374">
                  <w:pPr>
                    <w:jc w:val="center"/>
                    <w:rPr>
                      <w:sz w:val="20"/>
                      <w:szCs w:val="20"/>
                    </w:rPr>
                  </w:pPr>
                  <w:r>
                    <w:rPr>
                      <w:sz w:val="20"/>
                      <w:szCs w:val="20"/>
                    </w:rPr>
                    <w:t>25/9/2013</w:t>
                  </w:r>
                </w:p>
              </w:txbxContent>
            </v:textbox>
          </v:shape>
        </w:pict>
      </w:r>
      <w:r w:rsidR="00461374" w:rsidRPr="00A31DFF">
        <w:rPr>
          <w:rFonts w:ascii="Times New Roman" w:hAnsi="Times New Roman"/>
          <w:sz w:val="24"/>
          <w:szCs w:val="24"/>
        </w:rPr>
        <w:t>1.7 Date of Establishment of IQAC :</w:t>
      </w:r>
      <w:r w:rsidR="00461374" w:rsidRPr="00026B18">
        <w:rPr>
          <w:rFonts w:ascii="Times New Roman" w:hAnsi="Times New Roman"/>
          <w:sz w:val="24"/>
          <w:szCs w:val="24"/>
        </w:rPr>
        <w:tab/>
        <w:t>DD/MM/YYYY</w:t>
      </w:r>
    </w:p>
    <w:p w:rsidR="00461374" w:rsidRPr="00026B18" w:rsidRDefault="00461374" w:rsidP="00E56921">
      <w:pPr>
        <w:tabs>
          <w:tab w:val="left" w:pos="1134"/>
        </w:tabs>
        <w:spacing w:after="0" w:line="240" w:lineRule="auto"/>
        <w:rPr>
          <w:rFonts w:ascii="Times New Roman" w:hAnsi="Times New Roman"/>
          <w:sz w:val="24"/>
          <w:szCs w:val="24"/>
        </w:rPr>
      </w:pPr>
    </w:p>
    <w:p w:rsidR="00461374" w:rsidRPr="00026B18" w:rsidRDefault="00ED5F74" w:rsidP="00E56921">
      <w:pPr>
        <w:tabs>
          <w:tab w:val="left" w:pos="1134"/>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ED5F74">
        <w:rPr>
          <w:rFonts w:ascii="Times New Roman" w:hAnsi="Times New Roman"/>
          <w:noProof/>
          <w:sz w:val="24"/>
          <w:szCs w:val="24"/>
        </w:rPr>
        <w:pict>
          <v:shape id="_x0000_s1148" type="#_x0000_t202" style="position:absolute;margin-left:225pt;margin-top:4.4pt;width:207.55pt;height:27.5pt;z-index:251779072">
            <v:textbox style="mso-next-textbox:#_x0000_s1148">
              <w:txbxContent>
                <w:p w:rsidR="00133348" w:rsidRPr="00B85D1E" w:rsidRDefault="00133348" w:rsidP="00461374">
                  <w:pPr>
                    <w:jc w:val="center"/>
                    <w:rPr>
                      <w:b/>
                      <w:sz w:val="20"/>
                      <w:szCs w:val="20"/>
                    </w:rPr>
                  </w:pPr>
                  <w:r w:rsidRPr="00B85D1E">
                    <w:rPr>
                      <w:b/>
                      <w:sz w:val="20"/>
                      <w:szCs w:val="20"/>
                    </w:rPr>
                    <w:t>201</w:t>
                  </w:r>
                  <w:r>
                    <w:rPr>
                      <w:b/>
                      <w:sz w:val="20"/>
                      <w:szCs w:val="20"/>
                    </w:rPr>
                    <w:t>4-2015</w:t>
                  </w:r>
                </w:p>
              </w:txbxContent>
            </v:textbox>
          </v:shape>
        </w:pict>
      </w:r>
      <w:r w:rsidR="00461374" w:rsidRPr="00A31DFF">
        <w:rPr>
          <w:rFonts w:ascii="Times New Roman" w:hAnsi="Times New Roman"/>
          <w:sz w:val="24"/>
          <w:szCs w:val="24"/>
        </w:rPr>
        <w:t xml:space="preserve">1.8 AQAR for the year </w:t>
      </w:r>
      <w:r w:rsidR="00461374" w:rsidRPr="00A31DFF">
        <w:rPr>
          <w:rFonts w:ascii="Times New Roman" w:hAnsi="Times New Roman"/>
          <w:i/>
          <w:sz w:val="24"/>
          <w:szCs w:val="24"/>
        </w:rPr>
        <w:t>(for example 2010-11</w:t>
      </w:r>
      <w:r w:rsidR="00461374" w:rsidRPr="00026B18">
        <w:rPr>
          <w:rFonts w:ascii="Times New Roman" w:hAnsi="Times New Roman"/>
          <w:b/>
          <w:i/>
          <w:sz w:val="24"/>
          <w:szCs w:val="24"/>
        </w:rPr>
        <w:t>)</w:t>
      </w:r>
      <w:r w:rsidR="00461374" w:rsidRPr="00026B18">
        <w:rPr>
          <w:rFonts w:ascii="Times New Roman" w:hAnsi="Times New Roman"/>
          <w:b/>
          <w:sz w:val="24"/>
          <w:szCs w:val="24"/>
        </w:rPr>
        <w:tab/>
      </w:r>
    </w:p>
    <w:p w:rsidR="00461374" w:rsidRPr="00026B18" w:rsidRDefault="00461374" w:rsidP="00E56921">
      <w:pPr>
        <w:tabs>
          <w:tab w:val="left" w:pos="1134"/>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27704B" w:rsidRPr="00026B18" w:rsidRDefault="0027704B" w:rsidP="00E56921">
      <w:pPr>
        <w:tabs>
          <w:tab w:val="left" w:pos="1134"/>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461374" w:rsidRPr="00A31DFF" w:rsidRDefault="00461374" w:rsidP="00E56921">
      <w:pPr>
        <w:tabs>
          <w:tab w:val="left" w:pos="1134"/>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A31DFF">
        <w:rPr>
          <w:rFonts w:ascii="Times New Roman" w:hAnsi="Times New Roman"/>
          <w:sz w:val="24"/>
          <w:szCs w:val="24"/>
        </w:rPr>
        <w:t>1.9 Details of the previous year’s AQAR submitted to NAAC</w:t>
      </w:r>
      <w:r w:rsidRPr="00A31DFF">
        <w:rPr>
          <w:rFonts w:ascii="Times New Roman" w:hAnsi="Times New Roman"/>
          <w:i/>
          <w:sz w:val="24"/>
          <w:szCs w:val="24"/>
        </w:rPr>
        <w:t xml:space="preserve"> </w:t>
      </w:r>
      <w:r w:rsidRPr="00A31DFF">
        <w:rPr>
          <w:rFonts w:ascii="Times New Roman" w:hAnsi="Times New Roman"/>
          <w:sz w:val="24"/>
          <w:szCs w:val="24"/>
        </w:rPr>
        <w:t>after</w:t>
      </w:r>
      <w:r w:rsidRPr="00A31DFF">
        <w:rPr>
          <w:rFonts w:ascii="Times New Roman" w:hAnsi="Times New Roman"/>
          <w:i/>
          <w:sz w:val="24"/>
          <w:szCs w:val="24"/>
        </w:rPr>
        <w:t xml:space="preserve"> </w:t>
      </w:r>
      <w:r w:rsidRPr="00A31DFF">
        <w:rPr>
          <w:rFonts w:ascii="Times New Roman" w:hAnsi="Times New Roman"/>
          <w:sz w:val="24"/>
          <w:szCs w:val="24"/>
        </w:rPr>
        <w:t>the latest Assessment and Accreditation by NAAC (</w:t>
      </w:r>
      <w:r w:rsidRPr="00A31DFF">
        <w:rPr>
          <w:rFonts w:ascii="Times New Roman" w:hAnsi="Times New Roman"/>
          <w:i/>
          <w:sz w:val="24"/>
          <w:szCs w:val="24"/>
        </w:rPr>
        <w:t>(for example AQAR 2010-11submitted to NAAC on 12-10-2011)</w:t>
      </w:r>
    </w:p>
    <w:p w:rsidR="00886D6D" w:rsidRPr="00026B18" w:rsidRDefault="00886D6D" w:rsidP="00E56921">
      <w:pPr>
        <w:pStyle w:val="ListParagraph"/>
        <w:spacing w:line="240" w:lineRule="auto"/>
        <w:rPr>
          <w:rFonts w:ascii="Times New Roman" w:hAnsi="Times New Roman"/>
          <w:sz w:val="24"/>
          <w:szCs w:val="24"/>
        </w:rPr>
      </w:pPr>
    </w:p>
    <w:p w:rsidR="00461374" w:rsidRPr="00026B18" w:rsidRDefault="00461374" w:rsidP="00E56921">
      <w:pPr>
        <w:pStyle w:val="ListParagraph"/>
        <w:numPr>
          <w:ilvl w:val="0"/>
          <w:numId w:val="2"/>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b/>
          <w:sz w:val="24"/>
          <w:szCs w:val="24"/>
        </w:rPr>
      </w:pPr>
      <w:r w:rsidRPr="00026B18">
        <w:rPr>
          <w:rFonts w:ascii="Times New Roman" w:hAnsi="Times New Roman"/>
          <w:sz w:val="24"/>
          <w:szCs w:val="24"/>
        </w:rPr>
        <w:t xml:space="preserve">AQAR </w:t>
      </w:r>
      <w:r w:rsidR="00064713" w:rsidRPr="00026B18">
        <w:rPr>
          <w:rFonts w:ascii="Times New Roman" w:hAnsi="Times New Roman"/>
          <w:sz w:val="24"/>
          <w:szCs w:val="24"/>
        </w:rPr>
        <w:t xml:space="preserve">2013-2014 Submitted to NAAC on </w:t>
      </w:r>
      <w:r w:rsidR="00E1779E">
        <w:rPr>
          <w:rFonts w:ascii="Times New Roman" w:hAnsi="Times New Roman"/>
          <w:sz w:val="24"/>
          <w:szCs w:val="24"/>
        </w:rPr>
        <w:t>03.02.2016</w:t>
      </w:r>
    </w:p>
    <w:p w:rsidR="00461374" w:rsidRPr="00A31DFF" w:rsidRDefault="00ED5F74" w:rsidP="00E56921">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lastRenderedPageBreak/>
        <w:pict>
          <v:shape id="_x0000_s1224" type="#_x0000_t202" style="position:absolute;margin-left:421.4pt;margin-top:21.25pt;width:20.1pt;height:24.5pt;z-index:251856896">
            <v:textbox style="mso-next-textbox:#_x0000_s1224">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222" type="#_x0000_t202" style="position:absolute;margin-left:273.05pt;margin-top:21.25pt;width:20.1pt;height:20.55pt;z-index:251854848">
            <v:textbox style="mso-next-textbox:#_x0000_s1222">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223" type="#_x0000_t202" style="position:absolute;margin-left:351.15pt;margin-top:21.25pt;width:20.1pt;height:20.55pt;z-index:251855872">
            <v:textbox style="mso-next-textbox:#_x0000_s1223">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150" type="#_x0000_t202" style="position:absolute;margin-left:201.85pt;margin-top:21.25pt;width:20.1pt;height:20.55pt;z-index:251781120">
            <v:textbox style="mso-next-textbox:#_x0000_s1150">
              <w:txbxContent>
                <w:p w:rsidR="00133348" w:rsidRPr="00106351" w:rsidRDefault="00133348" w:rsidP="00461374">
                  <w:pPr>
                    <w:rPr>
                      <w:szCs w:val="20"/>
                    </w:rPr>
                  </w:pPr>
                  <w:r>
                    <w:rPr>
                      <w:szCs w:val="20"/>
                    </w:rPr>
                    <w:t>-</w:t>
                  </w:r>
                </w:p>
              </w:txbxContent>
            </v:textbox>
          </v:shape>
        </w:pict>
      </w:r>
      <w:r w:rsidR="00461374" w:rsidRPr="00A31DFF">
        <w:rPr>
          <w:rFonts w:ascii="Times New Roman" w:hAnsi="Times New Roman"/>
          <w:sz w:val="24"/>
          <w:szCs w:val="24"/>
        </w:rPr>
        <w:t>1.10 Institutional Status</w:t>
      </w: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17" type="#_x0000_t202" style="position:absolute;margin-left:252pt;margin-top:28.9pt;width:20.1pt;height:20.4pt;z-index:251849728">
            <v:textbox style="mso-next-textbox:#_x0000_s1217">
              <w:txbxContent>
                <w:p w:rsidR="00133348" w:rsidRPr="00106351" w:rsidRDefault="00133348" w:rsidP="00461374">
                  <w:pPr>
                    <w:rPr>
                      <w:szCs w:val="20"/>
                    </w:rPr>
                  </w:pPr>
                  <w:r>
                    <w:rPr>
                      <w:szCs w:val="20"/>
                    </w:rPr>
                    <w:t>----</w:t>
                  </w:r>
                </w:p>
              </w:txbxContent>
            </v:textbox>
          </v:shape>
        </w:pict>
      </w:r>
      <w:r w:rsidR="00E327C6">
        <w:rPr>
          <w:rFonts w:ascii="Times New Roman" w:hAnsi="Times New Roman"/>
          <w:sz w:val="24"/>
          <w:szCs w:val="24"/>
        </w:rPr>
        <w:t xml:space="preserve">      University</w:t>
      </w:r>
      <w:r w:rsidR="00E327C6">
        <w:rPr>
          <w:rFonts w:ascii="Times New Roman" w:hAnsi="Times New Roman"/>
          <w:sz w:val="24"/>
          <w:szCs w:val="24"/>
        </w:rPr>
        <w:tab/>
        <w:t xml:space="preserve">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State  </w:t>
      </w:r>
      <w:r w:rsidR="00E327C6">
        <w:rPr>
          <w:rFonts w:ascii="Times New Roman" w:hAnsi="Times New Roman"/>
          <w:sz w:val="24"/>
          <w:szCs w:val="24"/>
        </w:rPr>
        <w:t xml:space="preserve">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Central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 Deemed  </w:t>
      </w:r>
      <w:r w:rsidR="00461374" w:rsidRPr="00026B18">
        <w:rPr>
          <w:rFonts w:ascii="Times New Roman" w:hAnsi="Times New Roman"/>
          <w:sz w:val="24"/>
          <w:szCs w:val="24"/>
        </w:rPr>
        <w:tab/>
        <w:t xml:space="preserve">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Private  </w:t>
      </w: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line="240" w:lineRule="auto"/>
        <w:ind w:left="360"/>
        <w:rPr>
          <w:rFonts w:ascii="Times New Roman" w:hAnsi="Times New Roman"/>
          <w:sz w:val="24"/>
          <w:szCs w:val="24"/>
        </w:rPr>
      </w:pPr>
      <w:r w:rsidRPr="00ED5F74">
        <w:rPr>
          <w:rFonts w:ascii="Times New Roman" w:hAnsi="Times New Roman"/>
          <w:noProof/>
          <w:sz w:val="24"/>
          <w:szCs w:val="24"/>
        </w:rPr>
        <w:pict>
          <v:shape id="_x0000_s1216" type="#_x0000_t202" style="position:absolute;left:0;text-align:left;margin-left:194.15pt;margin-top:1pt;width:23.25pt;height:21pt;z-index:251848704">
            <v:textbox style="mso-next-textbox:#_x0000_s1216">
              <w:txbxContent>
                <w:p w:rsidR="00133348" w:rsidRPr="009E7D10" w:rsidRDefault="00133348" w:rsidP="00461374">
                  <w:pPr>
                    <w:jc w:val="center"/>
                    <w:rPr>
                      <w:szCs w:val="20"/>
                    </w:rPr>
                  </w:pPr>
                  <w:r>
                    <w:rPr>
                      <w:rFonts w:ascii="Wingdings" w:hAnsi="Wingdings" w:cs="Wingdings"/>
                      <w:sz w:val="32"/>
                      <w:szCs w:val="32"/>
                      <w:lang w:val="en-US" w:eastAsia="en-US"/>
                    </w:rPr>
                    <w:t></w:t>
                  </w:r>
                </w:p>
                <w:p w:rsidR="00133348" w:rsidRPr="001E1BCC" w:rsidRDefault="00133348" w:rsidP="00461374">
                  <w:pPr>
                    <w:rPr>
                      <w:szCs w:val="20"/>
                    </w:rPr>
                  </w:pPr>
                </w:p>
              </w:txbxContent>
            </v:textbox>
          </v:shape>
        </w:pict>
      </w:r>
      <w:r w:rsidR="00E327C6">
        <w:rPr>
          <w:rFonts w:ascii="Times New Roman" w:hAnsi="Times New Roman"/>
          <w:sz w:val="24"/>
          <w:szCs w:val="24"/>
        </w:rPr>
        <w:t>Affiliated College</w:t>
      </w:r>
      <w:r w:rsidR="00E327C6">
        <w:rPr>
          <w:rFonts w:ascii="Times New Roman" w:hAnsi="Times New Roman"/>
          <w:sz w:val="24"/>
          <w:szCs w:val="24"/>
        </w:rPr>
        <w:tab/>
        <w:t xml:space="preserve">        </w:t>
      </w:r>
      <w:r w:rsidR="00E327C6">
        <w:rPr>
          <w:rFonts w:ascii="Times New Roman" w:hAnsi="Times New Roman"/>
          <w:sz w:val="24"/>
          <w:szCs w:val="24"/>
        </w:rPr>
        <w:tab/>
      </w:r>
      <w:r w:rsidR="00461374" w:rsidRPr="00026B18">
        <w:rPr>
          <w:rFonts w:ascii="Times New Roman" w:hAnsi="Times New Roman"/>
          <w:sz w:val="24"/>
          <w:szCs w:val="24"/>
        </w:rPr>
        <w:t xml:space="preserve">Yes                No </w:t>
      </w: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line="240" w:lineRule="auto"/>
        <w:ind w:left="360"/>
        <w:rPr>
          <w:rFonts w:ascii="Times New Roman" w:hAnsi="Times New Roman"/>
          <w:sz w:val="24"/>
          <w:szCs w:val="24"/>
        </w:rPr>
      </w:pPr>
      <w:r w:rsidRPr="00ED5F74">
        <w:rPr>
          <w:rFonts w:ascii="Times New Roman" w:hAnsi="Times New Roman"/>
          <w:noProof/>
          <w:sz w:val="24"/>
          <w:szCs w:val="24"/>
        </w:rPr>
        <w:pict>
          <v:shape id="_x0000_s1219" type="#_x0000_t202" style="position:absolute;left:0;text-align:left;margin-left:252pt;margin-top:0;width:20.1pt;height:19pt;z-index:251851776">
            <v:textbox style="mso-next-textbox:#_x0000_s1219">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218" type="#_x0000_t202" style="position:absolute;left:0;text-align:left;margin-left:194.15pt;margin-top:0;width:20.1pt;height:19pt;z-index:251850752">
            <v:textbox style="mso-next-textbox:#_x0000_s1218">
              <w:txbxContent>
                <w:p w:rsidR="00133348" w:rsidRPr="00106351" w:rsidRDefault="00133348" w:rsidP="00461374">
                  <w:pPr>
                    <w:rPr>
                      <w:szCs w:val="20"/>
                    </w:rPr>
                  </w:pPr>
                  <w:r>
                    <w:rPr>
                      <w:szCs w:val="20"/>
                    </w:rPr>
                    <w:t>---</w:t>
                  </w:r>
                </w:p>
              </w:txbxContent>
            </v:textbox>
          </v:shape>
        </w:pict>
      </w:r>
      <w:r w:rsidR="00E327C6">
        <w:rPr>
          <w:rFonts w:ascii="Times New Roman" w:hAnsi="Times New Roman"/>
          <w:sz w:val="24"/>
          <w:szCs w:val="24"/>
        </w:rPr>
        <w:t>Constituent College</w:t>
      </w:r>
      <w:r w:rsidR="0027704B" w:rsidRPr="00026B18">
        <w:rPr>
          <w:rFonts w:ascii="Times New Roman" w:hAnsi="Times New Roman"/>
          <w:sz w:val="24"/>
          <w:szCs w:val="24"/>
        </w:rPr>
        <w:t xml:space="preserve">                  </w:t>
      </w:r>
      <w:r w:rsidR="00E327C6">
        <w:rPr>
          <w:rFonts w:ascii="Times New Roman" w:hAnsi="Times New Roman"/>
          <w:sz w:val="24"/>
          <w:szCs w:val="24"/>
        </w:rPr>
        <w:t xml:space="preserve"> </w:t>
      </w:r>
      <w:r w:rsidR="00461374" w:rsidRPr="00026B18">
        <w:rPr>
          <w:rFonts w:ascii="Times New Roman" w:hAnsi="Times New Roman"/>
          <w:sz w:val="24"/>
          <w:szCs w:val="24"/>
        </w:rPr>
        <w:t>Yes</w:t>
      </w:r>
      <w:r w:rsidR="00461374" w:rsidRPr="00026B18">
        <w:rPr>
          <w:rFonts w:ascii="Times New Roman" w:hAnsi="Times New Roman"/>
          <w:sz w:val="24"/>
          <w:szCs w:val="24"/>
        </w:rPr>
        <w:tab/>
        <w:t xml:space="preserve">   No   </w:t>
      </w:r>
    </w:p>
    <w:p w:rsidR="00461374" w:rsidRPr="00026B18" w:rsidRDefault="00ED5F74" w:rsidP="00E56921">
      <w:pPr>
        <w:tabs>
          <w:tab w:val="left" w:pos="1134"/>
          <w:tab w:val="left" w:pos="2268"/>
          <w:tab w:val="left" w:pos="3402"/>
          <w:tab w:val="left" w:pos="4536"/>
        </w:tabs>
        <w:spacing w:line="240" w:lineRule="auto"/>
        <w:rPr>
          <w:rFonts w:ascii="Times New Roman" w:hAnsi="Times New Roman"/>
          <w:sz w:val="24"/>
          <w:szCs w:val="24"/>
        </w:rPr>
      </w:pPr>
      <w:r w:rsidRPr="00ED5F74">
        <w:rPr>
          <w:rFonts w:ascii="Times New Roman" w:hAnsi="Times New Roman"/>
          <w:noProof/>
          <w:sz w:val="24"/>
          <w:szCs w:val="24"/>
        </w:rPr>
        <w:pict>
          <v:shape id="_x0000_s1220" type="#_x0000_t202" style="position:absolute;margin-left:194.15pt;margin-top:.7pt;width:20.1pt;height:24.3pt;z-index:251852800">
            <v:textbox style="mso-next-textbox:#_x0000_s1220">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221" type="#_x0000_t202" style="position:absolute;margin-left:252pt;margin-top:.7pt;width:20.1pt;height:20.15pt;z-index:251853824">
            <v:textbox style="mso-next-textbox:#_x0000_s1221">
              <w:txbxContent>
                <w:p w:rsidR="00133348" w:rsidRPr="00106351" w:rsidRDefault="00133348" w:rsidP="00461374">
                  <w:pPr>
                    <w:rPr>
                      <w:szCs w:val="20"/>
                    </w:rPr>
                  </w:pPr>
                  <w:r>
                    <w:rPr>
                      <w:szCs w:val="20"/>
                    </w:rPr>
                    <w:t>-</w:t>
                  </w:r>
                </w:p>
              </w:txbxContent>
            </v:textbox>
          </v:shape>
        </w:pict>
      </w:r>
      <w:r w:rsidR="00461374" w:rsidRPr="00026B18">
        <w:rPr>
          <w:rFonts w:ascii="Times New Roman" w:hAnsi="Times New Roman"/>
          <w:sz w:val="24"/>
          <w:szCs w:val="24"/>
        </w:rPr>
        <w:t xml:space="preserve">     Autonomous college of UGC</w:t>
      </w:r>
      <w:r w:rsidR="00461374" w:rsidRPr="00026B18">
        <w:rPr>
          <w:rFonts w:ascii="Times New Roman" w:hAnsi="Times New Roman"/>
          <w:sz w:val="24"/>
          <w:szCs w:val="24"/>
        </w:rPr>
        <w:tab/>
        <w:t xml:space="preserve">Yes                No   </w:t>
      </w:r>
      <w:r w:rsidR="00461374" w:rsidRPr="00026B18">
        <w:rPr>
          <w:rFonts w:ascii="Times New Roman" w:hAnsi="Times New Roman"/>
          <w:sz w:val="24"/>
          <w:szCs w:val="24"/>
        </w:rPr>
        <w:tab/>
      </w:r>
    </w:p>
    <w:p w:rsidR="00461374" w:rsidRPr="00026B18" w:rsidRDefault="00ED5F74" w:rsidP="00E56921">
      <w:pPr>
        <w:tabs>
          <w:tab w:val="left" w:pos="1134"/>
          <w:tab w:val="left" w:pos="2268"/>
          <w:tab w:val="left" w:pos="3402"/>
          <w:tab w:val="left" w:pos="4536"/>
          <w:tab w:val="left" w:pos="6449"/>
        </w:tabs>
        <w:spacing w:line="240" w:lineRule="auto"/>
        <w:rPr>
          <w:rFonts w:ascii="Times New Roman" w:hAnsi="Times New Roman"/>
          <w:sz w:val="24"/>
          <w:szCs w:val="24"/>
        </w:rPr>
      </w:pPr>
      <w:r w:rsidRPr="00ED5F74">
        <w:rPr>
          <w:rFonts w:ascii="Times New Roman" w:hAnsi="Times New Roman"/>
          <w:noProof/>
          <w:sz w:val="24"/>
          <w:szCs w:val="24"/>
        </w:rPr>
        <w:pict>
          <v:shape id="_x0000_s1226" type="#_x0000_t202" style="position:absolute;margin-left:325.75pt;margin-top:1.2pt;width:29.1pt;height:20.6pt;z-index:251858944">
            <v:textbox style="mso-next-textbox:#_x0000_s1226">
              <w:txbxContent>
                <w:p w:rsidR="00133348" w:rsidRPr="00106351" w:rsidRDefault="00133348" w:rsidP="00461374">
                  <w:pPr>
                    <w:jc w:val="center"/>
                    <w:rPr>
                      <w:szCs w:val="20"/>
                    </w:rPr>
                  </w:pPr>
                  <w:r>
                    <w:rPr>
                      <w:szCs w:val="20"/>
                    </w:rPr>
                    <w:t>-</w:t>
                  </w:r>
                </w:p>
              </w:txbxContent>
            </v:textbox>
          </v:shape>
        </w:pict>
      </w:r>
      <w:r w:rsidRPr="00ED5F74">
        <w:rPr>
          <w:rFonts w:ascii="Times New Roman" w:hAnsi="Times New Roman"/>
          <w:noProof/>
          <w:sz w:val="24"/>
          <w:szCs w:val="24"/>
        </w:rPr>
        <w:pict>
          <v:shape id="_x0000_s1225" type="#_x0000_t202" style="position:absolute;margin-left:252pt;margin-top:-.05pt;width:39.85pt;height:25.8pt;z-index:251857920">
            <v:textbox style="mso-next-textbox:#_x0000_s1225">
              <w:txbxContent>
                <w:p w:rsidR="00133348" w:rsidRPr="00106351" w:rsidRDefault="00133348" w:rsidP="00461374">
                  <w:pPr>
                    <w:rPr>
                      <w:szCs w:val="20"/>
                    </w:rPr>
                  </w:pPr>
                  <w:r>
                    <w:rPr>
                      <w:szCs w:val="20"/>
                    </w:rPr>
                    <w:t>NCTE</w:t>
                  </w:r>
                </w:p>
              </w:txbxContent>
            </v:textbox>
          </v:shape>
        </w:pict>
      </w:r>
      <w:r w:rsidR="00461374" w:rsidRPr="00026B18">
        <w:rPr>
          <w:rFonts w:ascii="Times New Roman" w:hAnsi="Times New Roman"/>
          <w:sz w:val="24"/>
          <w:szCs w:val="24"/>
        </w:rPr>
        <w:t xml:space="preserve">     Regulatory Agency approved Institution</w:t>
      </w:r>
      <w:r w:rsidR="00461374" w:rsidRPr="00026B18">
        <w:rPr>
          <w:rFonts w:ascii="Times New Roman" w:hAnsi="Times New Roman"/>
          <w:sz w:val="24"/>
          <w:szCs w:val="24"/>
        </w:rPr>
        <w:tab/>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Yes                     No   </w:t>
      </w:r>
      <w:r w:rsidR="00461374" w:rsidRPr="00026B18">
        <w:rPr>
          <w:rFonts w:ascii="Times New Roman" w:hAnsi="Times New Roman"/>
          <w:sz w:val="24"/>
          <w:szCs w:val="24"/>
        </w:rPr>
        <w:tab/>
      </w:r>
      <w:r w:rsidR="00461374" w:rsidRPr="00026B18">
        <w:rPr>
          <w:rFonts w:ascii="Times New Roman" w:hAnsi="Times New Roman"/>
          <w:sz w:val="24"/>
          <w:szCs w:val="24"/>
        </w:rPr>
        <w:tab/>
      </w:r>
    </w:p>
    <w:p w:rsidR="00461374" w:rsidRPr="00026B18" w:rsidRDefault="004613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(eg. AICTE, BCI, MCI, PCI, NCI)</w:t>
      </w: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28" type="#_x0000_t202" style="position:absolute;margin-left:331.05pt;margin-top:12.8pt;width:20.1pt;height:22.8pt;z-index:251860992">
            <v:textbox style="mso-next-textbox:#_x0000_s1228">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227" type="#_x0000_t202" style="position:absolute;margin-left:260.75pt;margin-top:12.8pt;width:20.1pt;height:22.8pt;z-index:251859968">
            <v:textbox style="mso-next-textbox:#_x0000_s1227">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199" type="#_x0000_t202" style="position:absolute;margin-left:198pt;margin-top:12.8pt;width:19.4pt;height:22.8pt;z-index:251831296">
            <v:textbox style="mso-next-textbox:#_x0000_s1199">
              <w:txbxContent>
                <w:p w:rsidR="00133348" w:rsidRPr="009E7D10" w:rsidRDefault="00133348" w:rsidP="00461374">
                  <w:pPr>
                    <w:jc w:val="center"/>
                    <w:rPr>
                      <w:szCs w:val="20"/>
                    </w:rPr>
                  </w:pPr>
                  <w:r>
                    <w:rPr>
                      <w:rFonts w:ascii="Wingdings" w:hAnsi="Wingdings" w:cs="Wingdings"/>
                      <w:sz w:val="32"/>
                      <w:szCs w:val="32"/>
                      <w:lang w:val="en-US" w:eastAsia="en-US"/>
                    </w:rPr>
                    <w:t></w:t>
                  </w:r>
                </w:p>
              </w:txbxContent>
            </v:textbox>
          </v:shape>
        </w:pict>
      </w:r>
      <w:r w:rsidR="00461374" w:rsidRPr="00026B18">
        <w:rPr>
          <w:rFonts w:ascii="Times New Roman" w:hAnsi="Times New Roman"/>
          <w:sz w:val="24"/>
          <w:szCs w:val="24"/>
        </w:rPr>
        <w:tab/>
      </w:r>
    </w:p>
    <w:p w:rsidR="00461374" w:rsidRPr="00026B18" w:rsidRDefault="004613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Type of Institution </w:t>
      </w:r>
      <w:r w:rsidRPr="00026B18">
        <w:rPr>
          <w:rFonts w:ascii="Times New Roman" w:hAnsi="Times New Roman"/>
          <w:sz w:val="24"/>
          <w:szCs w:val="24"/>
        </w:rPr>
        <w:tab/>
        <w:t xml:space="preserve">Co-education           </w:t>
      </w:r>
      <w:r w:rsidRPr="00026B18">
        <w:rPr>
          <w:rFonts w:ascii="Times New Roman" w:hAnsi="Times New Roman"/>
          <w:sz w:val="24"/>
          <w:szCs w:val="24"/>
        </w:rPr>
        <w:tab/>
        <w:t xml:space="preserve">Men       </w:t>
      </w:r>
      <w:r w:rsidRPr="00026B18">
        <w:rPr>
          <w:rFonts w:ascii="Times New Roman" w:hAnsi="Times New Roman"/>
          <w:sz w:val="24"/>
          <w:szCs w:val="24"/>
        </w:rPr>
        <w:tab/>
        <w:t xml:space="preserve">Women  </w:t>
      </w:r>
    </w:p>
    <w:p w:rsidR="00461374" w:rsidRPr="00026B18" w:rsidRDefault="004613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ab/>
      </w:r>
      <w:r w:rsidRPr="00026B18">
        <w:rPr>
          <w:rFonts w:ascii="Times New Roman" w:hAnsi="Times New Roman"/>
          <w:sz w:val="24"/>
          <w:szCs w:val="24"/>
        </w:rPr>
        <w:tab/>
      </w:r>
    </w:p>
    <w:p w:rsidR="0027704B" w:rsidRPr="00026B18" w:rsidRDefault="0027704B"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31" type="#_x0000_t202" style="position:absolute;margin-left:331.05pt;margin-top:2.5pt;width:20.1pt;height:20.1pt;z-index:251864064">
            <v:textbox style="mso-next-textbox:#_x0000_s1231">
              <w:txbxContent>
                <w:p w:rsidR="00133348" w:rsidRPr="00106351" w:rsidRDefault="00133348" w:rsidP="00461374">
                  <w:pPr>
                    <w:rPr>
                      <w:szCs w:val="20"/>
                    </w:rPr>
                  </w:pPr>
                  <w:r>
                    <w:rPr>
                      <w:szCs w:val="20"/>
                    </w:rPr>
                    <w:t>--</w:t>
                  </w:r>
                </w:p>
              </w:txbxContent>
            </v:textbox>
          </v:shape>
        </w:pict>
      </w:r>
      <w:r w:rsidRPr="00ED5F74">
        <w:rPr>
          <w:rFonts w:ascii="Times New Roman" w:hAnsi="Times New Roman"/>
          <w:noProof/>
          <w:sz w:val="24"/>
          <w:szCs w:val="24"/>
        </w:rPr>
        <w:pict>
          <v:shape id="_x0000_s1229" type="#_x0000_t202" style="position:absolute;margin-left:198pt;margin-top:0;width:19.4pt;height:20.1pt;z-index:251862016">
            <v:textbox style="mso-next-textbox:#_x0000_s1229">
              <w:txbxContent>
                <w:p w:rsidR="00133348" w:rsidRPr="005613F9" w:rsidRDefault="00133348" w:rsidP="00461374">
                  <w:pPr>
                    <w:rPr>
                      <w:sz w:val="20"/>
                      <w:szCs w:val="20"/>
                    </w:rPr>
                  </w:pPr>
                  <w:r>
                    <w:rPr>
                      <w:rFonts w:ascii="Wingdings" w:hAnsi="Wingdings" w:cs="Wingdings"/>
                      <w:sz w:val="32"/>
                      <w:szCs w:val="32"/>
                      <w:lang w:val="en-US" w:eastAsia="en-US"/>
                    </w:rPr>
                    <w:t></w:t>
                  </w:r>
                </w:p>
              </w:txbxContent>
            </v:textbox>
          </v:shape>
        </w:pict>
      </w:r>
      <w:r w:rsidRPr="00ED5F74">
        <w:rPr>
          <w:rFonts w:ascii="Times New Roman" w:hAnsi="Times New Roman"/>
          <w:noProof/>
          <w:sz w:val="24"/>
          <w:szCs w:val="24"/>
        </w:rPr>
        <w:pict>
          <v:shape id="_x0000_s1230" type="#_x0000_t202" style="position:absolute;margin-left:260.75pt;margin-top:.05pt;width:20.1pt;height:20.05pt;z-index:251863040">
            <v:textbox style="mso-next-textbox:#_x0000_s1230">
              <w:txbxContent>
                <w:p w:rsidR="00133348" w:rsidRPr="00106351" w:rsidRDefault="00133348" w:rsidP="00461374">
                  <w:pPr>
                    <w:rPr>
                      <w:szCs w:val="20"/>
                    </w:rPr>
                  </w:pPr>
                  <w:r>
                    <w:rPr>
                      <w:szCs w:val="20"/>
                    </w:rPr>
                    <w:t>--</w:t>
                  </w:r>
                </w:p>
              </w:txbxContent>
            </v:textbox>
          </v:shape>
        </w:pict>
      </w:r>
      <w:r w:rsidR="00461374" w:rsidRPr="00026B18">
        <w:rPr>
          <w:rFonts w:ascii="Times New Roman" w:hAnsi="Times New Roman"/>
          <w:sz w:val="24"/>
          <w:szCs w:val="24"/>
        </w:rPr>
        <w:tab/>
      </w:r>
      <w:r w:rsidR="00461374" w:rsidRPr="00026B18">
        <w:rPr>
          <w:rFonts w:ascii="Times New Roman" w:hAnsi="Times New Roman"/>
          <w:sz w:val="24"/>
          <w:szCs w:val="24"/>
        </w:rPr>
        <w:tab/>
        <w:t>Urban</w:t>
      </w:r>
      <w:r w:rsidR="00461374" w:rsidRPr="00026B18">
        <w:rPr>
          <w:rFonts w:ascii="Times New Roman" w:hAnsi="Times New Roman"/>
          <w:sz w:val="24"/>
          <w:szCs w:val="24"/>
        </w:rPr>
        <w:tab/>
        <w:t xml:space="preserve">                     Rural     </w:t>
      </w:r>
      <w:r w:rsidR="00461374" w:rsidRPr="00026B18">
        <w:rPr>
          <w:rFonts w:ascii="Times New Roman" w:hAnsi="Times New Roman"/>
          <w:sz w:val="24"/>
          <w:szCs w:val="24"/>
        </w:rPr>
        <w:tab/>
        <w:t xml:space="preserve"> Tribal    </w:t>
      </w:r>
    </w:p>
    <w:p w:rsidR="0027704B" w:rsidRPr="00026B18" w:rsidRDefault="0027704B"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01" type="#_x0000_t202" style="position:absolute;margin-left:260.75pt;margin-top:9.35pt;width:20.1pt;height:21.5pt;z-index:251833344">
            <v:textbox style="mso-next-textbox:#_x0000_s1201">
              <w:txbxContent>
                <w:p w:rsidR="00133348" w:rsidRPr="005613F9" w:rsidRDefault="00133348" w:rsidP="00461374">
                  <w:pPr>
                    <w:rPr>
                      <w:sz w:val="20"/>
                      <w:szCs w:val="20"/>
                    </w:rPr>
                  </w:pPr>
                  <w:r>
                    <w:rPr>
                      <w:sz w:val="20"/>
                      <w:szCs w:val="20"/>
                    </w:rPr>
                    <w:t>--</w:t>
                  </w:r>
                </w:p>
              </w:txbxContent>
            </v:textbox>
          </v:shape>
        </w:pict>
      </w:r>
    </w:p>
    <w:p w:rsidR="00461374" w:rsidRPr="00026B18" w:rsidRDefault="00ED5F74" w:rsidP="00E56921">
      <w:pPr>
        <w:tabs>
          <w:tab w:val="left" w:pos="1134"/>
          <w:tab w:val="left" w:pos="2268"/>
          <w:tab w:val="left" w:pos="3402"/>
          <w:tab w:val="left" w:pos="3894"/>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02" type="#_x0000_t202" style="position:absolute;margin-left:334.75pt;margin-top:.5pt;width:20.1pt;height:17.15pt;z-index:251834368">
            <v:textbox style="mso-next-textbox:#_x0000_s1202">
              <w:txbxContent>
                <w:p w:rsidR="00133348" w:rsidRPr="005613F9" w:rsidRDefault="00133348" w:rsidP="00461374">
                  <w:pPr>
                    <w:rPr>
                      <w:sz w:val="20"/>
                      <w:szCs w:val="20"/>
                    </w:rPr>
                  </w:pPr>
                  <w:r>
                    <w:rPr>
                      <w:sz w:val="20"/>
                      <w:szCs w:val="20"/>
                    </w:rPr>
                    <w:t>-</w:t>
                  </w:r>
                </w:p>
              </w:txbxContent>
            </v:textbox>
          </v:shape>
        </w:pict>
      </w:r>
      <w:r w:rsidRPr="00ED5F74">
        <w:rPr>
          <w:rFonts w:ascii="Times New Roman" w:hAnsi="Times New Roman"/>
          <w:noProof/>
          <w:sz w:val="24"/>
          <w:szCs w:val="24"/>
        </w:rPr>
        <w:pict>
          <v:shape id="_x0000_s1200" type="#_x0000_t202" style="position:absolute;margin-left:194.15pt;margin-top:.5pt;width:14.15pt;height:21.5pt;z-index:251832320">
            <v:textbox style="mso-next-textbox:#_x0000_s1200">
              <w:txbxContent>
                <w:p w:rsidR="00133348" w:rsidRPr="005613F9" w:rsidRDefault="00133348" w:rsidP="00461374">
                  <w:pPr>
                    <w:rPr>
                      <w:sz w:val="20"/>
                      <w:szCs w:val="20"/>
                    </w:rPr>
                  </w:pPr>
                  <w:r>
                    <w:rPr>
                      <w:sz w:val="20"/>
                      <w:szCs w:val="20"/>
                    </w:rPr>
                    <w:t>--</w:t>
                  </w:r>
                </w:p>
              </w:txbxContent>
            </v:textbox>
          </v:shape>
        </w:pict>
      </w:r>
      <w:r w:rsidR="00461374" w:rsidRPr="00026B18">
        <w:rPr>
          <w:rFonts w:ascii="Times New Roman" w:hAnsi="Times New Roman"/>
          <w:sz w:val="24"/>
          <w:szCs w:val="24"/>
        </w:rPr>
        <w:t xml:space="preserve">   </w:t>
      </w:r>
      <w:r w:rsidR="00E327C6">
        <w:rPr>
          <w:rFonts w:ascii="Times New Roman" w:hAnsi="Times New Roman"/>
          <w:sz w:val="24"/>
          <w:szCs w:val="24"/>
        </w:rPr>
        <w:t xml:space="preserve">    Financial Status          Grant-in-aid</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UGC 2(f)         UGC 12B          </w:t>
      </w:r>
    </w:p>
    <w:p w:rsidR="0027704B" w:rsidRPr="00026B18" w:rsidRDefault="0027704B"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04" type="#_x0000_t202" style="position:absolute;margin-left:399.65pt;margin-top:12.55pt;width:18pt;height:19.9pt;z-index:251836416">
            <v:textbox style="mso-next-textbox:#_x0000_s1204">
              <w:txbxContent>
                <w:p w:rsidR="00133348" w:rsidRPr="005613F9" w:rsidRDefault="00133348" w:rsidP="00461374">
                  <w:pPr>
                    <w:rPr>
                      <w:sz w:val="20"/>
                      <w:szCs w:val="20"/>
                    </w:rPr>
                  </w:pPr>
                  <w:r>
                    <w:rPr>
                      <w:rFonts w:ascii="Wingdings" w:hAnsi="Wingdings" w:cs="Wingdings"/>
                      <w:sz w:val="32"/>
                      <w:szCs w:val="32"/>
                      <w:lang w:val="en-US" w:eastAsia="en-US"/>
                    </w:rPr>
                    <w:t></w:t>
                  </w:r>
                </w:p>
              </w:txbxContent>
            </v:textbox>
          </v:shape>
        </w:pict>
      </w:r>
    </w:p>
    <w:p w:rsidR="00461374" w:rsidRPr="00026B18" w:rsidRDefault="00ED5F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03" type="#_x0000_t202" style="position:absolute;margin-left:257.95pt;margin-top:.9pt;width:14.15pt;height:18.3pt;z-index:251835392">
            <v:textbox style="mso-next-textbox:#_x0000_s1203">
              <w:txbxContent>
                <w:p w:rsidR="00133348" w:rsidRPr="005613F9" w:rsidRDefault="00133348" w:rsidP="00461374">
                  <w:pPr>
                    <w:rPr>
                      <w:sz w:val="20"/>
                      <w:szCs w:val="20"/>
                    </w:rPr>
                  </w:pPr>
                  <w:r>
                    <w:rPr>
                      <w:sz w:val="20"/>
                      <w:szCs w:val="20"/>
                    </w:rPr>
                    <w:t>--</w:t>
                  </w:r>
                </w:p>
              </w:txbxContent>
            </v:textbox>
          </v:shape>
        </w:pict>
      </w:r>
      <w:r w:rsidR="00704303">
        <w:rPr>
          <w:rFonts w:ascii="Times New Roman" w:hAnsi="Times New Roman"/>
          <w:sz w:val="24"/>
          <w:szCs w:val="24"/>
        </w:rPr>
        <w:tab/>
      </w:r>
      <w:r w:rsidR="00461374" w:rsidRPr="00026B18">
        <w:rPr>
          <w:rFonts w:ascii="Times New Roman" w:hAnsi="Times New Roman"/>
          <w:sz w:val="24"/>
          <w:szCs w:val="24"/>
        </w:rPr>
        <w:t xml:space="preserve">Grant-in-aid + Self Financing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             Totally Self-financing   </w:t>
      </w:r>
      <w:del w:id="0" w:author="Abhi" w:date="2013-11-22T15:25:00Z">
        <w:r w:rsidRPr="00026B18" w:rsidDel="00CF387C">
          <w:rPr>
            <w:rFonts w:ascii="Times New Roman" w:hAnsi="Times New Roman"/>
            <w:sz w:val="24"/>
            <w:szCs w:val="24"/>
          </w:rPr>
          <w:fldChar w:fldCharType="begin"/>
        </w:r>
        <w:r w:rsidR="00461374" w:rsidRPr="00026B18" w:rsidDel="00CF387C">
          <w:rPr>
            <w:rFonts w:ascii="Times New Roman" w:hAnsi="Times New Roman"/>
            <w:sz w:val="24"/>
            <w:szCs w:val="24"/>
          </w:rPr>
          <w:delInstrText xml:space="preserve"> FORMCHECKBOX </w:delInstrText>
        </w:r>
        <w:r w:rsidRPr="00026B18" w:rsidDel="00CF387C">
          <w:rPr>
            <w:rFonts w:ascii="Times New Roman" w:hAnsi="Times New Roman"/>
            <w:sz w:val="24"/>
            <w:szCs w:val="24"/>
          </w:rPr>
          <w:fldChar w:fldCharType="end"/>
        </w:r>
      </w:del>
      <w:r w:rsidR="00461374" w:rsidRPr="00026B18">
        <w:rPr>
          <w:rFonts w:ascii="Times New Roman" w:hAnsi="Times New Roman"/>
          <w:sz w:val="24"/>
          <w:szCs w:val="24"/>
        </w:rPr>
        <w:t xml:space="preserve">        </w:t>
      </w:r>
    </w:p>
    <w:p w:rsidR="00461374" w:rsidRPr="00026B18" w:rsidRDefault="00461374" w:rsidP="00E56921">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w:t>
      </w:r>
      <w:r w:rsidRPr="00026B18">
        <w:rPr>
          <w:rFonts w:ascii="Times New Roman" w:hAnsi="Times New Roman"/>
          <w:sz w:val="24"/>
          <w:szCs w:val="24"/>
        </w:rPr>
        <w:tab/>
        <w:t xml:space="preserve"> </w:t>
      </w:r>
    </w:p>
    <w:p w:rsidR="00461374" w:rsidRPr="00E327C6" w:rsidRDefault="00461374" w:rsidP="00E56921">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327C6">
        <w:rPr>
          <w:rFonts w:ascii="Times New Roman" w:hAnsi="Times New Roman"/>
          <w:sz w:val="24"/>
          <w:szCs w:val="24"/>
        </w:rPr>
        <w:t>1.11 Type of Faculty/Programme</w:t>
      </w:r>
    </w:p>
    <w:p w:rsidR="00461374" w:rsidRPr="00026B18" w:rsidRDefault="00ED5F74" w:rsidP="00E56921">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US" w:eastAsia="en-US"/>
        </w:rPr>
        <w:pict>
          <v:shape id="_x0000_s1160" type="#_x0000_t202" style="position:absolute;margin-left:237.6pt;margin-top:13.95pt;width:23.15pt;height:26.35pt;z-index:251791360">
            <v:textbox style="mso-next-textbox:#_x0000_s1160">
              <w:txbxContent>
                <w:p w:rsidR="00133348" w:rsidRPr="005613F9" w:rsidRDefault="00133348" w:rsidP="00461374">
                  <w:pPr>
                    <w:rPr>
                      <w:sz w:val="20"/>
                      <w:szCs w:val="20"/>
                    </w:rPr>
                  </w:pPr>
                  <w:r>
                    <w:rPr>
                      <w:rFonts w:cs="Calibri"/>
                      <w:sz w:val="20"/>
                      <w:szCs w:val="20"/>
                      <w:lang w:val="en-US" w:eastAsia="en-US"/>
                    </w:rPr>
                    <w:t>-</w:t>
                  </w:r>
                </w:p>
              </w:txbxContent>
            </v:textbox>
          </v:shape>
        </w:pict>
      </w:r>
      <w:r>
        <w:rPr>
          <w:rFonts w:ascii="Times New Roman" w:hAnsi="Times New Roman"/>
          <w:noProof/>
          <w:sz w:val="24"/>
          <w:szCs w:val="24"/>
          <w:lang w:val="en-US" w:eastAsia="en-US"/>
        </w:rPr>
        <w:pict>
          <v:shape id="_x0000_s1158" type="#_x0000_t202" style="position:absolute;margin-left:157.55pt;margin-top:14.55pt;width:15.7pt;height:24.45pt;z-index:251789312">
            <v:textbox style="mso-next-textbox:#_x0000_s1158">
              <w:txbxContent>
                <w:p w:rsidR="00133348" w:rsidRPr="00FA2A04" w:rsidRDefault="00133348" w:rsidP="00461374">
                  <w:pPr>
                    <w:rPr>
                      <w:szCs w:val="20"/>
                    </w:rPr>
                  </w:pPr>
                  <w:r>
                    <w:rPr>
                      <w:rFonts w:cs="Calibri"/>
                      <w:sz w:val="20"/>
                      <w:szCs w:val="20"/>
                      <w:lang w:val="en-US" w:eastAsia="en-US"/>
                    </w:rPr>
                    <w:t>-</w:t>
                  </w:r>
                </w:p>
              </w:txbxContent>
            </v:textbox>
          </v:shape>
        </w:pict>
      </w:r>
    </w:p>
    <w:p w:rsidR="00461374" w:rsidRPr="00026B18" w:rsidRDefault="00ED5F74" w:rsidP="00E56921">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US" w:eastAsia="en-US"/>
        </w:rPr>
        <w:pict>
          <v:shape id="_x0000_s1239" type="#_x0000_t202" style="position:absolute;margin-left:414.55pt;margin-top:0;width:18pt;height:19.65pt;z-index:251872256">
            <v:textbox style="mso-next-textbox:#_x0000_s1239">
              <w:txbxContent>
                <w:p w:rsidR="00133348" w:rsidRPr="005613F9" w:rsidRDefault="00133348" w:rsidP="00461374">
                  <w:pPr>
                    <w:rPr>
                      <w:sz w:val="20"/>
                      <w:szCs w:val="20"/>
                    </w:rPr>
                  </w:pPr>
                  <w:r>
                    <w:rPr>
                      <w:sz w:val="20"/>
                      <w:szCs w:val="20"/>
                    </w:rPr>
                    <w:t>--</w:t>
                  </w:r>
                </w:p>
              </w:txbxContent>
            </v:textbox>
          </v:shape>
        </w:pict>
      </w:r>
      <w:r>
        <w:rPr>
          <w:rFonts w:ascii="Times New Roman" w:hAnsi="Times New Roman"/>
          <w:noProof/>
          <w:sz w:val="24"/>
          <w:szCs w:val="24"/>
          <w:lang w:val="en-US" w:eastAsia="en-US"/>
        </w:rPr>
        <w:pict>
          <v:shape id="_x0000_s1161" type="#_x0000_t202" style="position:absolute;margin-left:298.5pt;margin-top:3.35pt;width:19.5pt;height:19.8pt;z-index:251792384">
            <v:textbox style="mso-next-textbox:#_x0000_s1161">
              <w:txbxContent>
                <w:p w:rsidR="00133348" w:rsidRPr="005613F9" w:rsidRDefault="00133348" w:rsidP="00461374">
                  <w:pPr>
                    <w:rPr>
                      <w:sz w:val="20"/>
                      <w:szCs w:val="20"/>
                    </w:rPr>
                  </w:pPr>
                  <w:r>
                    <w:rPr>
                      <w:rFonts w:cs="Calibri"/>
                      <w:sz w:val="20"/>
                      <w:szCs w:val="20"/>
                      <w:lang w:val="en-US" w:eastAsia="en-US"/>
                    </w:rPr>
                    <w:t>---</w:t>
                  </w:r>
                </w:p>
              </w:txbxContent>
            </v:textbox>
          </v:shape>
        </w:pict>
      </w:r>
      <w:r>
        <w:rPr>
          <w:rFonts w:ascii="Times New Roman" w:hAnsi="Times New Roman"/>
          <w:noProof/>
          <w:sz w:val="24"/>
          <w:szCs w:val="24"/>
          <w:lang w:val="en-US" w:eastAsia="en-US"/>
        </w:rPr>
        <w:pict>
          <v:shape id="_x0000_s1159" type="#_x0000_t202" style="position:absolute;margin-left:79.65pt;margin-top:0;width:20.85pt;height:24.45pt;z-index:251790336">
            <v:textbox style="mso-next-textbox:#_x0000_s1159">
              <w:txbxContent>
                <w:p w:rsidR="00133348" w:rsidRPr="005613F9" w:rsidRDefault="00133348" w:rsidP="00461374">
                  <w:pPr>
                    <w:rPr>
                      <w:sz w:val="20"/>
                      <w:szCs w:val="20"/>
                    </w:rPr>
                  </w:pPr>
                  <w:r>
                    <w:rPr>
                      <w:rFonts w:cs="Calibri"/>
                      <w:sz w:val="20"/>
                      <w:szCs w:val="20"/>
                      <w:lang w:val="en-US" w:eastAsia="en-US"/>
                    </w:rPr>
                    <w:t>-</w:t>
                  </w:r>
                </w:p>
              </w:txbxContent>
            </v:textbox>
          </v:shape>
        </w:pict>
      </w:r>
      <w:r w:rsidR="00E327C6">
        <w:rPr>
          <w:rFonts w:ascii="Times New Roman" w:hAnsi="Times New Roman"/>
          <w:sz w:val="24"/>
          <w:szCs w:val="24"/>
        </w:rPr>
        <w:t xml:space="preserve">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Arts              Science   </w:t>
      </w:r>
      <w:r w:rsidR="0027704B" w:rsidRPr="00026B18">
        <w:rPr>
          <w:rFonts w:ascii="Times New Roman" w:hAnsi="Times New Roman"/>
          <w:sz w:val="24"/>
          <w:szCs w:val="24"/>
        </w:rPr>
        <w:t xml:space="preserve">           </w:t>
      </w:r>
      <w:r w:rsidR="00461374" w:rsidRPr="00026B18">
        <w:rPr>
          <w:rFonts w:ascii="Times New Roman" w:hAnsi="Times New Roman"/>
          <w:sz w:val="24"/>
          <w:szCs w:val="24"/>
        </w:rPr>
        <w:t>Commerce</w:t>
      </w:r>
      <w:r w:rsidR="00886D6D" w:rsidRPr="00026B18">
        <w:rPr>
          <w:rFonts w:ascii="Times New Roman" w:hAnsi="Times New Roman"/>
          <w:sz w:val="24"/>
          <w:szCs w:val="24"/>
        </w:rPr>
        <w:t xml:space="preserve">   </w:t>
      </w:r>
      <w:r w:rsidR="00461374" w:rsidRPr="00026B18">
        <w:rPr>
          <w:rFonts w:ascii="Times New Roman" w:hAnsi="Times New Roman"/>
          <w:sz w:val="24"/>
          <w:szCs w:val="24"/>
        </w:rPr>
        <w:t xml:space="preserve">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Law  </w:t>
      </w:r>
      <w:r w:rsidR="00461374" w:rsidRPr="00026B18">
        <w:rPr>
          <w:rFonts w:ascii="Times New Roman" w:hAnsi="Times New Roman"/>
          <w:sz w:val="24"/>
          <w:szCs w:val="24"/>
        </w:rPr>
        <w:tab/>
        <w:t xml:space="preserve">PEI (Phys Edu) </w:t>
      </w:r>
    </w:p>
    <w:p w:rsidR="0027704B" w:rsidRPr="00026B18" w:rsidRDefault="0027704B" w:rsidP="00E56921">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461374" w:rsidRPr="00026B18" w:rsidRDefault="00461374" w:rsidP="00E5692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461374" w:rsidRPr="00026B18" w:rsidRDefault="00ED5F74" w:rsidP="00E56921">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sz w:val="24"/>
          <w:szCs w:val="24"/>
        </w:rPr>
      </w:pPr>
      <w:r w:rsidRPr="00ED5F74">
        <w:rPr>
          <w:rFonts w:ascii="Times New Roman" w:hAnsi="Times New Roman"/>
          <w:noProof/>
          <w:sz w:val="24"/>
          <w:szCs w:val="24"/>
        </w:rPr>
        <w:pict>
          <v:shape id="_x0000_s1154" type="#_x0000_t202" style="position:absolute;left:0;text-align:left;margin-left:399.65pt;margin-top:4.3pt;width:19.5pt;height:18.9pt;z-index:251785216">
            <v:textbox style="mso-next-textbox:#_x0000_s1154">
              <w:txbxContent>
                <w:p w:rsidR="00133348" w:rsidRPr="005613F9" w:rsidRDefault="00133348" w:rsidP="00461374">
                  <w:pPr>
                    <w:rPr>
                      <w:sz w:val="20"/>
                      <w:szCs w:val="20"/>
                    </w:rPr>
                  </w:pPr>
                  <w:r>
                    <w:rPr>
                      <w:sz w:val="20"/>
                      <w:szCs w:val="20"/>
                    </w:rPr>
                    <w:t>--</w:t>
                  </w:r>
                </w:p>
              </w:txbxContent>
            </v:textbox>
          </v:shape>
        </w:pict>
      </w:r>
      <w:r w:rsidRPr="00ED5F74">
        <w:rPr>
          <w:rFonts w:ascii="Times New Roman" w:hAnsi="Times New Roman"/>
          <w:noProof/>
          <w:sz w:val="24"/>
          <w:szCs w:val="24"/>
        </w:rPr>
        <w:pict>
          <v:shape id="_x0000_s1153" type="#_x0000_t202" style="position:absolute;left:0;text-align:left;margin-left:4in;margin-top:3.55pt;width:18pt;height:19.65pt;z-index:251784192">
            <v:textbox style="mso-next-textbox:#_x0000_s1153">
              <w:txbxContent>
                <w:p w:rsidR="00133348" w:rsidRPr="005613F9" w:rsidRDefault="00133348" w:rsidP="00461374">
                  <w:pPr>
                    <w:rPr>
                      <w:sz w:val="20"/>
                      <w:szCs w:val="20"/>
                    </w:rPr>
                  </w:pPr>
                  <w:r>
                    <w:rPr>
                      <w:sz w:val="20"/>
                      <w:szCs w:val="20"/>
                    </w:rPr>
                    <w:t>--</w:t>
                  </w:r>
                </w:p>
              </w:txbxContent>
            </v:textbox>
          </v:shape>
        </w:pict>
      </w:r>
      <w:r w:rsidRPr="00ED5F74">
        <w:rPr>
          <w:rFonts w:ascii="Times New Roman" w:hAnsi="Times New Roman"/>
          <w:noProof/>
          <w:sz w:val="24"/>
          <w:szCs w:val="24"/>
        </w:rPr>
        <w:pict>
          <v:shape id="_x0000_s1152" type="#_x0000_t202" style="position:absolute;left:0;text-align:left;margin-left:183.85pt;margin-top:.9pt;width:14.15pt;height:19.65pt;z-index:251783168">
            <v:textbox style="mso-next-textbox:#_x0000_s1152">
              <w:txbxContent>
                <w:p w:rsidR="00133348" w:rsidRPr="005613F9" w:rsidRDefault="00133348" w:rsidP="00461374">
                  <w:pPr>
                    <w:rPr>
                      <w:sz w:val="20"/>
                      <w:szCs w:val="20"/>
                    </w:rPr>
                  </w:pPr>
                  <w:r>
                    <w:rPr>
                      <w:sz w:val="20"/>
                      <w:szCs w:val="20"/>
                    </w:rPr>
                    <w:t>--</w:t>
                  </w:r>
                </w:p>
              </w:txbxContent>
            </v:textbox>
          </v:shape>
        </w:pict>
      </w:r>
      <w:r w:rsidRPr="00ED5F74">
        <w:rPr>
          <w:rFonts w:ascii="Times New Roman" w:hAnsi="Times New Roman"/>
          <w:noProof/>
          <w:sz w:val="24"/>
          <w:szCs w:val="24"/>
        </w:rPr>
        <w:pict>
          <v:shape id="_x0000_s1151" type="#_x0000_t202" style="position:absolute;left:0;text-align:left;margin-left:93.9pt;margin-top:.9pt;width:18.6pt;height:22.3pt;z-index:251782144">
            <v:textbox style="mso-next-textbox:#_x0000_s1151">
              <w:txbxContent>
                <w:p w:rsidR="00133348" w:rsidRPr="005613F9" w:rsidRDefault="00133348" w:rsidP="00461374">
                  <w:pPr>
                    <w:rPr>
                      <w:sz w:val="20"/>
                      <w:szCs w:val="20"/>
                    </w:rPr>
                  </w:pPr>
                  <w:r>
                    <w:rPr>
                      <w:rFonts w:ascii="Wingdings" w:hAnsi="Wingdings" w:cs="Wingdings"/>
                      <w:sz w:val="32"/>
                      <w:szCs w:val="32"/>
                      <w:lang w:val="en-US" w:eastAsia="en-US"/>
                    </w:rPr>
                    <w:t></w:t>
                  </w:r>
                </w:p>
              </w:txbxContent>
            </v:textbox>
          </v:shape>
        </w:pict>
      </w:r>
      <w:r w:rsidR="00461374" w:rsidRPr="00026B18">
        <w:rPr>
          <w:rFonts w:ascii="Times New Roman" w:hAnsi="Times New Roman"/>
          <w:sz w:val="24"/>
          <w:szCs w:val="24"/>
        </w:rPr>
        <w:t xml:space="preserve">TEI (Edu)   </w:t>
      </w:r>
      <w:r w:rsidR="00461374" w:rsidRPr="00026B18">
        <w:rPr>
          <w:rFonts w:ascii="Times New Roman" w:hAnsi="Times New Roman"/>
          <w:sz w:val="24"/>
          <w:szCs w:val="24"/>
        </w:rPr>
        <w:tab/>
        <w:t xml:space="preserve">   Engineering    </w:t>
      </w:r>
      <w:r w:rsidR="00461374" w:rsidRPr="00026B18">
        <w:rPr>
          <w:rFonts w:ascii="Times New Roman" w:hAnsi="Times New Roman"/>
          <w:sz w:val="24"/>
          <w:szCs w:val="24"/>
        </w:rPr>
        <w:tab/>
        <w:t xml:space="preserve">Health Science </w:t>
      </w:r>
      <w:r w:rsidR="00461374" w:rsidRPr="00026B18">
        <w:rPr>
          <w:rFonts w:ascii="Times New Roman" w:hAnsi="Times New Roman"/>
          <w:sz w:val="24"/>
          <w:szCs w:val="24"/>
        </w:rPr>
        <w:tab/>
      </w:r>
      <w:r w:rsidR="00461374" w:rsidRPr="00026B18">
        <w:rPr>
          <w:rFonts w:ascii="Times New Roman" w:hAnsi="Times New Roman"/>
          <w:sz w:val="24"/>
          <w:szCs w:val="24"/>
        </w:rPr>
        <w:tab/>
        <w:t xml:space="preserve">Management      </w:t>
      </w:r>
      <w:r w:rsidR="00461374" w:rsidRPr="00026B18">
        <w:rPr>
          <w:rFonts w:ascii="Times New Roman" w:hAnsi="Times New Roman"/>
          <w:sz w:val="24"/>
          <w:szCs w:val="24"/>
        </w:rPr>
        <w:tab/>
      </w:r>
      <w:r w:rsidR="00461374" w:rsidRPr="00026B18">
        <w:rPr>
          <w:rFonts w:ascii="Times New Roman" w:hAnsi="Times New Roman"/>
          <w:sz w:val="24"/>
          <w:szCs w:val="24"/>
        </w:rPr>
        <w:tab/>
      </w:r>
    </w:p>
    <w:p w:rsidR="00461374" w:rsidRPr="00026B18" w:rsidRDefault="00461374" w:rsidP="00E56921">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sz w:val="24"/>
          <w:szCs w:val="24"/>
        </w:rPr>
      </w:pPr>
    </w:p>
    <w:p w:rsidR="00461374" w:rsidRPr="00026B18" w:rsidRDefault="00ED5F74" w:rsidP="00E56921">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sz w:val="24"/>
          <w:szCs w:val="24"/>
        </w:rPr>
      </w:pPr>
      <w:r w:rsidRPr="00ED5F74">
        <w:rPr>
          <w:rFonts w:ascii="Times New Roman" w:hAnsi="Times New Roman"/>
          <w:noProof/>
          <w:sz w:val="24"/>
          <w:szCs w:val="24"/>
        </w:rPr>
        <w:pict>
          <v:shape id="_x0000_s1155" type="#_x0000_t202" style="position:absolute;left:0;text-align:left;margin-left:148.35pt;margin-top:3.95pt;width:202.65pt;height:29.9pt;z-index:251786240">
            <v:textbox style="mso-next-textbox:#_x0000_s1155">
              <w:txbxContent>
                <w:p w:rsidR="00133348" w:rsidRPr="005613F9" w:rsidRDefault="00B95A7E" w:rsidP="00461374">
                  <w:pPr>
                    <w:jc w:val="center"/>
                    <w:rPr>
                      <w:sz w:val="20"/>
                      <w:szCs w:val="20"/>
                    </w:rPr>
                  </w:pPr>
                  <w:r w:rsidRPr="00ED5F74">
                    <w:rPr>
                      <w:noProof/>
                      <w:sz w:val="20"/>
                      <w:szCs w:val="20"/>
                      <w:lang w:val="en-US" w:eastAsia="en-US"/>
                    </w:rPr>
                    <w:pict>
                      <v:shape id="Picture 1" o:spid="_x0000_i1025" type="#_x0000_t75" style="width:.85pt;height:.85pt;visibility:visible;mso-wrap-style:square">
                        <v:imagedata r:id="rId8" o:title=""/>
                      </v:shape>
                    </w:pict>
                  </w:r>
                  <w:r w:rsidR="00133348">
                    <w:rPr>
                      <w:noProof/>
                    </w:rPr>
                    <w:t> </w:t>
                  </w:r>
                  <w:r w:rsidR="00133348">
                    <w:rPr>
                      <w:noProof/>
                    </w:rPr>
                    <w:t> </w:t>
                  </w:r>
                  <w:r w:rsidR="00133348">
                    <w:rPr>
                      <w:noProof/>
                    </w:rPr>
                    <w:t> </w:t>
                  </w:r>
                  <w:r w:rsidR="00133348">
                    <w:rPr>
                      <w:noProof/>
                    </w:rPr>
                    <w:t> </w:t>
                  </w:r>
                  <w:r w:rsidR="00133348">
                    <w:rPr>
                      <w:noProof/>
                    </w:rPr>
                    <w:t>-</w:t>
                  </w:r>
                </w:p>
              </w:txbxContent>
            </v:textbox>
          </v:shape>
        </w:pict>
      </w:r>
      <w:r w:rsidR="00461374" w:rsidRPr="00026B18">
        <w:rPr>
          <w:rFonts w:ascii="Times New Roman" w:hAnsi="Times New Roman"/>
          <w:sz w:val="24"/>
          <w:szCs w:val="24"/>
        </w:rPr>
        <w:t xml:space="preserve">Others   (Specify)            </w:t>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p>
    <w:p w:rsidR="000E1465"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24"/>
          <w:szCs w:val="24"/>
        </w:rPr>
      </w:pPr>
      <w:r w:rsidRPr="00ED5F74">
        <w:rPr>
          <w:rFonts w:ascii="Times New Roman" w:hAnsi="Times New Roman"/>
          <w:b/>
          <w:noProof/>
          <w:sz w:val="24"/>
          <w:szCs w:val="24"/>
        </w:rPr>
        <w:pict>
          <v:shape id="_x0000_s1205" type="#_x0000_t202" style="position:absolute;margin-left:285.75pt;margin-top:26.25pt;width:162pt;height:49.85pt;z-index:251837440">
            <v:textbox style="mso-next-textbox:#_x0000_s1205">
              <w:txbxContent>
                <w:p w:rsidR="00133348" w:rsidRPr="00CF5C70" w:rsidRDefault="00133348" w:rsidP="00461374">
                  <w:pPr>
                    <w:jc w:val="center"/>
                    <w:rPr>
                      <w:rFonts w:ascii="Times New Roman" w:hAnsi="Times New Roman"/>
                    </w:rPr>
                  </w:pPr>
                  <w:r w:rsidRPr="00CF5C70">
                    <w:rPr>
                      <w:rFonts w:ascii="Times New Roman" w:hAnsi="Times New Roman"/>
                    </w:rPr>
                    <w:t>Tamil Nadu Teachers Education University, Chennai-600 005, TamilNadu</w:t>
                  </w:r>
                </w:p>
              </w:txbxContent>
            </v:textbox>
          </v:shape>
        </w:pic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E327C6">
        <w:rPr>
          <w:rFonts w:ascii="Times New Roman" w:hAnsi="Times New Roman"/>
          <w:sz w:val="24"/>
          <w:szCs w:val="24"/>
        </w:rPr>
        <w:t>1.12 Name of the Affiliating University</w:t>
      </w:r>
      <w:r w:rsidRPr="00026B18">
        <w:rPr>
          <w:rFonts w:ascii="Times New Roman" w:hAnsi="Times New Roman"/>
          <w:sz w:val="24"/>
          <w:szCs w:val="24"/>
        </w:rPr>
        <w:t xml:space="preserve"> </w:t>
      </w:r>
      <w:r w:rsidRPr="00026B18">
        <w:rPr>
          <w:rFonts w:ascii="Times New Roman" w:hAnsi="Times New Roman"/>
          <w:i/>
          <w:sz w:val="24"/>
          <w:szCs w:val="24"/>
        </w:rPr>
        <w:t>(for the Colleges)</w:t>
      </w:r>
      <w:r w:rsidRPr="00026B18">
        <w:rPr>
          <w:rFonts w:ascii="Times New Roman" w:hAnsi="Times New Roman"/>
          <w:sz w:val="24"/>
          <w:szCs w:val="24"/>
        </w:rPr>
        <w:tab/>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p>
    <w:p w:rsidR="0017378B" w:rsidRPr="00026B18" w:rsidRDefault="0017378B"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4"/>
          <w:szCs w:val="24"/>
        </w:rPr>
      </w:pPr>
    </w:p>
    <w:p w:rsidR="00461374" w:rsidRPr="00E327C6"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E327C6">
        <w:rPr>
          <w:rFonts w:ascii="Times New Roman" w:hAnsi="Times New Roman"/>
          <w:sz w:val="24"/>
          <w:szCs w:val="24"/>
        </w:rPr>
        <w:t xml:space="preserve">1.13 Special status conferred by Central/ State Government-- UGC/CSIR/DST/DBT/ICMR etc </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Pr>
          <w:rFonts w:ascii="Times New Roman" w:hAnsi="Times New Roman"/>
          <w:noProof/>
          <w:sz w:val="24"/>
          <w:szCs w:val="24"/>
          <w:lang w:val="en-US" w:eastAsia="en-US"/>
        </w:rPr>
        <w:pict>
          <v:shape id="_x0000_s1168" type="#_x0000_t202" style="position:absolute;margin-left:259.85pt;margin-top:18pt;width:56.7pt;height:19.85pt;z-index:251799552">
            <v:textbox style="mso-next-textbox:#_x0000_s1168">
              <w:txbxContent>
                <w:p w:rsidR="00133348" w:rsidRPr="004A5323" w:rsidRDefault="00133348" w:rsidP="00461374">
                  <w:pPr>
                    <w:jc w:val="center"/>
                  </w:pPr>
                  <w:r>
                    <w:rPr>
                      <w:noProof/>
                    </w:rPr>
                    <w:t>-</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026B18">
        <w:rPr>
          <w:rFonts w:ascii="Times New Roman" w:hAnsi="Times New Roman"/>
          <w:sz w:val="24"/>
          <w:szCs w:val="24"/>
        </w:rPr>
        <w:t xml:space="preserve">       Autonomy by State/Central Govt. / University</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026B18">
        <w:rPr>
          <w:rFonts w:ascii="Times New Roman" w:hAnsi="Times New Roman"/>
          <w:sz w:val="24"/>
          <w:szCs w:val="24"/>
        </w:rPr>
        <w:t xml:space="preserve">       </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Pr>
          <w:rFonts w:ascii="Times New Roman" w:hAnsi="Times New Roman"/>
          <w:noProof/>
          <w:sz w:val="24"/>
          <w:szCs w:val="24"/>
          <w:lang w:val="en-US" w:eastAsia="en-US"/>
        </w:rPr>
        <w:pict>
          <v:shape id="_x0000_s1164" type="#_x0000_t202" style="position:absolute;margin-left:403.4pt;margin-top:.2pt;width:73.6pt;height:27pt;z-index:251795456">
            <v:textbox style="mso-next-textbox:#_x0000_s1164">
              <w:txbxContent>
                <w:p w:rsidR="00133348" w:rsidRPr="0076581F" w:rsidRDefault="00133348" w:rsidP="00461374">
                  <w:pPr>
                    <w:jc w:val="center"/>
                  </w:pPr>
                  <w:r>
                    <w:rPr>
                      <w:noProof/>
                    </w:rPr>
                    <w:t>-</w:t>
                  </w:r>
                </w:p>
              </w:txbxContent>
            </v:textbox>
          </v:shape>
        </w:pict>
      </w:r>
      <w:r>
        <w:rPr>
          <w:rFonts w:ascii="Times New Roman" w:hAnsi="Times New Roman"/>
          <w:noProof/>
          <w:sz w:val="24"/>
          <w:szCs w:val="24"/>
          <w:lang w:val="en-US" w:eastAsia="en-US"/>
        </w:rPr>
        <w:pict>
          <v:shape id="_x0000_s1167" type="#_x0000_t202" style="position:absolute;margin-left:224.5pt;margin-top:.2pt;width:56.35pt;height:21.4pt;z-index:251798528">
            <v:textbox style="mso-next-textbox:#_x0000_s1167">
              <w:txbxContent>
                <w:p w:rsidR="00133348" w:rsidRPr="0076581F" w:rsidRDefault="00133348" w:rsidP="00461374">
                  <w:pPr>
                    <w:jc w:val="center"/>
                  </w:pPr>
                  <w:r>
                    <w:rPr>
                      <w:noProof/>
                    </w:rPr>
                    <w:t>-</w:t>
                  </w:r>
                </w:p>
              </w:txbxContent>
            </v:textbox>
          </v:shape>
        </w:pict>
      </w:r>
      <w:r w:rsidR="00461374" w:rsidRPr="00026B18">
        <w:rPr>
          <w:rFonts w:ascii="Times New Roman" w:hAnsi="Times New Roman"/>
          <w:sz w:val="24"/>
          <w:szCs w:val="24"/>
        </w:rPr>
        <w:t xml:space="preserve">       University with Potential for Excellence </w:t>
      </w:r>
      <w:r w:rsidR="00461374" w:rsidRPr="00026B18">
        <w:rPr>
          <w:rFonts w:ascii="Times New Roman" w:hAnsi="Times New Roman"/>
          <w:sz w:val="24"/>
          <w:szCs w:val="24"/>
        </w:rPr>
        <w:tab/>
        <w:t xml:space="preserve">    </w:t>
      </w:r>
      <w:r w:rsidR="00461374" w:rsidRPr="00026B18">
        <w:rPr>
          <w:rFonts w:ascii="Times New Roman" w:hAnsi="Times New Roman"/>
          <w:sz w:val="24"/>
          <w:szCs w:val="24"/>
        </w:rPr>
        <w:tab/>
        <w:t xml:space="preserve">          UGC-CPE</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ED5F74">
        <w:rPr>
          <w:rFonts w:ascii="Times New Roman" w:hAnsi="Times New Roman"/>
          <w:noProof/>
          <w:sz w:val="24"/>
          <w:szCs w:val="24"/>
        </w:rPr>
        <w:pict>
          <v:shape id="_x0000_s1170" type="#_x0000_t202" style="position:absolute;margin-left:398.4pt;margin-top:20.65pt;width:73.45pt;height:26.1pt;z-index:251801600">
            <v:textbox style="mso-next-textbox:#_x0000_s1170">
              <w:txbxContent>
                <w:p w:rsidR="00133348" w:rsidRPr="0076581F" w:rsidRDefault="00133348" w:rsidP="00461374">
                  <w:pPr>
                    <w:jc w:val="center"/>
                  </w:pPr>
                  <w:r>
                    <w:rPr>
                      <w:noProof/>
                    </w:rPr>
                    <w:t>-</w:t>
                  </w:r>
                </w:p>
              </w:txbxContent>
            </v:textbox>
          </v:shape>
        </w:pict>
      </w:r>
      <w:r>
        <w:rPr>
          <w:rFonts w:ascii="Times New Roman" w:hAnsi="Times New Roman"/>
          <w:noProof/>
          <w:sz w:val="24"/>
          <w:szCs w:val="24"/>
          <w:lang w:val="en-US" w:eastAsia="en-US"/>
        </w:rPr>
        <w:pict>
          <v:shape id="_x0000_s1166" type="#_x0000_t202" style="position:absolute;margin-left:224.9pt;margin-top:20.65pt;width:56.7pt;height:26.1pt;z-index:251797504">
            <v:textbox style="mso-next-textbox:#_x0000_s1166">
              <w:txbxContent>
                <w:p w:rsidR="00133348" w:rsidRPr="0076581F" w:rsidRDefault="00133348" w:rsidP="00461374">
                  <w:pPr>
                    <w:jc w:val="center"/>
                  </w:pPr>
                  <w:r>
                    <w:rPr>
                      <w:noProof/>
                    </w:rPr>
                    <w:t>-</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026B18">
        <w:rPr>
          <w:rFonts w:ascii="Times New Roman" w:hAnsi="Times New Roman"/>
          <w:sz w:val="24"/>
          <w:szCs w:val="24"/>
        </w:rPr>
        <w:t xml:space="preserve">       DST Star Scheme</w:t>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t xml:space="preserve">     </w:t>
      </w:r>
      <w:r w:rsidRPr="00026B18">
        <w:rPr>
          <w:rFonts w:ascii="Times New Roman" w:hAnsi="Times New Roman"/>
          <w:sz w:val="24"/>
          <w:szCs w:val="24"/>
        </w:rPr>
        <w:tab/>
        <w:t xml:space="preserve">          UGC-CE </w:t>
      </w:r>
    </w:p>
    <w:p w:rsidR="00461374" w:rsidRPr="00026B18" w:rsidRDefault="00ED5F74" w:rsidP="00E56921">
      <w:pPr>
        <w:tabs>
          <w:tab w:val="right" w:pos="9332"/>
        </w:tabs>
        <w:spacing w:before="120" w:after="120" w:line="240" w:lineRule="auto"/>
        <w:rPr>
          <w:rFonts w:ascii="Times New Roman" w:hAnsi="Times New Roman"/>
          <w:sz w:val="24"/>
          <w:szCs w:val="24"/>
        </w:rPr>
      </w:pPr>
      <w:r w:rsidRPr="00ED5F74">
        <w:rPr>
          <w:rFonts w:ascii="Times New Roman" w:hAnsi="Times New Roman"/>
          <w:noProof/>
          <w:sz w:val="24"/>
          <w:szCs w:val="24"/>
        </w:rPr>
        <w:lastRenderedPageBreak/>
        <w:pict>
          <v:shape id="_x0000_s1171" type="#_x0000_t202" style="position:absolute;margin-left:399.65pt;margin-top:17.25pt;width:71.65pt;height:27pt;z-index:251802624">
            <v:textbox style="mso-next-textbox:#_x0000_s1171">
              <w:txbxContent>
                <w:p w:rsidR="00133348" w:rsidRPr="0076581F" w:rsidRDefault="00133348" w:rsidP="00461374">
                  <w:pPr>
                    <w:jc w:val="center"/>
                  </w:pPr>
                  <w:r>
                    <w:rPr>
                      <w:noProof/>
                    </w:rPr>
                    <w:t>-</w:t>
                  </w:r>
                </w:p>
              </w:txbxContent>
            </v:textbox>
          </v:shape>
        </w:pict>
      </w:r>
      <w:r>
        <w:rPr>
          <w:rFonts w:ascii="Times New Roman" w:hAnsi="Times New Roman"/>
          <w:noProof/>
          <w:sz w:val="24"/>
          <w:szCs w:val="24"/>
          <w:lang w:val="en-US" w:eastAsia="en-US"/>
        </w:rPr>
        <w:pict>
          <v:shape id="_x0000_s1165" type="#_x0000_t202" style="position:absolute;margin-left:224.15pt;margin-top:17.25pt;width:56.7pt;height:27pt;z-index:251796480">
            <v:textbox style="mso-next-textbox:#_x0000_s1165">
              <w:txbxContent>
                <w:p w:rsidR="00133348" w:rsidRPr="0076581F" w:rsidRDefault="00133348" w:rsidP="00461374">
                  <w:pPr>
                    <w:jc w:val="center"/>
                  </w:pPr>
                  <w:r>
                    <w:rPr>
                      <w:noProof/>
                    </w:rPr>
                    <w:t>-</w:t>
                  </w:r>
                </w:p>
              </w:txbxContent>
            </v:textbox>
          </v:shape>
        </w:pict>
      </w:r>
      <w:r w:rsidR="00461374" w:rsidRPr="00026B18">
        <w:rPr>
          <w:rFonts w:ascii="Times New Roman" w:hAnsi="Times New Roman"/>
          <w:sz w:val="24"/>
          <w:szCs w:val="24"/>
        </w:rPr>
        <w:t xml:space="preserve">       </w:t>
      </w:r>
      <w:r w:rsidR="00461374" w:rsidRPr="00026B18">
        <w:rPr>
          <w:rFonts w:ascii="Times New Roman" w:hAnsi="Times New Roman"/>
          <w:sz w:val="24"/>
          <w:szCs w:val="24"/>
        </w:rPr>
        <w:tab/>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026B18">
        <w:rPr>
          <w:rFonts w:ascii="Times New Roman" w:hAnsi="Times New Roman"/>
          <w:sz w:val="24"/>
          <w:szCs w:val="24"/>
        </w:rPr>
        <w:t xml:space="preserve">       UGC-Special Assistance Programme           </w:t>
      </w:r>
      <w:r w:rsidR="00886D6D" w:rsidRPr="00026B18">
        <w:rPr>
          <w:rFonts w:ascii="Times New Roman" w:hAnsi="Times New Roman"/>
          <w:sz w:val="24"/>
          <w:szCs w:val="24"/>
        </w:rPr>
        <w:t xml:space="preserve">         </w:t>
      </w:r>
      <w:r w:rsidRPr="00026B18">
        <w:rPr>
          <w:rFonts w:ascii="Times New Roman" w:hAnsi="Times New Roman"/>
          <w:sz w:val="24"/>
          <w:szCs w:val="24"/>
        </w:rPr>
        <w:t xml:space="preserve">     </w:t>
      </w:r>
      <w:r w:rsidRPr="00026B18">
        <w:rPr>
          <w:rFonts w:ascii="Times New Roman" w:hAnsi="Times New Roman"/>
          <w:sz w:val="24"/>
          <w:szCs w:val="24"/>
        </w:rPr>
        <w:tab/>
        <w:t xml:space="preserve">          DST-FIST                                               </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Pr>
          <w:rFonts w:ascii="Times New Roman" w:hAnsi="Times New Roman"/>
          <w:noProof/>
          <w:sz w:val="24"/>
          <w:szCs w:val="24"/>
          <w:lang w:val="en-US" w:eastAsia="en-US"/>
        </w:rPr>
        <w:pict>
          <v:shape id="_x0000_s1163" type="#_x0000_t202" style="position:absolute;margin-left:224.2pt;margin-top:19.8pt;width:56.7pt;height:29.9pt;z-index:251794432">
            <v:textbox style="mso-next-textbox:#_x0000_s1163">
              <w:txbxContent>
                <w:p w:rsidR="00133348" w:rsidRPr="0076581F" w:rsidRDefault="00133348" w:rsidP="00461374">
                  <w:pPr>
                    <w:jc w:val="center"/>
                  </w:pPr>
                  <w:r>
                    <w:rPr>
                      <w:noProof/>
                    </w:rPr>
                    <w:t>-</w:t>
                  </w:r>
                </w:p>
              </w:txbxContent>
            </v:textbox>
          </v:shape>
        </w:pict>
      </w:r>
      <w:r>
        <w:rPr>
          <w:rFonts w:ascii="Times New Roman" w:hAnsi="Times New Roman"/>
          <w:noProof/>
          <w:sz w:val="24"/>
          <w:szCs w:val="24"/>
          <w:lang w:val="en-US" w:eastAsia="en-US"/>
        </w:rPr>
        <w:pict>
          <v:shape id="_x0000_s1169" type="#_x0000_t202" style="position:absolute;margin-left:404.8pt;margin-top:20.8pt;width:72.2pt;height:28.9pt;z-index:251800576">
            <v:textbox style="mso-next-textbox:#_x0000_s1169">
              <w:txbxContent>
                <w:p w:rsidR="00133348" w:rsidRPr="0076581F" w:rsidRDefault="00133348" w:rsidP="00461374">
                  <w:pPr>
                    <w:jc w:val="center"/>
                  </w:pPr>
                  <w:r>
                    <w:rPr>
                      <w:noProof/>
                    </w:rPr>
                    <w:t>-</w:t>
                  </w:r>
                </w:p>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026B18">
        <w:rPr>
          <w:rFonts w:ascii="Times New Roman" w:hAnsi="Times New Roman"/>
          <w:sz w:val="24"/>
          <w:szCs w:val="24"/>
        </w:rPr>
        <w:t xml:space="preserve">       UGC-Innovative PG programmes </w:t>
      </w:r>
      <w:r w:rsidRPr="00026B18">
        <w:rPr>
          <w:rFonts w:ascii="Times New Roman" w:hAnsi="Times New Roman"/>
          <w:sz w:val="24"/>
          <w:szCs w:val="24"/>
        </w:rPr>
        <w:tab/>
        <w:t xml:space="preserve">    </w:t>
      </w:r>
      <w:r w:rsidR="00E327C6">
        <w:rPr>
          <w:rFonts w:ascii="Times New Roman" w:hAnsi="Times New Roman"/>
          <w:sz w:val="24"/>
          <w:szCs w:val="24"/>
        </w:rPr>
        <w:t xml:space="preserve">                      </w:t>
      </w:r>
      <w:r w:rsidRPr="00026B18">
        <w:rPr>
          <w:rFonts w:ascii="Times New Roman" w:hAnsi="Times New Roman"/>
          <w:sz w:val="24"/>
          <w:szCs w:val="24"/>
        </w:rPr>
        <w:t xml:space="preserve"> Any other (</w:t>
      </w:r>
      <w:r w:rsidRPr="00026B18">
        <w:rPr>
          <w:rFonts w:ascii="Times New Roman" w:hAnsi="Times New Roman"/>
          <w:i/>
          <w:sz w:val="24"/>
          <w:szCs w:val="24"/>
        </w:rPr>
        <w:t>Specify</w:t>
      </w:r>
      <w:r w:rsidRPr="00026B18">
        <w:rPr>
          <w:rFonts w:ascii="Times New Roman" w:hAnsi="Times New Roman"/>
          <w:sz w:val="24"/>
          <w:szCs w:val="24"/>
        </w:rPr>
        <w:t>)</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026B18">
        <w:rPr>
          <w:rFonts w:ascii="Times New Roman" w:hAnsi="Times New Roman"/>
          <w:sz w:val="24"/>
          <w:szCs w:val="24"/>
        </w:rPr>
        <w:t xml:space="preserve">             </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Pr>
          <w:rFonts w:ascii="Times New Roman" w:hAnsi="Times New Roman"/>
          <w:noProof/>
          <w:sz w:val="24"/>
          <w:szCs w:val="24"/>
          <w:lang w:val="en-US" w:eastAsia="en-US"/>
        </w:rPr>
        <w:pict>
          <v:shape id="_x0000_s1162" type="#_x0000_t202" style="position:absolute;margin-left:226.35pt;margin-top:-.2pt;width:56.7pt;height:27pt;z-index:251793408">
            <v:textbox style="mso-next-textbox:#_x0000_s1162">
              <w:txbxContent>
                <w:p w:rsidR="00133348" w:rsidRPr="0076581F" w:rsidRDefault="00133348" w:rsidP="00461374">
                  <w:pPr>
                    <w:jc w:val="center"/>
                  </w:pPr>
                  <w:r>
                    <w:rPr>
                      <w:noProof/>
                    </w:rPr>
                    <w:t>-</w:t>
                  </w:r>
                </w:p>
              </w:txbxContent>
            </v:textbox>
          </v:shape>
        </w:pict>
      </w:r>
      <w:r w:rsidR="00461374" w:rsidRPr="00026B18">
        <w:rPr>
          <w:rFonts w:ascii="Times New Roman" w:hAnsi="Times New Roman"/>
          <w:sz w:val="24"/>
          <w:szCs w:val="24"/>
        </w:rPr>
        <w:t xml:space="preserve">         UGC-COP Programmes </w:t>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t xml:space="preserve">          </w:t>
      </w:r>
    </w:p>
    <w:p w:rsidR="00E327C6"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E327C6">
        <w:rPr>
          <w:rFonts w:ascii="Times New Roman" w:hAnsi="Times New Roman"/>
          <w:sz w:val="24"/>
          <w:szCs w:val="24"/>
        </w:rPr>
        <w:t xml:space="preserve"> </w:t>
      </w:r>
    </w:p>
    <w:p w:rsidR="00461374" w:rsidRPr="00E327C6" w:rsidRDefault="00461374" w:rsidP="00E5692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E327C6">
        <w:rPr>
          <w:rFonts w:ascii="Times New Roman" w:hAnsi="Times New Roman"/>
          <w:sz w:val="24"/>
          <w:szCs w:val="24"/>
        </w:rPr>
        <w:t xml:space="preserve"> </w:t>
      </w:r>
      <w:r w:rsidRPr="00E327C6">
        <w:rPr>
          <w:rFonts w:ascii="Times New Roman" w:hAnsi="Times New Roman"/>
          <w:sz w:val="24"/>
          <w:szCs w:val="24"/>
          <w:u w:val="single"/>
        </w:rPr>
        <w:t>2. IQAC Composition and Activities</w:t>
      </w:r>
    </w:p>
    <w:p w:rsidR="00461374" w:rsidRPr="00026B18" w:rsidRDefault="00ED5F74" w:rsidP="00E56921">
      <w:pPr>
        <w:tabs>
          <w:tab w:val="left" w:pos="1701"/>
          <w:tab w:val="left" w:pos="2268"/>
          <w:tab w:val="left" w:pos="3402"/>
          <w:tab w:val="left" w:pos="4308"/>
          <w:tab w:val="left" w:pos="5385"/>
        </w:tabs>
        <w:spacing w:before="240" w:line="240" w:lineRule="auto"/>
        <w:rPr>
          <w:rFonts w:ascii="Times New Roman" w:hAnsi="Times New Roman"/>
          <w:sz w:val="24"/>
          <w:szCs w:val="24"/>
        </w:rPr>
      </w:pPr>
      <w:r w:rsidRPr="00ED5F74">
        <w:rPr>
          <w:rFonts w:ascii="Times New Roman" w:hAnsi="Times New Roman"/>
          <w:noProof/>
          <w:sz w:val="24"/>
          <w:szCs w:val="24"/>
        </w:rPr>
        <w:pict>
          <v:shape id="_x0000_s1188" type="#_x0000_t202" style="position:absolute;margin-left:226.65pt;margin-top:1.8pt;width:98.8pt;height:20.85pt;z-index:251820032">
            <v:textbox style="mso-next-textbox:#_x0000_s1188">
              <w:txbxContent>
                <w:p w:rsidR="00133348" w:rsidRDefault="00133348" w:rsidP="00461374">
                  <w:pPr>
                    <w:jc w:val="center"/>
                  </w:pPr>
                  <w:r>
                    <w:t>5</w:t>
                  </w:r>
                </w:p>
              </w:txbxContent>
            </v:textbox>
          </v:shape>
        </w:pict>
      </w:r>
      <w:r w:rsidRPr="00ED5F74">
        <w:rPr>
          <w:rFonts w:ascii="Times New Roman" w:hAnsi="Times New Roman"/>
          <w:noProof/>
          <w:sz w:val="24"/>
          <w:szCs w:val="24"/>
        </w:rPr>
        <w:pict>
          <v:shape id="_x0000_s1187" type="#_x0000_t202" style="position:absolute;margin-left:226.65pt;margin-top:27.75pt;width:97.05pt;height:18pt;z-index:251819008">
            <v:textbox style="mso-next-textbox:#_x0000_s1187">
              <w:txbxContent>
                <w:p w:rsidR="00133348" w:rsidRDefault="00133348" w:rsidP="00461374">
                  <w:pPr>
                    <w:jc w:val="center"/>
                  </w:pPr>
                  <w:r>
                    <w:t>1</w:t>
                  </w:r>
                </w:p>
              </w:txbxContent>
            </v:textbox>
          </v:shape>
        </w:pict>
      </w:r>
      <w:r w:rsidR="00461374" w:rsidRPr="00026B18">
        <w:rPr>
          <w:rFonts w:ascii="Times New Roman" w:hAnsi="Times New Roman"/>
          <w:sz w:val="24"/>
          <w:szCs w:val="24"/>
        </w:rPr>
        <w:t>2.1 No. of Teachers</w:t>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ED5F74">
        <w:rPr>
          <w:rFonts w:ascii="Times New Roman" w:hAnsi="Times New Roman"/>
          <w:noProof/>
          <w:sz w:val="24"/>
          <w:szCs w:val="24"/>
        </w:rPr>
        <w:pict>
          <v:shape id="_x0000_s1186" type="#_x0000_t202" style="position:absolute;margin-left:226.35pt;margin-top:21.6pt;width:97.35pt;height:21.9pt;z-index:251817984">
            <v:textbox style="mso-next-textbox:#_x0000_s1186">
              <w:txbxContent>
                <w:p w:rsidR="00133348" w:rsidRDefault="00133348" w:rsidP="00461374">
                  <w:pPr>
                    <w:jc w:val="center"/>
                  </w:pPr>
                  <w:r>
                    <w:t>1</w:t>
                  </w:r>
                </w:p>
              </w:txbxContent>
            </v:textbox>
          </v:shape>
        </w:pict>
      </w:r>
      <w:r w:rsidR="00461374" w:rsidRPr="00026B18">
        <w:rPr>
          <w:rFonts w:ascii="Times New Roman" w:hAnsi="Times New Roman"/>
          <w:sz w:val="24"/>
          <w:szCs w:val="24"/>
        </w:rPr>
        <w:t>2.2 No. of Administrative/Technical staff</w:t>
      </w:r>
      <w:r w:rsidR="00461374" w:rsidRPr="00026B18">
        <w:rPr>
          <w:rFonts w:ascii="Times New Roman" w:hAnsi="Times New Roman"/>
          <w:sz w:val="24"/>
          <w:szCs w:val="24"/>
        </w:rPr>
        <w:tab/>
      </w:r>
      <w:r w:rsidR="00461374" w:rsidRPr="00026B18">
        <w:rPr>
          <w:rFonts w:ascii="Times New Roman" w:hAnsi="Times New Roman"/>
          <w:sz w:val="24"/>
          <w:szCs w:val="24"/>
        </w:rPr>
        <w:tab/>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026B18">
        <w:rPr>
          <w:rFonts w:ascii="Times New Roman" w:hAnsi="Times New Roman"/>
          <w:sz w:val="24"/>
          <w:szCs w:val="24"/>
        </w:rPr>
        <w:t>2.3 No. of students</w:t>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p>
    <w:p w:rsidR="00461374" w:rsidRPr="00026B18" w:rsidRDefault="00ED5F74" w:rsidP="00E56921">
      <w:pPr>
        <w:tabs>
          <w:tab w:val="center" w:pos="4536"/>
        </w:tabs>
        <w:spacing w:before="240" w:line="240" w:lineRule="auto"/>
        <w:rPr>
          <w:rFonts w:ascii="Times New Roman" w:hAnsi="Times New Roman"/>
          <w:sz w:val="24"/>
          <w:szCs w:val="24"/>
        </w:rPr>
      </w:pPr>
      <w:r w:rsidRPr="00ED5F74">
        <w:rPr>
          <w:rFonts w:ascii="Times New Roman" w:hAnsi="Times New Roman"/>
          <w:noProof/>
          <w:sz w:val="24"/>
          <w:szCs w:val="24"/>
        </w:rPr>
        <w:pict>
          <v:shape id="_x0000_s1184" type="#_x0000_t202" style="position:absolute;margin-left:226.35pt;margin-top:26pt;width:97.35pt;height:22.8pt;z-index:251815936">
            <v:textbox style="mso-next-textbox:#_x0000_s1184">
              <w:txbxContent>
                <w:p w:rsidR="00133348" w:rsidRPr="00277544" w:rsidRDefault="00133348" w:rsidP="00461374">
                  <w:pPr>
                    <w:jc w:val="center"/>
                    <w:rPr>
                      <w:sz w:val="20"/>
                      <w:szCs w:val="20"/>
                    </w:rPr>
                  </w:pPr>
                  <w:r>
                    <w:rPr>
                      <w:sz w:val="20"/>
                      <w:szCs w:val="20"/>
                    </w:rPr>
                    <w:t>1</w:t>
                  </w:r>
                </w:p>
              </w:txbxContent>
            </v:textbox>
          </v:shape>
        </w:pict>
      </w:r>
      <w:r w:rsidRPr="00ED5F74">
        <w:rPr>
          <w:rFonts w:ascii="Times New Roman" w:hAnsi="Times New Roman"/>
          <w:noProof/>
          <w:sz w:val="24"/>
          <w:szCs w:val="24"/>
        </w:rPr>
        <w:pict>
          <v:shape id="_x0000_s1185" type="#_x0000_t202" style="position:absolute;margin-left:226.35pt;margin-top:-.55pt;width:97.35pt;height:21.4pt;z-index:251816960">
            <v:textbox style="mso-next-textbox:#_x0000_s1185">
              <w:txbxContent>
                <w:p w:rsidR="00133348" w:rsidRDefault="00133348" w:rsidP="00461374">
                  <w:pPr>
                    <w:jc w:val="center"/>
                  </w:pPr>
                  <w:r>
                    <w:t>1</w:t>
                  </w:r>
                </w:p>
              </w:txbxContent>
            </v:textbox>
          </v:shape>
        </w:pict>
      </w:r>
      <w:r w:rsidR="00461374" w:rsidRPr="00026B18">
        <w:rPr>
          <w:rFonts w:ascii="Times New Roman" w:hAnsi="Times New Roman"/>
          <w:sz w:val="24"/>
          <w:szCs w:val="24"/>
        </w:rPr>
        <w:t>2.4 No. of Management representatives</w:t>
      </w:r>
      <w:r w:rsidR="00461374" w:rsidRPr="00026B18">
        <w:rPr>
          <w:rFonts w:ascii="Times New Roman" w:hAnsi="Times New Roman"/>
          <w:sz w:val="24"/>
          <w:szCs w:val="24"/>
        </w:rPr>
        <w:tab/>
        <w:t xml:space="preserve">          </w:t>
      </w:r>
      <w:r w:rsidRPr="00026B18">
        <w:rPr>
          <w:rFonts w:ascii="Times New Roman" w:hAnsi="Times New Roman"/>
          <w:sz w:val="24"/>
          <w:szCs w:val="24"/>
        </w:rPr>
        <w:fldChar w:fldCharType="begin">
          <w:ffData>
            <w:name w:val="Text2"/>
            <w:enabled/>
            <w:calcOnExit w:val="0"/>
            <w:textInput/>
          </w:ffData>
        </w:fldChar>
      </w:r>
      <w:r w:rsidR="00461374" w:rsidRPr="00026B18">
        <w:rPr>
          <w:rFonts w:ascii="Times New Roman" w:hAnsi="Times New Roman"/>
          <w:sz w:val="24"/>
          <w:szCs w:val="24"/>
        </w:rPr>
        <w:instrText xml:space="preserve"> FORMTEXT </w:instrText>
      </w:r>
      <w:r w:rsidRPr="00026B18">
        <w:rPr>
          <w:rFonts w:ascii="Times New Roman" w:hAnsi="Times New Roman"/>
          <w:sz w:val="24"/>
          <w:szCs w:val="24"/>
        </w:rPr>
      </w:r>
      <w:r w:rsidRPr="00026B18">
        <w:rPr>
          <w:rFonts w:ascii="Times New Roman" w:hAnsi="Times New Roman"/>
          <w:sz w:val="24"/>
          <w:szCs w:val="24"/>
        </w:rPr>
        <w:fldChar w:fldCharType="separate"/>
      </w:r>
      <w:r w:rsidR="00461374" w:rsidRPr="00026B18">
        <w:rPr>
          <w:noProof/>
          <w:sz w:val="24"/>
          <w:szCs w:val="24"/>
        </w:rPr>
        <w:t> </w:t>
      </w:r>
      <w:r w:rsidR="00461374" w:rsidRPr="00026B18">
        <w:rPr>
          <w:noProof/>
          <w:sz w:val="24"/>
          <w:szCs w:val="24"/>
        </w:rPr>
        <w:t> </w:t>
      </w:r>
      <w:r w:rsidR="00461374" w:rsidRPr="00026B18">
        <w:rPr>
          <w:noProof/>
          <w:sz w:val="24"/>
          <w:szCs w:val="24"/>
        </w:rPr>
        <w:t> </w:t>
      </w:r>
      <w:r w:rsidR="00461374" w:rsidRPr="00026B18">
        <w:rPr>
          <w:noProof/>
          <w:sz w:val="24"/>
          <w:szCs w:val="24"/>
        </w:rPr>
        <w:t> </w:t>
      </w:r>
      <w:r w:rsidR="00461374" w:rsidRPr="00026B18">
        <w:rPr>
          <w:noProof/>
          <w:sz w:val="24"/>
          <w:szCs w:val="24"/>
        </w:rPr>
        <w:t> </w:t>
      </w:r>
      <w:r w:rsidRPr="00026B18">
        <w:rPr>
          <w:rFonts w:ascii="Times New Roman" w:hAnsi="Times New Roman"/>
          <w:sz w:val="24"/>
          <w:szCs w:val="24"/>
        </w:rPr>
        <w:fldChar w:fldCharType="end"/>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026B18">
        <w:rPr>
          <w:rFonts w:ascii="Times New Roman" w:hAnsi="Times New Roman"/>
          <w:sz w:val="24"/>
          <w:szCs w:val="24"/>
        </w:rPr>
        <w:t>2.5 No. of Alumni</w:t>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ED5F74">
        <w:rPr>
          <w:rFonts w:ascii="Times New Roman" w:hAnsi="Times New Roman"/>
          <w:noProof/>
          <w:sz w:val="24"/>
          <w:szCs w:val="24"/>
        </w:rPr>
        <w:pict>
          <v:shape id="_x0000_s1183" type="#_x0000_t202" style="position:absolute;margin-left:226.35pt;margin-top:7.1pt;width:97.35pt;height:22.8pt;z-index:251814912">
            <v:textbox style="mso-next-textbox:#_x0000_s1183">
              <w:txbxContent>
                <w:p w:rsidR="00133348" w:rsidRDefault="00133348" w:rsidP="00461374">
                  <w:pPr>
                    <w:jc w:val="center"/>
                  </w:pPr>
                  <w:r>
                    <w:t>1</w:t>
                  </w:r>
                </w:p>
              </w:txbxContent>
            </v:textbox>
          </v:shape>
        </w:pict>
      </w:r>
      <w:r w:rsidR="00461374" w:rsidRPr="00026B18">
        <w:rPr>
          <w:rFonts w:ascii="Times New Roman" w:hAnsi="Times New Roman"/>
          <w:sz w:val="24"/>
          <w:szCs w:val="24"/>
        </w:rPr>
        <w:t xml:space="preserve">2. 6  No. of any other stakeholder and </w:t>
      </w:r>
      <w:r w:rsidR="00461374" w:rsidRPr="00026B18">
        <w:rPr>
          <w:rFonts w:ascii="Times New Roman" w:hAnsi="Times New Roman"/>
          <w:sz w:val="24"/>
          <w:szCs w:val="24"/>
        </w:rPr>
        <w:tab/>
      </w:r>
      <w:r w:rsidR="00461374" w:rsidRPr="00026B18">
        <w:rPr>
          <w:rFonts w:ascii="Times New Roman" w:hAnsi="Times New Roman"/>
          <w:sz w:val="24"/>
          <w:szCs w:val="24"/>
        </w:rPr>
        <w:tab/>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82" type="#_x0000_t202" style="position:absolute;margin-left:226.35pt;margin-top:22.3pt;width:97.35pt;height:21.3pt;z-index:251813888">
            <v:textbox style="mso-next-textbox:#_x0000_s1182">
              <w:txbxContent>
                <w:p w:rsidR="00133348" w:rsidRDefault="00133348" w:rsidP="00461374">
                  <w:pPr>
                    <w:jc w:val="center"/>
                  </w:pPr>
                  <w:r>
                    <w:t>-</w:t>
                  </w:r>
                </w:p>
              </w:txbxContent>
            </v:textbox>
          </v:shape>
        </w:pict>
      </w:r>
      <w:r w:rsidR="00461374" w:rsidRPr="00026B18">
        <w:rPr>
          <w:rFonts w:ascii="Times New Roman" w:hAnsi="Times New Roman"/>
          <w:sz w:val="24"/>
          <w:szCs w:val="24"/>
        </w:rPr>
        <w:t xml:space="preserve">        community representatives</w:t>
      </w:r>
      <w:r w:rsidR="00461374" w:rsidRPr="00026B18">
        <w:rPr>
          <w:rFonts w:ascii="Times New Roman" w:hAnsi="Times New Roman"/>
          <w:sz w:val="24"/>
          <w:szCs w:val="24"/>
        </w:rPr>
        <w:tab/>
      </w:r>
      <w:r w:rsidR="00461374" w:rsidRPr="00026B18">
        <w:rPr>
          <w:rFonts w:ascii="Times New Roman" w:hAnsi="Times New Roman"/>
          <w:sz w:val="24"/>
          <w:szCs w:val="24"/>
        </w:rPr>
        <w:tab/>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Times New Roman" w:hAnsi="Times New Roman"/>
          <w:sz w:val="24"/>
          <w:szCs w:val="24"/>
        </w:rPr>
      </w:pPr>
      <w:r w:rsidRPr="00026B18">
        <w:rPr>
          <w:rFonts w:ascii="Times New Roman" w:hAnsi="Times New Roman"/>
          <w:sz w:val="24"/>
          <w:szCs w:val="24"/>
        </w:rPr>
        <w:t>2.7 No. of Employers/ Industrialists</w:t>
      </w:r>
      <w:r w:rsidRPr="00026B18">
        <w:rPr>
          <w:rFonts w:ascii="Times New Roman" w:hAnsi="Times New Roman"/>
          <w:sz w:val="24"/>
          <w:szCs w:val="24"/>
        </w:rPr>
        <w:tab/>
      </w:r>
      <w:r w:rsidRPr="00026B18">
        <w:rPr>
          <w:rFonts w:ascii="Times New Roman" w:hAnsi="Times New Roman"/>
          <w:sz w:val="24"/>
          <w:szCs w:val="24"/>
        </w:rPr>
        <w:tab/>
      </w:r>
      <w:bookmarkStart w:id="1" w:name="Text2"/>
      <w:r w:rsidR="00ED5F74" w:rsidRPr="00026B18">
        <w:rPr>
          <w:rFonts w:ascii="Times New Roman" w:hAnsi="Times New Roman"/>
          <w:sz w:val="24"/>
          <w:szCs w:val="24"/>
        </w:rPr>
        <w:fldChar w:fldCharType="begin">
          <w:ffData>
            <w:name w:val="Text2"/>
            <w:enabled/>
            <w:calcOnExit w:val="0"/>
            <w:textInput/>
          </w:ffData>
        </w:fldChar>
      </w:r>
      <w:r w:rsidRPr="00026B18">
        <w:rPr>
          <w:rFonts w:ascii="Times New Roman" w:hAnsi="Times New Roman"/>
          <w:sz w:val="24"/>
          <w:szCs w:val="24"/>
        </w:rPr>
        <w:instrText xml:space="preserve"> FORMTEXT </w:instrText>
      </w:r>
      <w:r w:rsidR="00ED5F74" w:rsidRPr="00026B18">
        <w:rPr>
          <w:rFonts w:ascii="Times New Roman" w:hAnsi="Times New Roman"/>
          <w:sz w:val="24"/>
          <w:szCs w:val="24"/>
        </w:rPr>
      </w:r>
      <w:r w:rsidR="00ED5F74" w:rsidRPr="00026B18">
        <w:rPr>
          <w:rFonts w:ascii="Times New Roman" w:hAnsi="Times New Roman"/>
          <w:sz w:val="24"/>
          <w:szCs w:val="24"/>
        </w:rPr>
        <w:fldChar w:fldCharType="separate"/>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Pr="00026B18">
        <w:rPr>
          <w:noProof/>
          <w:sz w:val="24"/>
          <w:szCs w:val="24"/>
        </w:rPr>
        <w:t> </w:t>
      </w:r>
      <w:r w:rsidR="00ED5F74" w:rsidRPr="00026B18">
        <w:rPr>
          <w:rFonts w:ascii="Times New Roman" w:hAnsi="Times New Roman"/>
          <w:sz w:val="24"/>
          <w:szCs w:val="24"/>
        </w:rPr>
        <w:fldChar w:fldCharType="end"/>
      </w:r>
      <w:bookmarkEnd w:id="1"/>
      <w:r w:rsidRPr="00026B18">
        <w:rPr>
          <w:rFonts w:ascii="Times New Roman" w:hAnsi="Times New Roman"/>
          <w:sz w:val="24"/>
          <w:szCs w:val="24"/>
        </w:rPr>
        <w:tab/>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81" type="#_x0000_t202" style="position:absolute;margin-left:226.35pt;margin-top:17.9pt;width:97.35pt;height:20.25pt;z-index:251812864">
            <v:textbox style="mso-next-textbox:#_x0000_s1181">
              <w:txbxContent>
                <w:p w:rsidR="00133348" w:rsidRDefault="00133348" w:rsidP="00461374">
                  <w:pPr>
                    <w:jc w:val="center"/>
                  </w:pPr>
                  <w:r>
                    <w:t>1</w:t>
                  </w:r>
                </w:p>
              </w:txbxContent>
            </v:textbox>
          </v:shape>
        </w:pic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2.8  No. of other External Experts </w:t>
      </w:r>
      <w:r w:rsidRPr="00026B18">
        <w:rPr>
          <w:rFonts w:ascii="Times New Roman" w:hAnsi="Times New Roman"/>
          <w:sz w:val="24"/>
          <w:szCs w:val="24"/>
        </w:rPr>
        <w:tab/>
      </w:r>
      <w:r w:rsidRPr="00026B18">
        <w:rPr>
          <w:rFonts w:ascii="Times New Roman" w:hAnsi="Times New Roman"/>
          <w:sz w:val="24"/>
          <w:szCs w:val="24"/>
        </w:rPr>
        <w:tab/>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95" type="#_x0000_t202" style="position:absolute;margin-left:226.65pt;margin-top:0;width:97.35pt;height:19.25pt;z-index:251827200">
            <v:textbox style="mso-next-textbox:#_x0000_s1195">
              <w:txbxContent>
                <w:p w:rsidR="00133348" w:rsidRDefault="00133348" w:rsidP="00461374">
                  <w:pPr>
                    <w:jc w:val="center"/>
                  </w:pPr>
                  <w:r>
                    <w:t>11</w:t>
                  </w:r>
                </w:p>
              </w:txbxContent>
            </v:textbox>
          </v:shape>
        </w:pict>
      </w:r>
      <w:r w:rsidR="00461374" w:rsidRPr="00026B18">
        <w:rPr>
          <w:rFonts w:ascii="Times New Roman" w:hAnsi="Times New Roman"/>
          <w:sz w:val="24"/>
          <w:szCs w:val="24"/>
        </w:rPr>
        <w:t>2.9 Total No. of members</w:t>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p>
    <w:p w:rsidR="00601931" w:rsidRPr="00026B18" w:rsidRDefault="00601931"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US" w:eastAsia="en-US"/>
        </w:rPr>
        <w:pict>
          <v:shape id="_x0000_s1238" type="#_x0000_t202" style="position:absolute;margin-left:226.65pt;margin-top:2.6pt;width:97.05pt;height:23.15pt;z-index:251871232">
            <v:textbox style="mso-next-textbox:#_x0000_s1238">
              <w:txbxContent>
                <w:p w:rsidR="00133348" w:rsidRPr="005613F9" w:rsidRDefault="00133348" w:rsidP="00886D6D">
                  <w:pPr>
                    <w:jc w:val="center"/>
                    <w:rPr>
                      <w:sz w:val="20"/>
                      <w:szCs w:val="20"/>
                    </w:rPr>
                  </w:pPr>
                  <w:r>
                    <w:rPr>
                      <w:sz w:val="20"/>
                      <w:szCs w:val="20"/>
                    </w:rPr>
                    <w:t>3</w:t>
                  </w:r>
                </w:p>
              </w:txbxContent>
            </v:textbox>
          </v:shape>
        </w:pict>
      </w:r>
      <w:r w:rsidR="00461374" w:rsidRPr="00026B18">
        <w:rPr>
          <w:rFonts w:ascii="Times New Roman" w:hAnsi="Times New Roman"/>
          <w:sz w:val="24"/>
          <w:szCs w:val="24"/>
        </w:rPr>
        <w:t xml:space="preserve">2.10 No. of IQAC meetings held </w:t>
      </w:r>
      <w:r w:rsidR="00461374" w:rsidRPr="00026B18">
        <w:rPr>
          <w:rFonts w:ascii="Times New Roman" w:hAnsi="Times New Roman"/>
          <w:sz w:val="24"/>
          <w:szCs w:val="24"/>
        </w:rPr>
        <w:tab/>
      </w:r>
      <w:r w:rsidR="00461374" w:rsidRPr="00026B18">
        <w:rPr>
          <w:rFonts w:ascii="Times New Roman" w:hAnsi="Times New Roman"/>
          <w:sz w:val="24"/>
          <w:szCs w:val="24"/>
        </w:rPr>
        <w:tab/>
        <w:t xml:space="preserve">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27704B" w:rsidRPr="00026B18" w:rsidRDefault="0027704B"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27704B" w:rsidRPr="00026B18" w:rsidRDefault="0027704B"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196" type="#_x0000_t202" style="position:absolute;margin-left:295.2pt;margin-top:-10.5pt;width:83.85pt;height:31.1pt;z-index:251828224">
            <v:textbox style="mso-next-textbox:#_x0000_s1196">
              <w:txbxContent>
                <w:p w:rsidR="00133348" w:rsidRPr="005613F9" w:rsidRDefault="00133348" w:rsidP="00461374">
                  <w:pPr>
                    <w:jc w:val="center"/>
                    <w:rPr>
                      <w:sz w:val="20"/>
                      <w:szCs w:val="20"/>
                    </w:rPr>
                  </w:pPr>
                  <w:r>
                    <w:rPr>
                      <w:sz w:val="20"/>
                      <w:szCs w:val="20"/>
                    </w:rPr>
                    <w:t>12</w:t>
                  </w:r>
                </w:p>
              </w:txbxContent>
            </v:textbox>
          </v:shape>
        </w:pict>
      </w:r>
      <w:r>
        <w:rPr>
          <w:rFonts w:ascii="Times New Roman" w:hAnsi="Times New Roman"/>
          <w:noProof/>
          <w:sz w:val="24"/>
          <w:szCs w:val="24"/>
          <w:lang w:val="en-US" w:eastAsia="en-US"/>
        </w:rPr>
        <w:pict>
          <v:shape id="_x0000_s1189" type="#_x0000_t202" style="position:absolute;margin-left:220.9pt;margin-top:-6.75pt;width:31.9pt;height:23.15pt;z-index:251821056">
            <v:textbox style="mso-next-textbox:#_x0000_s1189">
              <w:txbxContent>
                <w:p w:rsidR="00133348" w:rsidRPr="005613F9" w:rsidRDefault="00133348" w:rsidP="00461374">
                  <w:pPr>
                    <w:rPr>
                      <w:sz w:val="20"/>
                      <w:szCs w:val="20"/>
                    </w:rPr>
                  </w:pPr>
                  <w:r>
                    <w:rPr>
                      <w:sz w:val="20"/>
                      <w:szCs w:val="20"/>
                    </w:rPr>
                    <w:t>12</w:t>
                  </w:r>
                </w:p>
              </w:txbxContent>
            </v:textbox>
          </v:shape>
        </w:pict>
      </w:r>
      <w:r w:rsidR="00461374" w:rsidRPr="00E327C6">
        <w:rPr>
          <w:rFonts w:ascii="Times New Roman" w:hAnsi="Times New Roman"/>
          <w:sz w:val="24"/>
          <w:szCs w:val="24"/>
        </w:rPr>
        <w:t>2.11 No. of meetings with various stakeholders:</w:t>
      </w:r>
      <w:r w:rsidR="00886D6D" w:rsidRPr="00026B18">
        <w:rPr>
          <w:rFonts w:ascii="Times New Roman" w:hAnsi="Times New Roman"/>
          <w:sz w:val="24"/>
          <w:szCs w:val="24"/>
        </w:rPr>
        <w:t xml:space="preserve"> </w:t>
      </w:r>
      <w:r w:rsidR="00461374" w:rsidRPr="00026B18">
        <w:rPr>
          <w:rFonts w:ascii="Times New Roman" w:hAnsi="Times New Roman"/>
          <w:sz w:val="24"/>
          <w:szCs w:val="24"/>
        </w:rPr>
        <w:t>No.</w:t>
      </w:r>
      <w:r w:rsidR="00461374" w:rsidRPr="00026B18">
        <w:rPr>
          <w:rFonts w:ascii="Times New Roman" w:hAnsi="Times New Roman"/>
          <w:sz w:val="24"/>
          <w:szCs w:val="24"/>
        </w:rPr>
        <w:tab/>
        <w:t xml:space="preserve">            Faculty                 </w:t>
      </w:r>
    </w:p>
    <w:p w:rsidR="00461374" w:rsidRPr="00026B18" w:rsidRDefault="00ED5F74" w:rsidP="00E56921">
      <w:pPr>
        <w:tabs>
          <w:tab w:val="left" w:pos="1701"/>
          <w:tab w:val="left" w:pos="2268"/>
          <w:tab w:val="left" w:pos="3402"/>
          <w:tab w:val="left" w:pos="4536"/>
          <w:tab w:val="left" w:pos="6045"/>
        </w:tabs>
        <w:spacing w:line="240" w:lineRule="auto"/>
        <w:rPr>
          <w:rFonts w:ascii="Times New Roman" w:hAnsi="Times New Roman"/>
          <w:sz w:val="24"/>
          <w:szCs w:val="24"/>
        </w:rPr>
      </w:pPr>
      <w:r w:rsidRPr="00ED5F74">
        <w:rPr>
          <w:rFonts w:ascii="Times New Roman" w:hAnsi="Times New Roman"/>
          <w:noProof/>
          <w:sz w:val="24"/>
          <w:szCs w:val="24"/>
        </w:rPr>
        <w:pict>
          <v:shape id="_x0000_s1207" type="#_x0000_t202" style="position:absolute;margin-left:394.2pt;margin-top:24.85pt;width:34.2pt;height:24.3pt;z-index:251839488">
            <v:textbox style="mso-next-textbox:#_x0000_s1207">
              <w:txbxContent>
                <w:p w:rsidR="00133348" w:rsidRPr="00FE4B93" w:rsidRDefault="00133348" w:rsidP="00FE4B93">
                  <w:pPr>
                    <w:jc w:val="center"/>
                    <w:rPr>
                      <w:szCs w:val="20"/>
                    </w:rPr>
                  </w:pPr>
                  <w:r>
                    <w:rPr>
                      <w:szCs w:val="20"/>
                    </w:rPr>
                    <w:t>1</w:t>
                  </w:r>
                </w:p>
              </w:txbxContent>
            </v:textbox>
          </v:shape>
        </w:pict>
      </w:r>
      <w:r w:rsidRPr="00ED5F74">
        <w:rPr>
          <w:rFonts w:ascii="Times New Roman" w:hAnsi="Times New Roman"/>
          <w:noProof/>
          <w:sz w:val="24"/>
          <w:szCs w:val="24"/>
        </w:rPr>
        <w:pict>
          <v:shape id="_x0000_s1206" type="#_x0000_t202" style="position:absolute;margin-left:267.15pt;margin-top:24.85pt;width:34.2pt;height:24.3pt;z-index:251838464">
            <v:textbox style="mso-next-textbox:#_x0000_s1206">
              <w:txbxContent>
                <w:p w:rsidR="00133348" w:rsidRPr="0021181B" w:rsidRDefault="00133348" w:rsidP="00461374">
                  <w:pPr>
                    <w:jc w:val="center"/>
                    <w:rPr>
                      <w:szCs w:val="20"/>
                    </w:rPr>
                  </w:pPr>
                  <w:r>
                    <w:rPr>
                      <w:szCs w:val="20"/>
                    </w:rPr>
                    <w:t>1</w:t>
                  </w:r>
                </w:p>
              </w:txbxContent>
            </v:textbox>
          </v:shape>
        </w:pict>
      </w:r>
      <w:r>
        <w:rPr>
          <w:rFonts w:ascii="Times New Roman" w:hAnsi="Times New Roman"/>
          <w:noProof/>
          <w:sz w:val="24"/>
          <w:szCs w:val="24"/>
          <w:lang w:val="en-US" w:eastAsia="en-US"/>
        </w:rPr>
        <w:pict>
          <v:shape id="_x0000_s1190" type="#_x0000_t202" style="position:absolute;margin-left:186.7pt;margin-top:24.85pt;width:34.2pt;height:24.3pt;z-index:251822080">
            <v:textbox style="mso-next-textbox:#_x0000_s1190">
              <w:txbxContent>
                <w:p w:rsidR="00133348" w:rsidRPr="0021181B" w:rsidRDefault="00133348" w:rsidP="00461374">
                  <w:pPr>
                    <w:jc w:val="center"/>
                    <w:rPr>
                      <w:szCs w:val="20"/>
                    </w:rPr>
                  </w:pPr>
                  <w:r>
                    <w:rPr>
                      <w:szCs w:val="20"/>
                    </w:rPr>
                    <w:t>1</w:t>
                  </w:r>
                </w:p>
              </w:txbxContent>
            </v:textbox>
          </v:shape>
        </w:pict>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r w:rsidR="00461374" w:rsidRPr="00026B18">
        <w:rPr>
          <w:rFonts w:ascii="Times New Roman" w:hAnsi="Times New Roman"/>
          <w:sz w:val="24"/>
          <w:szCs w:val="24"/>
        </w:rPr>
        <w:tab/>
      </w:r>
    </w:p>
    <w:p w:rsidR="00461374" w:rsidRPr="00026B18" w:rsidRDefault="00461374" w:rsidP="00E56921">
      <w:pPr>
        <w:tabs>
          <w:tab w:val="left" w:pos="1701"/>
          <w:tab w:val="left" w:pos="2268"/>
          <w:tab w:val="left" w:pos="3402"/>
          <w:tab w:val="left" w:pos="4536"/>
          <w:tab w:val="left" w:pos="6045"/>
        </w:tabs>
        <w:spacing w:line="240" w:lineRule="auto"/>
        <w:rPr>
          <w:rFonts w:ascii="Times New Roman" w:hAnsi="Times New Roman"/>
          <w:sz w:val="24"/>
          <w:szCs w:val="24"/>
        </w:rPr>
      </w:pPr>
      <w:r w:rsidRPr="00026B18">
        <w:rPr>
          <w:rFonts w:ascii="Times New Roman" w:hAnsi="Times New Roman"/>
          <w:sz w:val="24"/>
          <w:szCs w:val="24"/>
        </w:rPr>
        <w:t xml:space="preserve">            </w:t>
      </w:r>
      <w:r w:rsidR="00FE4B93" w:rsidRPr="00026B18">
        <w:rPr>
          <w:rFonts w:ascii="Times New Roman" w:hAnsi="Times New Roman"/>
          <w:sz w:val="24"/>
          <w:szCs w:val="24"/>
        </w:rPr>
        <w:t xml:space="preserve">        Non-Teaching Staff </w:t>
      </w:r>
      <w:r w:rsidRPr="00026B18">
        <w:rPr>
          <w:rFonts w:ascii="Times New Roman" w:hAnsi="Times New Roman"/>
          <w:sz w:val="24"/>
          <w:szCs w:val="24"/>
        </w:rPr>
        <w:t xml:space="preserve"> </w:t>
      </w:r>
      <w:r w:rsidR="00FE4B93" w:rsidRPr="00026B18">
        <w:rPr>
          <w:rFonts w:ascii="Times New Roman" w:hAnsi="Times New Roman"/>
          <w:sz w:val="24"/>
          <w:szCs w:val="24"/>
        </w:rPr>
        <w:t xml:space="preserve">                     </w:t>
      </w:r>
      <w:r w:rsidRPr="00026B18">
        <w:rPr>
          <w:rFonts w:ascii="Times New Roman" w:hAnsi="Times New Roman"/>
          <w:sz w:val="24"/>
          <w:szCs w:val="24"/>
        </w:rPr>
        <w:t xml:space="preserve">Alumni </w:t>
      </w:r>
      <w:r w:rsidRPr="00026B18">
        <w:rPr>
          <w:rFonts w:ascii="Times New Roman" w:hAnsi="Times New Roman"/>
          <w:sz w:val="24"/>
          <w:szCs w:val="24"/>
        </w:rPr>
        <w:tab/>
        <w:t xml:space="preserve">    Others </w:t>
      </w:r>
      <w:r w:rsidR="00FE4B93" w:rsidRPr="00026B18">
        <w:rPr>
          <w:rFonts w:ascii="Times New Roman" w:hAnsi="Times New Roman"/>
          <w:sz w:val="24"/>
          <w:szCs w:val="24"/>
        </w:rPr>
        <w:t>(Parents)</w:t>
      </w:r>
    </w:p>
    <w:p w:rsidR="00461374" w:rsidRPr="00026B18" w:rsidRDefault="00ED5F74" w:rsidP="00E56921">
      <w:pPr>
        <w:tabs>
          <w:tab w:val="left" w:pos="1701"/>
          <w:tab w:val="left" w:pos="2268"/>
          <w:tab w:val="left" w:pos="3402"/>
          <w:tab w:val="left" w:pos="4536"/>
          <w:tab w:val="left" w:pos="6045"/>
        </w:tabs>
        <w:spacing w:line="240" w:lineRule="auto"/>
        <w:rPr>
          <w:rFonts w:ascii="Times New Roman" w:hAnsi="Times New Roman"/>
          <w:sz w:val="24"/>
          <w:szCs w:val="24"/>
        </w:rPr>
      </w:pPr>
      <w:r w:rsidRPr="00ED5F74">
        <w:rPr>
          <w:rFonts w:ascii="Times New Roman" w:hAnsi="Times New Roman"/>
          <w:noProof/>
          <w:sz w:val="24"/>
          <w:szCs w:val="24"/>
        </w:rPr>
        <w:pict>
          <v:shape id="_x0000_s1233" type="#_x0000_t202" style="position:absolute;margin-left:407.1pt;margin-top:27.65pt;width:20.1pt;height:19.95pt;z-index:251866112">
            <v:textbox style="mso-next-textbox:#_x0000_s1233">
              <w:txbxContent>
                <w:p w:rsidR="00133348" w:rsidRPr="005613F9" w:rsidRDefault="00133348" w:rsidP="00461374">
                  <w:pPr>
                    <w:rPr>
                      <w:sz w:val="20"/>
                      <w:szCs w:val="20"/>
                    </w:rPr>
                  </w:pPr>
                  <w:r>
                    <w:rPr>
                      <w:rFonts w:ascii="Wingdings" w:hAnsi="Wingdings" w:cs="Wingdings"/>
                      <w:sz w:val="32"/>
                      <w:szCs w:val="32"/>
                      <w:lang w:val="en-US" w:eastAsia="en-US"/>
                    </w:rPr>
                    <w:t></w:t>
                  </w:r>
                </w:p>
                <w:p w:rsidR="00133348" w:rsidRPr="00106351" w:rsidRDefault="00133348" w:rsidP="00461374">
                  <w:pPr>
                    <w:rPr>
                      <w:szCs w:val="20"/>
                    </w:rPr>
                  </w:pPr>
                </w:p>
              </w:txbxContent>
            </v:textbox>
          </v:shape>
        </w:pict>
      </w:r>
      <w:r w:rsidRPr="00ED5F74">
        <w:rPr>
          <w:rFonts w:ascii="Times New Roman" w:hAnsi="Times New Roman"/>
          <w:noProof/>
          <w:sz w:val="24"/>
          <w:szCs w:val="24"/>
        </w:rPr>
        <w:pict>
          <v:shape id="_x0000_s1232" type="#_x0000_t202" style="position:absolute;margin-left:339.9pt;margin-top:27.65pt;width:20.1pt;height:19.95pt;z-index:251865088">
            <v:textbox style="mso-next-textbox:#_x0000_s1232">
              <w:txbxContent>
                <w:p w:rsidR="00133348" w:rsidRPr="00106351" w:rsidRDefault="00133348" w:rsidP="00461374">
                  <w:pPr>
                    <w:rPr>
                      <w:szCs w:val="20"/>
                    </w:rPr>
                  </w:pPr>
                  <w:r>
                    <w:rPr>
                      <w:szCs w:val="20"/>
                    </w:rPr>
                    <w:t>-</w:t>
                  </w:r>
                </w:p>
              </w:txbxContent>
            </v:textbox>
          </v:shape>
        </w:pict>
      </w:r>
    </w:p>
    <w:p w:rsidR="00461374" w:rsidRPr="00026B18" w:rsidRDefault="00ED5F74" w:rsidP="00E56921">
      <w:pPr>
        <w:tabs>
          <w:tab w:val="left" w:pos="1701"/>
          <w:tab w:val="left" w:pos="2268"/>
          <w:tab w:val="left" w:pos="3402"/>
          <w:tab w:val="left" w:pos="4536"/>
          <w:tab w:val="left" w:pos="6045"/>
        </w:tabs>
        <w:spacing w:line="240" w:lineRule="auto"/>
        <w:rPr>
          <w:rFonts w:ascii="Times New Roman" w:hAnsi="Times New Roman"/>
          <w:sz w:val="24"/>
          <w:szCs w:val="24"/>
        </w:rPr>
      </w:pPr>
      <w:r w:rsidRPr="00ED5F74">
        <w:rPr>
          <w:rFonts w:ascii="Times New Roman" w:hAnsi="Times New Roman"/>
          <w:noProof/>
          <w:sz w:val="24"/>
          <w:szCs w:val="24"/>
        </w:rPr>
        <w:pict>
          <v:shape id="_x0000_s1149" type="#_x0000_t202" style="position:absolute;margin-left:188.15pt;margin-top:18.65pt;width:72.85pt;height:30pt;z-index:251780096">
            <v:textbox style="mso-next-textbox:#_x0000_s1149">
              <w:txbxContent>
                <w:p w:rsidR="00133348" w:rsidRDefault="00133348" w:rsidP="00461374">
                  <w:pPr>
                    <w:jc w:val="center"/>
                  </w:pPr>
                  <w:r>
                    <w:t>-</w:t>
                  </w:r>
                </w:p>
              </w:txbxContent>
            </v:textbox>
          </v:shape>
        </w:pict>
      </w:r>
      <w:r w:rsidR="00461374" w:rsidRPr="00E327C6">
        <w:rPr>
          <w:rFonts w:ascii="Times New Roman" w:hAnsi="Times New Roman"/>
          <w:sz w:val="24"/>
          <w:szCs w:val="24"/>
        </w:rPr>
        <w:t>2.12 Has IQAC received any funding from UGC during the year?</w:t>
      </w:r>
      <w:r w:rsidR="00461374" w:rsidRPr="00026B18">
        <w:rPr>
          <w:rFonts w:ascii="Times New Roman" w:hAnsi="Times New Roman"/>
          <w:sz w:val="24"/>
          <w:szCs w:val="24"/>
        </w:rPr>
        <w:t xml:space="preserve"> Yes                No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If yes, mention the amount                                </w:t>
      </w:r>
      <w:r w:rsidRPr="00026B18">
        <w:rPr>
          <w:rFonts w:ascii="Times New Roman" w:hAnsi="Times New Roman"/>
          <w:sz w:val="24"/>
          <w:szCs w:val="24"/>
        </w:rPr>
        <w:tab/>
      </w:r>
    </w:p>
    <w:p w:rsidR="00601931" w:rsidRPr="00026B18" w:rsidRDefault="00601931"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p>
    <w:p w:rsidR="000E508E" w:rsidRDefault="000E508E"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p>
    <w:p w:rsidR="000E508E" w:rsidRDefault="000E508E"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327C6">
        <w:rPr>
          <w:rFonts w:ascii="Times New Roman" w:hAnsi="Times New Roman"/>
          <w:sz w:val="24"/>
          <w:szCs w:val="24"/>
        </w:rPr>
        <w:lastRenderedPageBreak/>
        <w:t>2.13 Seminars and Conferences</w:t>
      </w:r>
      <w:r w:rsidRPr="00026B18">
        <w:rPr>
          <w:rFonts w:ascii="Times New Roman" w:hAnsi="Times New Roman"/>
          <w:sz w:val="24"/>
          <w:szCs w:val="24"/>
        </w:rPr>
        <w:t xml:space="preserve"> (only quality related)</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11" type="#_x0000_t202" style="position:absolute;margin-left:333pt;margin-top:25.6pt;width:25.2pt;height:24.3pt;z-index:251843584">
            <v:textbox style="mso-next-textbox:#_x0000_s1211">
              <w:txbxContent>
                <w:p w:rsidR="00133348" w:rsidRPr="005613F9" w:rsidRDefault="00133348" w:rsidP="00461374">
                  <w:pPr>
                    <w:rPr>
                      <w:sz w:val="20"/>
                      <w:szCs w:val="20"/>
                    </w:rPr>
                  </w:pPr>
                </w:p>
              </w:txbxContent>
            </v:textbox>
          </v:shape>
        </w:pict>
      </w:r>
      <w:r w:rsidRPr="00ED5F74">
        <w:rPr>
          <w:rFonts w:ascii="Times New Roman" w:hAnsi="Times New Roman"/>
          <w:noProof/>
          <w:sz w:val="24"/>
          <w:szCs w:val="24"/>
        </w:rPr>
        <w:pict>
          <v:shape id="_x0000_s1210" type="#_x0000_t202" style="position:absolute;margin-left:270pt;margin-top:25.6pt;width:25.2pt;height:24.3pt;z-index:251842560">
            <v:textbox style="mso-next-textbox:#_x0000_s1210">
              <w:txbxContent>
                <w:p w:rsidR="00133348" w:rsidRPr="005613F9" w:rsidRDefault="00133348" w:rsidP="00461374">
                  <w:pPr>
                    <w:rPr>
                      <w:sz w:val="20"/>
                      <w:szCs w:val="20"/>
                    </w:rPr>
                  </w:pPr>
                  <w:r>
                    <w:rPr>
                      <w:sz w:val="20"/>
                      <w:szCs w:val="20"/>
                    </w:rPr>
                    <w:t>1</w:t>
                  </w:r>
                </w:p>
              </w:txbxContent>
            </v:textbox>
          </v:shape>
        </w:pict>
      </w:r>
      <w:r w:rsidRPr="00ED5F74">
        <w:rPr>
          <w:rFonts w:ascii="Times New Roman" w:hAnsi="Times New Roman"/>
          <w:noProof/>
          <w:sz w:val="24"/>
          <w:szCs w:val="24"/>
        </w:rPr>
        <w:pict>
          <v:shape id="_x0000_s1209" type="#_x0000_t202" style="position:absolute;margin-left:190.8pt;margin-top:25.6pt;width:25.2pt;height:24.3pt;z-index:251841536">
            <v:textbox style="mso-next-textbox:#_x0000_s1209">
              <w:txbxContent>
                <w:p w:rsidR="00133348" w:rsidRPr="005613F9" w:rsidRDefault="00133348" w:rsidP="00461374">
                  <w:pPr>
                    <w:rPr>
                      <w:sz w:val="20"/>
                      <w:szCs w:val="20"/>
                    </w:rPr>
                  </w:pPr>
                  <w:r>
                    <w:rPr>
                      <w:sz w:val="20"/>
                      <w:szCs w:val="20"/>
                    </w:rPr>
                    <w:t>-</w:t>
                  </w:r>
                </w:p>
              </w:txbxContent>
            </v:textbox>
          </v:shape>
        </w:pict>
      </w:r>
      <w:r w:rsidRPr="00ED5F74">
        <w:rPr>
          <w:rFonts w:ascii="Times New Roman" w:hAnsi="Times New Roman"/>
          <w:noProof/>
          <w:sz w:val="24"/>
          <w:szCs w:val="24"/>
        </w:rPr>
        <w:pict>
          <v:shape id="_x0000_s1208" type="#_x0000_t202" style="position:absolute;margin-left:91.8pt;margin-top:25.6pt;width:25.2pt;height:24.3pt;z-index:251840512">
            <v:textbox style="mso-next-textbox:#_x0000_s1208">
              <w:txbxContent>
                <w:p w:rsidR="00133348" w:rsidRPr="005613F9" w:rsidRDefault="00133348" w:rsidP="00461374">
                  <w:pPr>
                    <w:rPr>
                      <w:sz w:val="20"/>
                      <w:szCs w:val="20"/>
                    </w:rPr>
                  </w:pPr>
                  <w:r>
                    <w:rPr>
                      <w:sz w:val="20"/>
                      <w:szCs w:val="20"/>
                    </w:rPr>
                    <w:t>1</w:t>
                  </w:r>
                </w:p>
              </w:txbxContent>
            </v:textbox>
          </v:shape>
        </w:pict>
      </w:r>
      <w:r w:rsidR="00461374" w:rsidRPr="00026B18">
        <w:rPr>
          <w:rFonts w:ascii="Times New Roman" w:hAnsi="Times New Roman"/>
          <w:sz w:val="24"/>
          <w:szCs w:val="24"/>
        </w:rPr>
        <w:t xml:space="preserve">         (i) No. of Seminars/Conferences/ Workshops/Symposia organized by the IQAC </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12" type="#_x0000_t202" style="position:absolute;margin-left:452.85pt;margin-top:1.8pt;width:25.2pt;height:24.3pt;z-index:251844608">
            <v:textbox style="mso-next-textbox:#_x0000_s1212">
              <w:txbxContent>
                <w:p w:rsidR="00133348" w:rsidRPr="005613F9" w:rsidRDefault="00133348" w:rsidP="00461374">
                  <w:pPr>
                    <w:rPr>
                      <w:sz w:val="20"/>
                      <w:szCs w:val="20"/>
                    </w:rPr>
                  </w:pPr>
                </w:p>
              </w:txbxContent>
            </v:textbox>
          </v:shape>
        </w:pict>
      </w:r>
      <w:r w:rsidR="00704303">
        <w:rPr>
          <w:rFonts w:ascii="Times New Roman" w:hAnsi="Times New Roman"/>
          <w:sz w:val="24"/>
          <w:szCs w:val="24"/>
        </w:rPr>
        <w:t xml:space="preserve">             </w:t>
      </w:r>
      <w:r w:rsidR="00461374" w:rsidRPr="00026B18">
        <w:rPr>
          <w:rFonts w:ascii="Times New Roman" w:hAnsi="Times New Roman"/>
          <w:sz w:val="24"/>
          <w:szCs w:val="24"/>
        </w:rPr>
        <w:t xml:space="preserve">Total Nos.  </w:t>
      </w:r>
      <w:r w:rsidR="00704303">
        <w:rPr>
          <w:rFonts w:ascii="Times New Roman" w:hAnsi="Times New Roman"/>
          <w:sz w:val="24"/>
          <w:szCs w:val="24"/>
        </w:rPr>
        <w:t xml:space="preserve">        </w:t>
      </w:r>
      <w:r w:rsidR="00461374" w:rsidRPr="00026B18">
        <w:rPr>
          <w:rFonts w:ascii="Times New Roman" w:hAnsi="Times New Roman"/>
          <w:sz w:val="24"/>
          <w:szCs w:val="24"/>
        </w:rPr>
        <w:t>In</w:t>
      </w:r>
      <w:r w:rsidR="00704303">
        <w:rPr>
          <w:rFonts w:ascii="Times New Roman" w:hAnsi="Times New Roman"/>
          <w:sz w:val="24"/>
          <w:szCs w:val="24"/>
        </w:rPr>
        <w:t xml:space="preserve">ternational  </w:t>
      </w:r>
      <w:r w:rsidR="00CD2998">
        <w:rPr>
          <w:rFonts w:ascii="Times New Roman" w:hAnsi="Times New Roman"/>
          <w:sz w:val="24"/>
          <w:szCs w:val="24"/>
        </w:rPr>
        <w:t xml:space="preserve"> </w:t>
      </w:r>
      <w:r w:rsidR="00704303">
        <w:rPr>
          <w:rFonts w:ascii="Times New Roman" w:hAnsi="Times New Roman"/>
          <w:sz w:val="24"/>
          <w:szCs w:val="24"/>
        </w:rPr>
        <w:t xml:space="preserve">      </w:t>
      </w:r>
      <w:r w:rsidR="00461374" w:rsidRPr="00026B18">
        <w:rPr>
          <w:rFonts w:ascii="Times New Roman" w:hAnsi="Times New Roman"/>
          <w:sz w:val="24"/>
          <w:szCs w:val="24"/>
        </w:rPr>
        <w:t xml:space="preserve"> </w:t>
      </w:r>
      <w:r w:rsidR="00704303">
        <w:rPr>
          <w:rFonts w:ascii="Times New Roman" w:hAnsi="Times New Roman"/>
          <w:sz w:val="24"/>
          <w:szCs w:val="24"/>
        </w:rPr>
        <w:t xml:space="preserve"> </w:t>
      </w:r>
      <w:r w:rsidR="0027704B" w:rsidRPr="00026B18">
        <w:rPr>
          <w:rFonts w:ascii="Times New Roman" w:hAnsi="Times New Roman"/>
          <w:sz w:val="24"/>
          <w:szCs w:val="24"/>
        </w:rPr>
        <w:t xml:space="preserve">  </w:t>
      </w:r>
      <w:r w:rsidR="00704303">
        <w:rPr>
          <w:rFonts w:ascii="Times New Roman" w:hAnsi="Times New Roman"/>
          <w:sz w:val="24"/>
          <w:szCs w:val="24"/>
        </w:rPr>
        <w:t xml:space="preserve">National      </w:t>
      </w:r>
      <w:r w:rsidR="0027704B" w:rsidRPr="00026B18">
        <w:rPr>
          <w:rFonts w:ascii="Times New Roman" w:hAnsi="Times New Roman"/>
          <w:sz w:val="24"/>
          <w:szCs w:val="24"/>
        </w:rPr>
        <w:t xml:space="preserve">      </w:t>
      </w:r>
      <w:r w:rsidR="00461374" w:rsidRPr="00026B18">
        <w:rPr>
          <w:rFonts w:ascii="Times New Roman" w:hAnsi="Times New Roman"/>
          <w:sz w:val="24"/>
          <w:szCs w:val="24"/>
        </w:rPr>
        <w:t xml:space="preserve">State   </w:t>
      </w:r>
      <w:r w:rsidR="00704303">
        <w:rPr>
          <w:rFonts w:ascii="Times New Roman" w:hAnsi="Times New Roman"/>
          <w:sz w:val="24"/>
          <w:szCs w:val="24"/>
        </w:rPr>
        <w:t xml:space="preserve">  </w:t>
      </w:r>
      <w:r w:rsidR="00461374" w:rsidRPr="00026B18">
        <w:rPr>
          <w:rFonts w:ascii="Times New Roman" w:hAnsi="Times New Roman"/>
          <w:sz w:val="24"/>
          <w:szCs w:val="24"/>
        </w:rPr>
        <w:t xml:space="preserve">         Institution </w:t>
      </w:r>
      <w:r w:rsidR="00CD2998">
        <w:rPr>
          <w:rFonts w:ascii="Times New Roman" w:hAnsi="Times New Roman"/>
          <w:sz w:val="24"/>
          <w:szCs w:val="24"/>
        </w:rPr>
        <w:t>l</w:t>
      </w:r>
      <w:r w:rsidR="00461374" w:rsidRPr="00026B18">
        <w:rPr>
          <w:rFonts w:ascii="Times New Roman" w:hAnsi="Times New Roman"/>
          <w:sz w:val="24"/>
          <w:szCs w:val="24"/>
        </w:rPr>
        <w:t>evel</w:t>
      </w:r>
    </w:p>
    <w:p w:rsidR="00461374"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157" type="#_x0000_t202" style="position:absolute;margin-left:93.8pt;margin-top:13.5pt;width:283.45pt;height:36.15pt;z-index:251788288">
            <v:textbox style="mso-next-textbox:#_x0000_s1157">
              <w:txbxContent>
                <w:p w:rsidR="00133348" w:rsidRPr="00A0414D" w:rsidRDefault="00133348" w:rsidP="00A0414D">
                  <w:pPr>
                    <w:autoSpaceDE w:val="0"/>
                    <w:autoSpaceDN w:val="0"/>
                    <w:adjustRightInd w:val="0"/>
                    <w:spacing w:after="0" w:line="240" w:lineRule="auto"/>
                    <w:jc w:val="both"/>
                    <w:rPr>
                      <w:rFonts w:ascii="Times New Roman" w:hAnsi="Times New Roman"/>
                      <w:sz w:val="20"/>
                      <w:szCs w:val="20"/>
                    </w:rPr>
                  </w:pPr>
                  <w:r w:rsidRPr="00A0414D">
                    <w:rPr>
                      <w:rFonts w:ascii="Times New Roman" w:hAnsi="Times New Roman"/>
                      <w:sz w:val="20"/>
                      <w:szCs w:val="20"/>
                    </w:rPr>
                    <w:t>Research Design and Item preparation for Educational Research on 14-03 -2015</w:t>
                  </w:r>
                </w:p>
                <w:p w:rsidR="00133348" w:rsidRDefault="00133348" w:rsidP="00A0414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p>
                <w:p w:rsidR="00133348" w:rsidRPr="00A0414D" w:rsidRDefault="00133348" w:rsidP="00A0414D"/>
              </w:txbxContent>
            </v:textbox>
          </v:shape>
        </w:pict>
      </w:r>
      <w:r w:rsidR="00461374" w:rsidRPr="00026B18">
        <w:rPr>
          <w:rFonts w:ascii="Times New Roman" w:hAnsi="Times New Roman"/>
          <w:sz w:val="24"/>
          <w:szCs w:val="24"/>
        </w:rPr>
        <w:t xml:space="preserve">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(ii) Themes </w:t>
      </w:r>
    </w:p>
    <w:p w:rsidR="00601931" w:rsidRPr="00026B18" w:rsidRDefault="00601931"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p>
    <w:p w:rsidR="00461374" w:rsidRPr="00E327C6"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327C6">
        <w:rPr>
          <w:rFonts w:ascii="Times New Roman" w:hAnsi="Times New Roman"/>
          <w:sz w:val="24"/>
          <w:szCs w:val="24"/>
        </w:rPr>
        <w:t xml:space="preserve">2.14 Significant Activities and contributions made by IQAC </w:t>
      </w:r>
    </w:p>
    <w:p w:rsidR="00461374" w:rsidRPr="00026B18" w:rsidRDefault="00461374" w:rsidP="00E56921">
      <w:pPr>
        <w:autoSpaceDE w:val="0"/>
        <w:autoSpaceDN w:val="0"/>
        <w:adjustRightInd w:val="0"/>
        <w:spacing w:after="0" w:line="240" w:lineRule="auto"/>
        <w:ind w:left="720"/>
        <w:rPr>
          <w:rFonts w:ascii="Times New Roman" w:hAnsi="Times New Roman"/>
          <w:sz w:val="24"/>
          <w:szCs w:val="24"/>
          <w:lang w:val="en-US" w:eastAsia="en-US"/>
        </w:rPr>
      </w:pPr>
    </w:p>
    <w:p w:rsidR="00461374" w:rsidRPr="00026B18" w:rsidRDefault="00461374" w:rsidP="00E56921">
      <w:pPr>
        <w:pStyle w:val="ListParagraph"/>
        <w:numPr>
          <w:ilvl w:val="0"/>
          <w:numId w:val="3"/>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 xml:space="preserve">The feedbacks </w:t>
      </w:r>
      <w:r w:rsidR="00B72394" w:rsidRPr="00026B18">
        <w:rPr>
          <w:rFonts w:ascii="Times New Roman" w:hAnsi="Times New Roman"/>
          <w:sz w:val="24"/>
          <w:szCs w:val="24"/>
          <w:lang w:val="en-US" w:eastAsia="en-US"/>
        </w:rPr>
        <w:t xml:space="preserve">obtained from students </w:t>
      </w:r>
      <w:r w:rsidR="00E1779E">
        <w:rPr>
          <w:rFonts w:ascii="Times New Roman" w:hAnsi="Times New Roman"/>
          <w:sz w:val="24"/>
          <w:szCs w:val="24"/>
          <w:lang w:val="en-US" w:eastAsia="en-US"/>
        </w:rPr>
        <w:t xml:space="preserve">and </w:t>
      </w:r>
      <w:r w:rsidR="00B72394" w:rsidRPr="00026B18">
        <w:rPr>
          <w:rFonts w:ascii="Times New Roman" w:hAnsi="Times New Roman"/>
          <w:sz w:val="24"/>
          <w:szCs w:val="24"/>
          <w:lang w:val="en-US" w:eastAsia="en-US"/>
        </w:rPr>
        <w:t xml:space="preserve">analyzed. The suggestion and problems </w:t>
      </w:r>
      <w:r w:rsidR="00E1779E">
        <w:rPr>
          <w:rFonts w:ascii="Times New Roman" w:hAnsi="Times New Roman"/>
          <w:sz w:val="24"/>
          <w:szCs w:val="24"/>
          <w:lang w:val="en-US" w:eastAsia="en-US"/>
        </w:rPr>
        <w:t>were</w:t>
      </w:r>
      <w:r w:rsidR="00B72394" w:rsidRPr="00026B18">
        <w:rPr>
          <w:rFonts w:ascii="Times New Roman" w:hAnsi="Times New Roman"/>
          <w:sz w:val="24"/>
          <w:szCs w:val="24"/>
          <w:lang w:val="en-US" w:eastAsia="en-US"/>
        </w:rPr>
        <w:t xml:space="preserve"> </w:t>
      </w:r>
      <w:r w:rsidRPr="00026B18">
        <w:rPr>
          <w:rFonts w:ascii="Times New Roman" w:hAnsi="Times New Roman"/>
          <w:sz w:val="24"/>
          <w:szCs w:val="24"/>
          <w:lang w:val="en-US" w:eastAsia="en-US"/>
        </w:rPr>
        <w:t xml:space="preserve">addressed </w:t>
      </w:r>
      <w:r w:rsidR="00B72394" w:rsidRPr="00026B18">
        <w:rPr>
          <w:rFonts w:ascii="Times New Roman" w:hAnsi="Times New Roman"/>
          <w:sz w:val="24"/>
          <w:szCs w:val="24"/>
          <w:lang w:val="en-US" w:eastAsia="en-US"/>
        </w:rPr>
        <w:t>to the respective authorities</w:t>
      </w:r>
      <w:r w:rsidRPr="00026B18">
        <w:rPr>
          <w:rFonts w:ascii="Times New Roman" w:hAnsi="Times New Roman"/>
          <w:sz w:val="24"/>
          <w:szCs w:val="24"/>
          <w:lang w:val="en-US" w:eastAsia="en-US"/>
        </w:rPr>
        <w:t>.</w:t>
      </w:r>
    </w:p>
    <w:p w:rsidR="00461374" w:rsidRPr="00026B18" w:rsidRDefault="00461374" w:rsidP="00E56921">
      <w:pPr>
        <w:pStyle w:val="ListParagraph"/>
        <w:numPr>
          <w:ilvl w:val="0"/>
          <w:numId w:val="3"/>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Encourag</w:t>
      </w:r>
      <w:r w:rsidR="00E1779E">
        <w:rPr>
          <w:rFonts w:ascii="Times New Roman" w:hAnsi="Times New Roman"/>
          <w:sz w:val="24"/>
          <w:szCs w:val="24"/>
          <w:lang w:val="en-US" w:eastAsia="en-US"/>
        </w:rPr>
        <w:t>ed</w:t>
      </w:r>
      <w:r w:rsidRPr="00026B18">
        <w:rPr>
          <w:rFonts w:ascii="Times New Roman" w:hAnsi="Times New Roman"/>
          <w:sz w:val="24"/>
          <w:szCs w:val="24"/>
          <w:lang w:val="en-US" w:eastAsia="en-US"/>
        </w:rPr>
        <w:t xml:space="preserve"> students </w:t>
      </w:r>
      <w:r w:rsidR="00E1779E">
        <w:rPr>
          <w:rFonts w:ascii="Times New Roman" w:hAnsi="Times New Roman"/>
          <w:sz w:val="24"/>
          <w:szCs w:val="24"/>
          <w:lang w:val="en-US" w:eastAsia="en-US"/>
        </w:rPr>
        <w:t>for active</w:t>
      </w:r>
      <w:r w:rsidRPr="00026B18">
        <w:rPr>
          <w:rFonts w:ascii="Times New Roman" w:hAnsi="Times New Roman"/>
          <w:sz w:val="24"/>
          <w:szCs w:val="24"/>
          <w:lang w:val="en-US" w:eastAsia="en-US"/>
        </w:rPr>
        <w:t xml:space="preserve"> participa</w:t>
      </w:r>
      <w:r w:rsidR="00E1779E">
        <w:rPr>
          <w:rFonts w:ascii="Times New Roman" w:hAnsi="Times New Roman"/>
          <w:sz w:val="24"/>
          <w:szCs w:val="24"/>
          <w:lang w:val="en-US" w:eastAsia="en-US"/>
        </w:rPr>
        <w:t>tion</w:t>
      </w:r>
      <w:r w:rsidRPr="00026B18">
        <w:rPr>
          <w:rFonts w:ascii="Times New Roman" w:hAnsi="Times New Roman"/>
          <w:sz w:val="24"/>
          <w:szCs w:val="24"/>
          <w:lang w:val="en-US" w:eastAsia="en-US"/>
        </w:rPr>
        <w:t xml:space="preserve"> in all the </w:t>
      </w:r>
      <w:r w:rsidR="00B72394" w:rsidRPr="00026B18">
        <w:rPr>
          <w:rFonts w:ascii="Times New Roman" w:hAnsi="Times New Roman"/>
          <w:sz w:val="24"/>
          <w:szCs w:val="24"/>
          <w:lang w:val="en-US" w:eastAsia="en-US"/>
        </w:rPr>
        <w:t>curricular and co-curricular activities.</w:t>
      </w:r>
    </w:p>
    <w:p w:rsidR="00461374" w:rsidRPr="00026B18" w:rsidRDefault="00461374" w:rsidP="00E5692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lang w:val="en-US" w:eastAsia="en-US"/>
        </w:rPr>
        <w:t xml:space="preserve">IQAC plays vital role in this regard providing valuable inputs to staff members for </w:t>
      </w:r>
      <w:r w:rsidR="00FE4B93" w:rsidRPr="00026B18">
        <w:rPr>
          <w:rFonts w:ascii="Times New Roman" w:hAnsi="Times New Roman"/>
          <w:sz w:val="24"/>
          <w:szCs w:val="24"/>
          <w:lang w:val="en-US" w:eastAsia="en-US"/>
        </w:rPr>
        <w:t>quality enhancement</w:t>
      </w:r>
      <w:r w:rsidRPr="00026B18">
        <w:rPr>
          <w:rFonts w:ascii="Times New Roman" w:hAnsi="Times New Roman"/>
          <w:sz w:val="24"/>
          <w:szCs w:val="24"/>
          <w:lang w:val="en-US" w:eastAsia="en-US"/>
        </w:rPr>
        <w:t xml:space="preserve"> of activities</w:t>
      </w:r>
    </w:p>
    <w:p w:rsidR="00B72394" w:rsidRPr="00026B18" w:rsidRDefault="00B72394" w:rsidP="00E5692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lang w:val="en-US" w:eastAsia="en-US"/>
        </w:rPr>
        <w:t xml:space="preserve">Staff members and students </w:t>
      </w:r>
      <w:r w:rsidR="00E1779E">
        <w:rPr>
          <w:rFonts w:ascii="Times New Roman" w:hAnsi="Times New Roman"/>
          <w:sz w:val="24"/>
          <w:szCs w:val="24"/>
          <w:lang w:val="en-US" w:eastAsia="en-US"/>
        </w:rPr>
        <w:t>were</w:t>
      </w:r>
      <w:r w:rsidR="00ED3896" w:rsidRPr="00026B18">
        <w:rPr>
          <w:rFonts w:ascii="Times New Roman" w:hAnsi="Times New Roman"/>
          <w:sz w:val="24"/>
          <w:szCs w:val="24"/>
          <w:lang w:val="en-US" w:eastAsia="en-US"/>
        </w:rPr>
        <w:t xml:space="preserve"> instructed to participate </w:t>
      </w:r>
      <w:r w:rsidRPr="00026B18">
        <w:rPr>
          <w:rFonts w:ascii="Times New Roman" w:hAnsi="Times New Roman"/>
          <w:sz w:val="24"/>
          <w:szCs w:val="24"/>
          <w:lang w:val="en-US" w:eastAsia="en-US"/>
        </w:rPr>
        <w:t>seminar</w:t>
      </w:r>
      <w:r w:rsidR="00ED3896" w:rsidRPr="00026B18">
        <w:rPr>
          <w:rFonts w:ascii="Times New Roman" w:hAnsi="Times New Roman"/>
          <w:sz w:val="24"/>
          <w:szCs w:val="24"/>
          <w:lang w:val="en-US" w:eastAsia="en-US"/>
        </w:rPr>
        <w:t>s</w:t>
      </w:r>
      <w:r w:rsidRPr="00026B18">
        <w:rPr>
          <w:rFonts w:ascii="Times New Roman" w:hAnsi="Times New Roman"/>
          <w:sz w:val="24"/>
          <w:szCs w:val="24"/>
          <w:lang w:val="en-US" w:eastAsia="en-US"/>
        </w:rPr>
        <w:t>, conference</w:t>
      </w:r>
      <w:r w:rsidR="00ED3896" w:rsidRPr="00026B18">
        <w:rPr>
          <w:rFonts w:ascii="Times New Roman" w:hAnsi="Times New Roman"/>
          <w:sz w:val="24"/>
          <w:szCs w:val="24"/>
          <w:lang w:val="en-US" w:eastAsia="en-US"/>
        </w:rPr>
        <w:t>,</w:t>
      </w:r>
      <w:r w:rsidRPr="00026B18">
        <w:rPr>
          <w:rFonts w:ascii="Times New Roman" w:hAnsi="Times New Roman"/>
          <w:sz w:val="24"/>
          <w:szCs w:val="24"/>
          <w:lang w:val="en-US" w:eastAsia="en-US"/>
        </w:rPr>
        <w:t xml:space="preserve"> etc.,</w:t>
      </w:r>
    </w:p>
    <w:p w:rsidR="00B72394" w:rsidRPr="00026B18" w:rsidRDefault="00E1779E" w:rsidP="00E5692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eastAsia="en-US"/>
        </w:rPr>
        <w:t>Staff members were</w:t>
      </w:r>
      <w:r w:rsidR="00B72394" w:rsidRPr="00026B18">
        <w:rPr>
          <w:rFonts w:ascii="Times New Roman" w:hAnsi="Times New Roman"/>
          <w:sz w:val="24"/>
          <w:szCs w:val="24"/>
          <w:lang w:val="en-US" w:eastAsia="en-US"/>
        </w:rPr>
        <w:t xml:space="preserve"> motivated to publish research papers in reputed journals.</w:t>
      </w:r>
    </w:p>
    <w:p w:rsidR="00B72394" w:rsidRPr="00026B18" w:rsidRDefault="00ED3896" w:rsidP="00E5692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rPr>
        <w:t>Published I</w:t>
      </w:r>
      <w:r w:rsidR="00B72394" w:rsidRPr="00026B18">
        <w:rPr>
          <w:rFonts w:ascii="Times New Roman" w:hAnsi="Times New Roman"/>
          <w:sz w:val="24"/>
          <w:szCs w:val="24"/>
        </w:rPr>
        <w:t>nternational Journal of Pedagogical Studies (IJPS) with ISSN</w:t>
      </w:r>
      <w:r w:rsidR="00942927" w:rsidRPr="00026B18">
        <w:rPr>
          <w:rFonts w:ascii="Times New Roman" w:hAnsi="Times New Roman"/>
          <w:sz w:val="24"/>
          <w:szCs w:val="24"/>
        </w:rPr>
        <w:t>: 2321-2306</w:t>
      </w:r>
    </w:p>
    <w:p w:rsidR="00B72394" w:rsidRPr="00026B18" w:rsidRDefault="00B72394" w:rsidP="00E56921">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rPr>
        <w:t xml:space="preserve">Organised </w:t>
      </w:r>
      <w:r w:rsidR="00942927" w:rsidRPr="00026B18">
        <w:rPr>
          <w:rFonts w:ascii="Times New Roman" w:hAnsi="Times New Roman"/>
          <w:sz w:val="24"/>
          <w:szCs w:val="24"/>
        </w:rPr>
        <w:t>National Seminar</w:t>
      </w:r>
      <w:r w:rsidRPr="00026B18">
        <w:rPr>
          <w:rFonts w:ascii="Times New Roman" w:hAnsi="Times New Roman"/>
          <w:sz w:val="24"/>
          <w:szCs w:val="24"/>
        </w:rPr>
        <w:t xml:space="preserve"> in the theme of  </w:t>
      </w:r>
      <w:r w:rsidR="00942927" w:rsidRPr="00026B18">
        <w:rPr>
          <w:rFonts w:ascii="Times New Roman" w:hAnsi="Times New Roman"/>
          <w:sz w:val="24"/>
          <w:szCs w:val="24"/>
        </w:rPr>
        <w:t>Research Design and Item preparation for Educational Research on 14-03 -2015</w:t>
      </w:r>
    </w:p>
    <w:p w:rsidR="00601931" w:rsidRPr="00026B18" w:rsidRDefault="00601931"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p>
    <w:p w:rsidR="00461374" w:rsidRPr="00E327C6"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327C6">
        <w:rPr>
          <w:rFonts w:ascii="Times New Roman" w:hAnsi="Times New Roman"/>
          <w:sz w:val="24"/>
          <w:szCs w:val="24"/>
        </w:rPr>
        <w:t>2.15 Plan of Action by IQAC/Outcome</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 xml:space="preserve">         The plan of action chalked out by the IQAC in the beginning of the year towards quality enhancement and the outcome achieved by</w:t>
      </w:r>
      <w:r w:rsidR="00FE4B93" w:rsidRPr="00026B18">
        <w:rPr>
          <w:rFonts w:ascii="Times New Roman" w:hAnsi="Times New Roman"/>
          <w:sz w:val="24"/>
          <w:szCs w:val="24"/>
        </w:rPr>
        <w:t xml:space="preserve"> the end of the year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78"/>
        <w:gridCol w:w="4576"/>
      </w:tblGrid>
      <w:tr w:rsidR="00461374" w:rsidRPr="00026B18" w:rsidTr="00AE7422">
        <w:trPr>
          <w:trHeight w:val="222"/>
        </w:trPr>
        <w:tc>
          <w:tcPr>
            <w:tcW w:w="3878" w:type="dxa"/>
          </w:tcPr>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b/>
                <w:sz w:val="24"/>
                <w:szCs w:val="24"/>
              </w:rPr>
            </w:pPr>
            <w:r w:rsidRPr="00026B18">
              <w:rPr>
                <w:rFonts w:ascii="Times New Roman" w:hAnsi="Times New Roman"/>
                <w:b/>
                <w:sz w:val="24"/>
                <w:szCs w:val="24"/>
              </w:rPr>
              <w:t>Plan of Action</w:t>
            </w:r>
          </w:p>
        </w:tc>
        <w:tc>
          <w:tcPr>
            <w:tcW w:w="4576" w:type="dxa"/>
          </w:tcPr>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b/>
                <w:sz w:val="24"/>
                <w:szCs w:val="24"/>
              </w:rPr>
            </w:pPr>
            <w:r w:rsidRPr="00026B18">
              <w:rPr>
                <w:rFonts w:ascii="Times New Roman" w:hAnsi="Times New Roman"/>
                <w:b/>
                <w:sz w:val="24"/>
                <w:szCs w:val="24"/>
              </w:rPr>
              <w:t>Achievements</w:t>
            </w:r>
          </w:p>
        </w:tc>
      </w:tr>
      <w:tr w:rsidR="00461374" w:rsidRPr="00026B18" w:rsidTr="00AE7422">
        <w:trPr>
          <w:trHeight w:val="448"/>
        </w:trPr>
        <w:tc>
          <w:tcPr>
            <w:tcW w:w="3878" w:type="dxa"/>
          </w:tcPr>
          <w:p w:rsidR="00461374" w:rsidRPr="00026B18" w:rsidRDefault="00E1779E" w:rsidP="00E56921">
            <w:pPr>
              <w:pStyle w:val="ListParagraph"/>
              <w:numPr>
                <w:ilvl w:val="0"/>
                <w:numId w:val="5"/>
              </w:num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To a</w:t>
            </w:r>
            <w:r w:rsidR="00942927" w:rsidRPr="00026B18">
              <w:rPr>
                <w:rFonts w:ascii="Times New Roman" w:hAnsi="Times New Roman"/>
                <w:sz w:val="24"/>
                <w:szCs w:val="24"/>
                <w:lang w:val="en-US" w:eastAsia="en-US"/>
              </w:rPr>
              <w:t>rrange Soft skill development Programme</w:t>
            </w:r>
          </w:p>
          <w:p w:rsidR="00942927" w:rsidRPr="00026B18" w:rsidRDefault="00942927" w:rsidP="00E56921">
            <w:pPr>
              <w:pStyle w:val="ListParagraph"/>
              <w:numPr>
                <w:ilvl w:val="0"/>
                <w:numId w:val="5"/>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To organize National seminar</w:t>
            </w:r>
          </w:p>
          <w:p w:rsidR="00942927" w:rsidRPr="00026B18" w:rsidRDefault="00942927" w:rsidP="00E56921">
            <w:pPr>
              <w:pStyle w:val="ListParagraph"/>
              <w:numPr>
                <w:ilvl w:val="0"/>
                <w:numId w:val="5"/>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To develop research interest among faculty members</w:t>
            </w:r>
          </w:p>
          <w:p w:rsidR="00942927" w:rsidRPr="00026B18" w:rsidRDefault="00942927" w:rsidP="00E56921">
            <w:pPr>
              <w:pStyle w:val="ListParagraph"/>
              <w:numPr>
                <w:ilvl w:val="0"/>
                <w:numId w:val="5"/>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To develop social attitude among students</w:t>
            </w:r>
          </w:p>
          <w:p w:rsidR="00461374" w:rsidRPr="00026B18" w:rsidRDefault="00461374" w:rsidP="00E56921">
            <w:pPr>
              <w:autoSpaceDE w:val="0"/>
              <w:autoSpaceDN w:val="0"/>
              <w:adjustRightInd w:val="0"/>
              <w:spacing w:after="0" w:line="240" w:lineRule="auto"/>
              <w:rPr>
                <w:rFonts w:ascii="Times New Roman" w:hAnsi="Times New Roman"/>
                <w:sz w:val="24"/>
                <w:szCs w:val="24"/>
                <w:lang w:val="en-US" w:eastAsia="en-US"/>
              </w:rPr>
            </w:pPr>
          </w:p>
          <w:p w:rsidR="00461374" w:rsidRPr="00026B18" w:rsidRDefault="00461374" w:rsidP="00E56921">
            <w:pPr>
              <w:autoSpaceDE w:val="0"/>
              <w:autoSpaceDN w:val="0"/>
              <w:adjustRightInd w:val="0"/>
              <w:spacing w:after="0" w:line="240" w:lineRule="auto"/>
              <w:rPr>
                <w:rFonts w:ascii="Times New Roman" w:hAnsi="Times New Roman"/>
                <w:sz w:val="24"/>
                <w:szCs w:val="24"/>
                <w:lang w:val="en-US" w:eastAsia="en-US"/>
              </w:rPr>
            </w:pPr>
          </w:p>
          <w:p w:rsidR="00461374" w:rsidRPr="00026B18" w:rsidRDefault="00461374" w:rsidP="00E56921">
            <w:pPr>
              <w:autoSpaceDE w:val="0"/>
              <w:autoSpaceDN w:val="0"/>
              <w:adjustRightInd w:val="0"/>
              <w:spacing w:after="0" w:line="240" w:lineRule="auto"/>
              <w:rPr>
                <w:rFonts w:ascii="Times New Roman" w:hAnsi="Times New Roman"/>
                <w:sz w:val="24"/>
                <w:szCs w:val="24"/>
                <w:lang w:val="en-US" w:eastAsia="en-US"/>
              </w:rPr>
            </w:pPr>
          </w:p>
          <w:p w:rsidR="00461374" w:rsidRPr="00026B18" w:rsidRDefault="00461374" w:rsidP="00E56921">
            <w:pPr>
              <w:autoSpaceDE w:val="0"/>
              <w:autoSpaceDN w:val="0"/>
              <w:adjustRightInd w:val="0"/>
              <w:spacing w:after="0" w:line="240" w:lineRule="auto"/>
              <w:rPr>
                <w:rFonts w:ascii="Times New Roman" w:hAnsi="Times New Roman"/>
                <w:sz w:val="24"/>
                <w:szCs w:val="24"/>
                <w:lang w:val="en-US" w:eastAsia="en-US"/>
              </w:rPr>
            </w:pPr>
          </w:p>
          <w:p w:rsidR="00461374" w:rsidRPr="00026B18" w:rsidRDefault="00461374" w:rsidP="00E56921">
            <w:pPr>
              <w:autoSpaceDE w:val="0"/>
              <w:autoSpaceDN w:val="0"/>
              <w:adjustRightInd w:val="0"/>
              <w:spacing w:after="0" w:line="240" w:lineRule="auto"/>
              <w:rPr>
                <w:rFonts w:ascii="Times New Roman" w:hAnsi="Times New Roman"/>
                <w:sz w:val="24"/>
                <w:szCs w:val="24"/>
              </w:rPr>
            </w:pPr>
          </w:p>
        </w:tc>
        <w:tc>
          <w:tcPr>
            <w:tcW w:w="4576" w:type="dxa"/>
          </w:tcPr>
          <w:p w:rsidR="00942927" w:rsidRPr="00026B18" w:rsidRDefault="00942927" w:rsidP="00E56921">
            <w:pPr>
              <w:pStyle w:val="ListParagraph"/>
              <w:numPr>
                <w:ilvl w:val="0"/>
                <w:numId w:val="6"/>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Organized various soft skill development  prog</w:t>
            </w:r>
            <w:r w:rsidR="00E1779E">
              <w:rPr>
                <w:rFonts w:ascii="Times New Roman" w:hAnsi="Times New Roman"/>
                <w:sz w:val="24"/>
                <w:szCs w:val="24"/>
                <w:lang w:val="en-US" w:eastAsia="en-US"/>
              </w:rPr>
              <w:t>r</w:t>
            </w:r>
            <w:r w:rsidRPr="00026B18">
              <w:rPr>
                <w:rFonts w:ascii="Times New Roman" w:hAnsi="Times New Roman"/>
                <w:sz w:val="24"/>
                <w:szCs w:val="24"/>
                <w:lang w:val="en-US" w:eastAsia="en-US"/>
              </w:rPr>
              <w:t>amme with the help of CJI, Erode</w:t>
            </w:r>
          </w:p>
          <w:p w:rsidR="00A0414D" w:rsidRPr="00026B18" w:rsidRDefault="00A0414D" w:rsidP="00E56921">
            <w:pPr>
              <w:pStyle w:val="ListParagraph"/>
              <w:autoSpaceDE w:val="0"/>
              <w:autoSpaceDN w:val="0"/>
              <w:adjustRightInd w:val="0"/>
              <w:spacing w:after="0" w:line="240" w:lineRule="auto"/>
              <w:ind w:left="0"/>
              <w:rPr>
                <w:rFonts w:ascii="Times New Roman" w:hAnsi="Times New Roman"/>
                <w:sz w:val="24"/>
                <w:szCs w:val="24"/>
                <w:lang w:val="en-US" w:eastAsia="en-US"/>
              </w:rPr>
            </w:pPr>
          </w:p>
          <w:p w:rsidR="00942927" w:rsidRPr="00026B18" w:rsidRDefault="00942927" w:rsidP="00E56921">
            <w:pPr>
              <w:pStyle w:val="ListParagraph"/>
              <w:numPr>
                <w:ilvl w:val="0"/>
                <w:numId w:val="6"/>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 xml:space="preserve">Organized one day National seminar entitled on “Research </w:t>
            </w:r>
            <w:r w:rsidR="00E1779E" w:rsidRPr="00026B18">
              <w:rPr>
                <w:rFonts w:ascii="Times New Roman" w:hAnsi="Times New Roman"/>
                <w:sz w:val="24"/>
                <w:szCs w:val="24"/>
                <w:lang w:val="en-US" w:eastAsia="en-US"/>
              </w:rPr>
              <w:t>Design</w:t>
            </w:r>
            <w:r w:rsidRPr="00026B18">
              <w:rPr>
                <w:rFonts w:ascii="Times New Roman" w:hAnsi="Times New Roman"/>
                <w:sz w:val="24"/>
                <w:szCs w:val="24"/>
                <w:lang w:val="en-US" w:eastAsia="en-US"/>
              </w:rPr>
              <w:t xml:space="preserve"> and Item preparation for Educational Research on </w:t>
            </w:r>
            <w:r w:rsidR="00A0414D" w:rsidRPr="00026B18">
              <w:rPr>
                <w:rFonts w:ascii="Times New Roman" w:hAnsi="Times New Roman"/>
                <w:sz w:val="24"/>
                <w:szCs w:val="24"/>
                <w:lang w:val="en-US" w:eastAsia="en-US"/>
              </w:rPr>
              <w:t xml:space="preserve"> </w:t>
            </w:r>
            <w:r w:rsidRPr="00026B18">
              <w:rPr>
                <w:rFonts w:ascii="Times New Roman" w:hAnsi="Times New Roman"/>
                <w:sz w:val="24"/>
                <w:szCs w:val="24"/>
                <w:lang w:val="en-US" w:eastAsia="en-US"/>
              </w:rPr>
              <w:t>14-03-2015</w:t>
            </w:r>
          </w:p>
          <w:p w:rsidR="00A0414D" w:rsidRPr="00026B18" w:rsidRDefault="00A0414D" w:rsidP="00E56921">
            <w:pPr>
              <w:pStyle w:val="ListParagraph"/>
              <w:autoSpaceDE w:val="0"/>
              <w:autoSpaceDN w:val="0"/>
              <w:adjustRightInd w:val="0"/>
              <w:spacing w:after="0" w:line="240" w:lineRule="auto"/>
              <w:ind w:left="-23"/>
              <w:rPr>
                <w:rFonts w:ascii="Times New Roman" w:hAnsi="Times New Roman"/>
                <w:sz w:val="24"/>
                <w:szCs w:val="24"/>
                <w:lang w:val="en-US" w:eastAsia="en-US"/>
              </w:rPr>
            </w:pPr>
          </w:p>
          <w:p w:rsidR="00942927" w:rsidRPr="00026B18" w:rsidRDefault="00942927" w:rsidP="00E56921">
            <w:pPr>
              <w:pStyle w:val="ListParagraph"/>
              <w:numPr>
                <w:ilvl w:val="0"/>
                <w:numId w:val="6"/>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Published Journals by our staff members</w:t>
            </w:r>
          </w:p>
          <w:p w:rsidR="00A0414D" w:rsidRPr="00026B18" w:rsidRDefault="00A0414D" w:rsidP="00E56921">
            <w:pPr>
              <w:pStyle w:val="ListParagraph"/>
              <w:autoSpaceDE w:val="0"/>
              <w:autoSpaceDN w:val="0"/>
              <w:adjustRightInd w:val="0"/>
              <w:spacing w:after="0" w:line="240" w:lineRule="auto"/>
              <w:ind w:left="-23"/>
              <w:rPr>
                <w:rFonts w:ascii="Times New Roman" w:hAnsi="Times New Roman"/>
                <w:sz w:val="24"/>
                <w:szCs w:val="24"/>
                <w:lang w:val="en-US" w:eastAsia="en-US"/>
              </w:rPr>
            </w:pPr>
          </w:p>
          <w:p w:rsidR="00942927" w:rsidRPr="00026B18" w:rsidRDefault="00942927" w:rsidP="00E56921">
            <w:pPr>
              <w:pStyle w:val="ListParagraph"/>
              <w:numPr>
                <w:ilvl w:val="0"/>
                <w:numId w:val="6"/>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 xml:space="preserve">Various social awareness programmes </w:t>
            </w:r>
            <w:r w:rsidR="00A0414D" w:rsidRPr="00026B18">
              <w:rPr>
                <w:rFonts w:ascii="Times New Roman" w:hAnsi="Times New Roman"/>
                <w:sz w:val="24"/>
                <w:szCs w:val="24"/>
                <w:lang w:val="en-US" w:eastAsia="en-US"/>
              </w:rPr>
              <w:t>organized</w:t>
            </w:r>
          </w:p>
          <w:p w:rsidR="00942927" w:rsidRPr="00026B18" w:rsidRDefault="00942927" w:rsidP="00E56921">
            <w:pPr>
              <w:autoSpaceDE w:val="0"/>
              <w:autoSpaceDN w:val="0"/>
              <w:adjustRightInd w:val="0"/>
              <w:spacing w:after="0" w:line="240" w:lineRule="auto"/>
              <w:rPr>
                <w:rFonts w:ascii="Times New Roman" w:hAnsi="Times New Roman"/>
                <w:sz w:val="24"/>
                <w:szCs w:val="24"/>
                <w:lang w:val="en-US" w:eastAsia="en-US"/>
              </w:rPr>
            </w:pPr>
          </w:p>
          <w:p w:rsidR="00942927" w:rsidRPr="00026B18" w:rsidRDefault="00942927" w:rsidP="00E56921">
            <w:pPr>
              <w:autoSpaceDE w:val="0"/>
              <w:autoSpaceDN w:val="0"/>
              <w:adjustRightInd w:val="0"/>
              <w:spacing w:after="0" w:line="240" w:lineRule="auto"/>
              <w:rPr>
                <w:rFonts w:ascii="Times New Roman" w:hAnsi="Times New Roman"/>
                <w:sz w:val="24"/>
                <w:szCs w:val="24"/>
                <w:lang w:val="en-US" w:eastAsia="en-US"/>
              </w:rPr>
            </w:pPr>
          </w:p>
          <w:p w:rsidR="00461374" w:rsidRPr="00026B18" w:rsidRDefault="00461374" w:rsidP="00E56921">
            <w:pPr>
              <w:autoSpaceDE w:val="0"/>
              <w:autoSpaceDN w:val="0"/>
              <w:adjustRightInd w:val="0"/>
              <w:spacing w:after="0" w:line="240" w:lineRule="auto"/>
              <w:ind w:left="-118"/>
              <w:jc w:val="both"/>
              <w:rPr>
                <w:rFonts w:ascii="Times New Roman" w:hAnsi="Times New Roman"/>
                <w:sz w:val="24"/>
                <w:szCs w:val="24"/>
                <w:lang w:val="en-US" w:eastAsia="en-US"/>
              </w:rPr>
            </w:pPr>
          </w:p>
        </w:tc>
      </w:tr>
    </w:tbl>
    <w:p w:rsidR="00601931"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i/>
          <w:sz w:val="24"/>
          <w:szCs w:val="24"/>
        </w:rPr>
      </w:pPr>
      <w:r w:rsidRPr="00026B18">
        <w:rPr>
          <w:rFonts w:ascii="Times New Roman" w:hAnsi="Times New Roman"/>
          <w:i/>
          <w:sz w:val="24"/>
          <w:szCs w:val="24"/>
        </w:rPr>
        <w:lastRenderedPageBreak/>
        <w:t xml:space="preserve">           </w:t>
      </w:r>
    </w:p>
    <w:p w:rsidR="00461374" w:rsidRPr="00026B18" w:rsidRDefault="004613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b/>
          <w:i/>
          <w:sz w:val="24"/>
          <w:szCs w:val="24"/>
        </w:rPr>
        <w:t xml:space="preserve"> * Attach</w:t>
      </w:r>
      <w:r w:rsidR="00601931" w:rsidRPr="00026B18">
        <w:rPr>
          <w:rFonts w:ascii="Times New Roman" w:hAnsi="Times New Roman"/>
          <w:b/>
          <w:i/>
          <w:sz w:val="24"/>
          <w:szCs w:val="24"/>
        </w:rPr>
        <w:t>ed</w:t>
      </w:r>
      <w:r w:rsidRPr="00026B18">
        <w:rPr>
          <w:rFonts w:ascii="Times New Roman" w:hAnsi="Times New Roman"/>
          <w:b/>
          <w:i/>
          <w:sz w:val="24"/>
          <w:szCs w:val="24"/>
        </w:rPr>
        <w:t xml:space="preserve"> the Academic </w:t>
      </w:r>
      <w:r w:rsidR="005A1931" w:rsidRPr="00026B18">
        <w:rPr>
          <w:rFonts w:ascii="Times New Roman" w:hAnsi="Times New Roman"/>
          <w:b/>
          <w:i/>
          <w:sz w:val="24"/>
          <w:szCs w:val="24"/>
        </w:rPr>
        <w:t>Ca</w:t>
      </w:r>
      <w:r w:rsidR="00584063">
        <w:rPr>
          <w:rFonts w:ascii="Times New Roman" w:hAnsi="Times New Roman"/>
          <w:b/>
          <w:i/>
          <w:sz w:val="24"/>
          <w:szCs w:val="24"/>
        </w:rPr>
        <w:t xml:space="preserve">lendar of the year as Annexure- </w:t>
      </w:r>
      <w:r w:rsidR="005A1931" w:rsidRPr="00026B18">
        <w:rPr>
          <w:rFonts w:ascii="Times New Roman" w:hAnsi="Times New Roman"/>
          <w:b/>
          <w:i/>
          <w:sz w:val="24"/>
          <w:szCs w:val="24"/>
        </w:rPr>
        <w:t>III</w:t>
      </w:r>
      <w:r w:rsidRPr="00026B18">
        <w:rPr>
          <w:rFonts w:ascii="Times New Roman" w:hAnsi="Times New Roman"/>
          <w:b/>
          <w:sz w:val="24"/>
          <w:szCs w:val="24"/>
        </w:rPr>
        <w:t xml:space="preserve"> </w:t>
      </w:r>
      <w:r w:rsidR="00584063">
        <w:rPr>
          <w:rFonts w:ascii="Times New Roman" w:hAnsi="Times New Roman"/>
          <w:b/>
          <w:sz w:val="24"/>
          <w:szCs w:val="24"/>
        </w:rPr>
        <w:t>for the year of 2014-15</w:t>
      </w:r>
    </w:p>
    <w:p w:rsidR="0027704B" w:rsidRPr="00026B18" w:rsidRDefault="00ED5F74" w:rsidP="00E56921">
      <w:pPr>
        <w:tabs>
          <w:tab w:val="left" w:pos="1701"/>
          <w:tab w:val="left" w:pos="2268"/>
          <w:tab w:val="left" w:pos="3402"/>
          <w:tab w:val="left" w:pos="4536"/>
          <w:tab w:val="left" w:pos="6045"/>
        </w:tabs>
        <w:spacing w:line="240" w:lineRule="auto"/>
        <w:rPr>
          <w:rFonts w:ascii="Times New Roman" w:hAnsi="Times New Roman"/>
          <w:sz w:val="24"/>
          <w:szCs w:val="24"/>
        </w:rPr>
      </w:pPr>
      <w:r w:rsidRPr="00ED5F74">
        <w:rPr>
          <w:rFonts w:ascii="Times New Roman" w:hAnsi="Times New Roman"/>
          <w:b/>
          <w:noProof/>
          <w:sz w:val="24"/>
          <w:szCs w:val="24"/>
        </w:rPr>
        <w:pict>
          <v:shape id="_x0000_s1234" type="#_x0000_t202" style="position:absolute;margin-left:288.75pt;margin-top:25.45pt;width:20.1pt;height:19.55pt;z-index:251867136">
            <v:textbox style="mso-next-textbox:#_x0000_s1234">
              <w:txbxContent>
                <w:p w:rsidR="00133348" w:rsidRPr="005613F9" w:rsidRDefault="00133348" w:rsidP="00461374">
                  <w:pPr>
                    <w:rPr>
                      <w:sz w:val="20"/>
                      <w:szCs w:val="20"/>
                    </w:rPr>
                  </w:pPr>
                  <w:r>
                    <w:rPr>
                      <w:rFonts w:ascii="Wingdings" w:hAnsi="Wingdings" w:cs="Wingdings"/>
                      <w:sz w:val="32"/>
                      <w:szCs w:val="32"/>
                      <w:lang w:val="en-US" w:eastAsia="en-US"/>
                    </w:rPr>
                    <w:t></w:t>
                  </w:r>
                </w:p>
                <w:p w:rsidR="00133348" w:rsidRPr="00106351" w:rsidRDefault="00133348" w:rsidP="00461374">
                  <w:pPr>
                    <w:rPr>
                      <w:szCs w:val="20"/>
                    </w:rPr>
                  </w:pPr>
                </w:p>
              </w:txbxContent>
            </v:textbox>
          </v:shape>
        </w:pict>
      </w:r>
      <w:r w:rsidRPr="00ED5F74">
        <w:rPr>
          <w:rFonts w:ascii="Times New Roman" w:hAnsi="Times New Roman"/>
          <w:b/>
          <w:noProof/>
          <w:sz w:val="24"/>
          <w:szCs w:val="24"/>
        </w:rPr>
        <w:pict>
          <v:shape id="_x0000_s1235" type="#_x0000_t202" style="position:absolute;margin-left:358.2pt;margin-top:25.45pt;width:23.85pt;height:19.55pt;z-index:251868160">
            <v:textbox style="mso-next-textbox:#_x0000_s1235">
              <w:txbxContent>
                <w:p w:rsidR="00133348" w:rsidRPr="00106351" w:rsidRDefault="00133348" w:rsidP="00461374">
                  <w:pPr>
                    <w:rPr>
                      <w:szCs w:val="20"/>
                    </w:rPr>
                  </w:pPr>
                </w:p>
              </w:txbxContent>
            </v:textbox>
          </v:shape>
        </w:pict>
      </w:r>
    </w:p>
    <w:p w:rsidR="00E327C6" w:rsidRDefault="00ED5F74" w:rsidP="00E327C6">
      <w:pPr>
        <w:tabs>
          <w:tab w:val="left" w:pos="1701"/>
          <w:tab w:val="left" w:pos="2268"/>
          <w:tab w:val="left" w:pos="3402"/>
          <w:tab w:val="left" w:pos="4536"/>
          <w:tab w:val="left" w:pos="6045"/>
        </w:tabs>
        <w:spacing w:line="240" w:lineRule="auto"/>
        <w:rPr>
          <w:rFonts w:ascii="Times New Roman" w:hAnsi="Times New Roman"/>
          <w:sz w:val="24"/>
          <w:szCs w:val="24"/>
        </w:rPr>
      </w:pPr>
      <w:r w:rsidRPr="00ED5F74">
        <w:rPr>
          <w:rFonts w:ascii="Times New Roman" w:hAnsi="Times New Roman"/>
          <w:noProof/>
          <w:sz w:val="24"/>
          <w:szCs w:val="24"/>
        </w:rPr>
        <w:pict>
          <v:shape id="_x0000_s1214" type="#_x0000_t202" style="position:absolute;margin-left:205.1pt;margin-top:21.2pt;width:25.2pt;height:24.3pt;z-index:251846656">
            <v:textbox style="mso-next-textbox:#_x0000_s1214">
              <w:txbxContent>
                <w:p w:rsidR="00133348" w:rsidRPr="005613F9" w:rsidRDefault="00133348" w:rsidP="00461374">
                  <w:pPr>
                    <w:rPr>
                      <w:sz w:val="20"/>
                      <w:szCs w:val="20"/>
                    </w:rPr>
                  </w:pPr>
                </w:p>
              </w:txbxContent>
            </v:textbox>
          </v:shape>
        </w:pict>
      </w:r>
      <w:r w:rsidRPr="00ED5F74">
        <w:rPr>
          <w:rFonts w:ascii="Times New Roman" w:hAnsi="Times New Roman"/>
          <w:noProof/>
          <w:sz w:val="24"/>
          <w:szCs w:val="24"/>
        </w:rPr>
        <w:pict>
          <v:shape id="_x0000_s1213" type="#_x0000_t202" style="position:absolute;margin-left:76.8pt;margin-top:21.2pt;width:25.2pt;height:24.3pt;z-index:251845632">
            <v:textbox style="mso-next-textbox:#_x0000_s1213">
              <w:txbxContent>
                <w:p w:rsidR="00133348" w:rsidRPr="005613F9" w:rsidRDefault="00133348" w:rsidP="00461374">
                  <w:pPr>
                    <w:rPr>
                      <w:sz w:val="20"/>
                      <w:szCs w:val="20"/>
                    </w:rPr>
                  </w:pPr>
                  <w:r>
                    <w:rPr>
                      <w:rFonts w:ascii="Wingdings" w:hAnsi="Wingdings" w:cs="Wingdings"/>
                      <w:sz w:val="32"/>
                      <w:szCs w:val="32"/>
                      <w:lang w:val="en-US" w:eastAsia="en-US"/>
                    </w:rPr>
                    <w:t></w:t>
                  </w:r>
                </w:p>
                <w:p w:rsidR="00133348" w:rsidRPr="005613F9" w:rsidRDefault="00133348" w:rsidP="00461374">
                  <w:pPr>
                    <w:rPr>
                      <w:sz w:val="20"/>
                      <w:szCs w:val="20"/>
                    </w:rPr>
                  </w:pPr>
                </w:p>
              </w:txbxContent>
            </v:textbox>
          </v:shape>
        </w:pict>
      </w:r>
      <w:r w:rsidRPr="00ED5F74">
        <w:rPr>
          <w:rFonts w:ascii="Times New Roman" w:hAnsi="Times New Roman"/>
          <w:noProof/>
          <w:sz w:val="24"/>
          <w:szCs w:val="24"/>
        </w:rPr>
        <w:pict>
          <v:shape id="_x0000_s1215" type="#_x0000_t202" style="position:absolute;margin-left:333pt;margin-top:31.15pt;width:25.2pt;height:24.3pt;z-index:251847680">
            <v:textbox style="mso-next-textbox:#_x0000_s1215">
              <w:txbxContent>
                <w:p w:rsidR="00133348" w:rsidRPr="005613F9" w:rsidRDefault="00133348" w:rsidP="00461374">
                  <w:pPr>
                    <w:rPr>
                      <w:sz w:val="20"/>
                      <w:szCs w:val="20"/>
                    </w:rPr>
                  </w:pPr>
                </w:p>
              </w:txbxContent>
            </v:textbox>
          </v:shape>
        </w:pict>
      </w:r>
      <w:r w:rsidR="00461374" w:rsidRPr="00E327C6">
        <w:rPr>
          <w:rFonts w:ascii="Times New Roman" w:hAnsi="Times New Roman"/>
          <w:sz w:val="24"/>
          <w:szCs w:val="24"/>
        </w:rPr>
        <w:t>2.15 Whether the AQAR was placed in statutory body</w:t>
      </w:r>
      <w:r w:rsidR="00EC7900" w:rsidRPr="00026B18">
        <w:rPr>
          <w:rFonts w:ascii="Times New Roman" w:hAnsi="Times New Roman"/>
          <w:b/>
          <w:sz w:val="24"/>
          <w:szCs w:val="24"/>
        </w:rPr>
        <w:t xml:space="preserve"> </w:t>
      </w:r>
      <w:r w:rsidR="00461374" w:rsidRPr="00026B18">
        <w:rPr>
          <w:rFonts w:ascii="Times New Roman" w:hAnsi="Times New Roman"/>
          <w:sz w:val="24"/>
          <w:szCs w:val="24"/>
        </w:rPr>
        <w:t xml:space="preserve"> </w:t>
      </w:r>
      <w:r w:rsidR="00083142" w:rsidRPr="00026B18">
        <w:rPr>
          <w:rFonts w:ascii="Times New Roman" w:hAnsi="Times New Roman"/>
          <w:sz w:val="24"/>
          <w:szCs w:val="24"/>
        </w:rPr>
        <w:t xml:space="preserve"> </w:t>
      </w:r>
      <w:r w:rsidR="00461374" w:rsidRPr="00026B18">
        <w:rPr>
          <w:rFonts w:ascii="Times New Roman" w:hAnsi="Times New Roman"/>
          <w:sz w:val="24"/>
          <w:szCs w:val="24"/>
        </w:rPr>
        <w:t xml:space="preserve">Yes               </w:t>
      </w:r>
      <w:r w:rsidR="00E327C6">
        <w:rPr>
          <w:rFonts w:ascii="Times New Roman" w:hAnsi="Times New Roman"/>
          <w:sz w:val="24"/>
          <w:szCs w:val="24"/>
        </w:rPr>
        <w:t xml:space="preserve">      </w:t>
      </w:r>
      <w:r w:rsidR="00461374" w:rsidRPr="00026B18">
        <w:rPr>
          <w:rFonts w:ascii="Times New Roman" w:hAnsi="Times New Roman"/>
          <w:sz w:val="24"/>
          <w:szCs w:val="24"/>
        </w:rPr>
        <w:t xml:space="preserve">             No  </w:t>
      </w:r>
    </w:p>
    <w:p w:rsidR="00461374" w:rsidRPr="00026B18" w:rsidRDefault="00461374" w:rsidP="00E327C6">
      <w:pPr>
        <w:tabs>
          <w:tab w:val="left" w:pos="1701"/>
          <w:tab w:val="left" w:pos="2268"/>
          <w:tab w:val="left" w:pos="3402"/>
          <w:tab w:val="left" w:pos="4536"/>
          <w:tab w:val="left" w:pos="6045"/>
        </w:tabs>
        <w:spacing w:line="240" w:lineRule="auto"/>
        <w:rPr>
          <w:rFonts w:ascii="Times New Roman" w:hAnsi="Times New Roman"/>
          <w:sz w:val="24"/>
          <w:szCs w:val="24"/>
        </w:rPr>
      </w:pPr>
      <w:r w:rsidRPr="00026B18">
        <w:rPr>
          <w:rFonts w:ascii="Times New Roman" w:hAnsi="Times New Roman"/>
          <w:sz w:val="24"/>
          <w:szCs w:val="24"/>
        </w:rPr>
        <w:t xml:space="preserve">Management </w:t>
      </w:r>
      <w:r w:rsidR="0027704B" w:rsidRPr="00026B18">
        <w:rPr>
          <w:rFonts w:ascii="Times New Roman" w:hAnsi="Times New Roman"/>
          <w:sz w:val="24"/>
          <w:szCs w:val="24"/>
        </w:rPr>
        <w:t xml:space="preserve">      </w:t>
      </w:r>
      <w:r w:rsidRPr="00026B18">
        <w:rPr>
          <w:rFonts w:ascii="Times New Roman" w:hAnsi="Times New Roman"/>
          <w:sz w:val="24"/>
          <w:szCs w:val="24"/>
        </w:rPr>
        <w:t xml:space="preserve">           Syndicate   </w:t>
      </w:r>
      <w:r w:rsidRPr="00026B18">
        <w:rPr>
          <w:rFonts w:ascii="Times New Roman" w:hAnsi="Times New Roman"/>
          <w:sz w:val="24"/>
          <w:szCs w:val="24"/>
        </w:rPr>
        <w:tab/>
        <w:t xml:space="preserve">         Any other body       </w:t>
      </w:r>
    </w:p>
    <w:p w:rsidR="00AE7422" w:rsidRPr="00026B18" w:rsidRDefault="00AE7422" w:rsidP="00E56921">
      <w:pPr>
        <w:tabs>
          <w:tab w:val="left" w:pos="993"/>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p>
    <w:p w:rsidR="00461374" w:rsidRPr="00E327C6" w:rsidRDefault="00461374" w:rsidP="00E56921">
      <w:pPr>
        <w:tabs>
          <w:tab w:val="left" w:pos="993"/>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327C6">
        <w:rPr>
          <w:rFonts w:ascii="Times New Roman" w:hAnsi="Times New Roman"/>
          <w:sz w:val="24"/>
          <w:szCs w:val="24"/>
        </w:rPr>
        <w:t>2.16 Provide the details of the action taken</w:t>
      </w:r>
    </w:p>
    <w:p w:rsidR="00461374" w:rsidRPr="00026B18" w:rsidRDefault="00ED3896" w:rsidP="00E56921">
      <w:pPr>
        <w:spacing w:line="240" w:lineRule="auto"/>
        <w:jc w:val="both"/>
        <w:rPr>
          <w:rFonts w:ascii="Times New Roman" w:hAnsi="Times New Roman"/>
          <w:sz w:val="24"/>
          <w:szCs w:val="24"/>
        </w:rPr>
      </w:pPr>
      <w:r w:rsidRPr="00026B18">
        <w:rPr>
          <w:rFonts w:ascii="Times New Roman" w:hAnsi="Times New Roman"/>
          <w:sz w:val="24"/>
          <w:szCs w:val="24"/>
        </w:rPr>
        <w:tab/>
        <w:t>AQAR submitted</w:t>
      </w:r>
      <w:r w:rsidR="00461374" w:rsidRPr="00026B18">
        <w:rPr>
          <w:rFonts w:ascii="Times New Roman" w:hAnsi="Times New Roman"/>
          <w:sz w:val="24"/>
          <w:szCs w:val="24"/>
        </w:rPr>
        <w:t xml:space="preserve"> </w:t>
      </w:r>
      <w:r w:rsidR="00261A03">
        <w:rPr>
          <w:rFonts w:ascii="Times New Roman" w:hAnsi="Times New Roman"/>
          <w:sz w:val="24"/>
          <w:szCs w:val="24"/>
        </w:rPr>
        <w:t>to management</w:t>
      </w:r>
      <w:r w:rsidR="00461374" w:rsidRPr="00026B18">
        <w:rPr>
          <w:rFonts w:ascii="Times New Roman" w:hAnsi="Times New Roman"/>
          <w:sz w:val="24"/>
          <w:szCs w:val="24"/>
        </w:rPr>
        <w:t>. Based on the report the management made an action to the development of institution regarding Teaching Learning process, research based activities, social work and arrange</w:t>
      </w:r>
      <w:r w:rsidR="00E1779E">
        <w:rPr>
          <w:rFonts w:ascii="Times New Roman" w:hAnsi="Times New Roman"/>
          <w:sz w:val="24"/>
          <w:szCs w:val="24"/>
        </w:rPr>
        <w:t>d</w:t>
      </w:r>
      <w:r w:rsidR="00461374" w:rsidRPr="00026B18">
        <w:rPr>
          <w:rFonts w:ascii="Times New Roman" w:hAnsi="Times New Roman"/>
          <w:sz w:val="24"/>
          <w:szCs w:val="24"/>
        </w:rPr>
        <w:t xml:space="preserve"> the skill development programme</w:t>
      </w:r>
    </w:p>
    <w:p w:rsidR="00461374" w:rsidRPr="00026B18" w:rsidRDefault="00461374" w:rsidP="00E56921">
      <w:pPr>
        <w:tabs>
          <w:tab w:val="left" w:pos="3402"/>
          <w:tab w:val="left" w:pos="4536"/>
          <w:tab w:val="left" w:pos="5670"/>
          <w:tab w:val="left" w:pos="6804"/>
          <w:tab w:val="left" w:pos="7938"/>
        </w:tabs>
        <w:spacing w:after="0" w:line="240" w:lineRule="auto"/>
        <w:rPr>
          <w:rFonts w:ascii="Times New Roman" w:hAnsi="Times New Roman"/>
          <w:b/>
          <w:sz w:val="24"/>
          <w:szCs w:val="24"/>
        </w:rPr>
      </w:pPr>
    </w:p>
    <w:p w:rsidR="005257F6" w:rsidRPr="00026B18" w:rsidRDefault="005257F6" w:rsidP="00E56921">
      <w:pPr>
        <w:tabs>
          <w:tab w:val="left" w:pos="3402"/>
          <w:tab w:val="left" w:pos="4536"/>
          <w:tab w:val="left" w:pos="5670"/>
          <w:tab w:val="left" w:pos="6804"/>
          <w:tab w:val="left" w:pos="7938"/>
        </w:tabs>
        <w:spacing w:after="0" w:line="240" w:lineRule="auto"/>
        <w:rPr>
          <w:rFonts w:ascii="Times New Roman" w:hAnsi="Times New Roman"/>
          <w:b/>
          <w:sz w:val="24"/>
          <w:szCs w:val="24"/>
        </w:rPr>
      </w:pPr>
    </w:p>
    <w:p w:rsidR="00122A1E" w:rsidRPr="00026B18" w:rsidRDefault="005257F6" w:rsidP="00E327C6">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026B18">
        <w:rPr>
          <w:rFonts w:ascii="Times New Roman" w:hAnsi="Times New Roman"/>
          <w:b/>
          <w:sz w:val="24"/>
          <w:szCs w:val="24"/>
        </w:rPr>
        <w:t>CRITERION – I</w:t>
      </w:r>
    </w:p>
    <w:p w:rsidR="00122A1E" w:rsidRPr="00026B18" w:rsidRDefault="00122A1E" w:rsidP="00E56921">
      <w:pPr>
        <w:tabs>
          <w:tab w:val="left" w:pos="3402"/>
          <w:tab w:val="left" w:pos="4536"/>
          <w:tab w:val="left" w:pos="5670"/>
          <w:tab w:val="left" w:pos="6804"/>
          <w:tab w:val="left" w:pos="7938"/>
        </w:tabs>
        <w:spacing w:after="0" w:line="240" w:lineRule="auto"/>
        <w:rPr>
          <w:rFonts w:ascii="Times New Roman" w:hAnsi="Times New Roman"/>
          <w:b/>
          <w:sz w:val="24"/>
          <w:szCs w:val="24"/>
        </w:rPr>
      </w:pPr>
    </w:p>
    <w:p w:rsidR="00122A1E" w:rsidRPr="00026B18" w:rsidRDefault="00122A1E" w:rsidP="00E56921">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026B18">
        <w:rPr>
          <w:rFonts w:ascii="Times New Roman" w:hAnsi="Times New Roman"/>
          <w:b/>
          <w:sz w:val="24"/>
          <w:szCs w:val="24"/>
        </w:rPr>
        <w:t>1. Curricular Aspects</w:t>
      </w:r>
    </w:p>
    <w:p w:rsidR="00122A1E" w:rsidRPr="00026B18" w:rsidRDefault="00122A1E" w:rsidP="00E56921">
      <w:pPr>
        <w:tabs>
          <w:tab w:val="left" w:pos="3402"/>
          <w:tab w:val="left" w:pos="4536"/>
          <w:tab w:val="left" w:pos="5670"/>
          <w:tab w:val="left" w:pos="6804"/>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trike/>
          <w:sz w:val="24"/>
          <w:szCs w:val="24"/>
        </w:rPr>
      </w:pPr>
      <w:r w:rsidRPr="00026B18">
        <w:rPr>
          <w:rFonts w:ascii="Times New Roman" w:hAnsi="Times New Roman"/>
          <w:b/>
          <w:bCs/>
          <w:sz w:val="24"/>
          <w:szCs w:val="24"/>
        </w:rPr>
        <w:t xml:space="preserve">   </w:t>
      </w:r>
      <w:r w:rsidRPr="00026B18">
        <w:rPr>
          <w:rFonts w:ascii="Times New Roman" w:hAnsi="Times New Roman"/>
          <w:bCs/>
          <w:sz w:val="24"/>
          <w:szCs w:val="24"/>
        </w:rPr>
        <w:t>1.1 Details about Academic Programmes</w:t>
      </w:r>
    </w:p>
    <w:tbl>
      <w:tblPr>
        <w:tblW w:w="8919" w:type="dxa"/>
        <w:tblInd w:w="250" w:type="dxa"/>
        <w:tblLayout w:type="fixed"/>
        <w:tblLook w:val="0000"/>
      </w:tblPr>
      <w:tblGrid>
        <w:gridCol w:w="2018"/>
        <w:gridCol w:w="1440"/>
        <w:gridCol w:w="1980"/>
        <w:gridCol w:w="1620"/>
        <w:gridCol w:w="1861"/>
      </w:tblGrid>
      <w:tr w:rsidR="00122A1E" w:rsidRPr="00026B18" w:rsidTr="00FA50B4">
        <w:tc>
          <w:tcPr>
            <w:tcW w:w="2018"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Number of value added / Career Oriented programmes</w:t>
            </w:r>
          </w:p>
        </w:tc>
      </w:tr>
      <w:tr w:rsidR="00122A1E" w:rsidRPr="00026B18" w:rsidTr="00FA50B4">
        <w:tc>
          <w:tcPr>
            <w:tcW w:w="2018" w:type="dxa"/>
            <w:tcBorders>
              <w:left w:val="single" w:sz="4" w:space="0" w:color="000000"/>
              <w:bottom w:val="single" w:sz="4" w:space="0" w:color="000000"/>
            </w:tcBorders>
            <w:shd w:val="clear" w:color="auto" w:fill="auto"/>
          </w:tcPr>
          <w:p w:rsidR="00122A1E" w:rsidRPr="00026B18" w:rsidRDefault="00122A1E" w:rsidP="00E56921">
            <w:pPr>
              <w:pStyle w:val="NoSpacing"/>
              <w:rPr>
                <w:rFonts w:ascii="Times New Roman" w:hAnsi="Times New Roman"/>
                <w:sz w:val="24"/>
                <w:szCs w:val="24"/>
              </w:rPr>
            </w:pPr>
            <w:r w:rsidRPr="00026B18">
              <w:rPr>
                <w:rFonts w:ascii="Times New Roman" w:hAnsi="Times New Roman"/>
                <w:sz w:val="24"/>
                <w:szCs w:val="24"/>
              </w:rPr>
              <w:t>PhD</w:t>
            </w:r>
          </w:p>
        </w:tc>
        <w:tc>
          <w:tcPr>
            <w:tcW w:w="1440"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980"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rPr>
                <w:rFonts w:ascii="Times New Roman" w:hAnsi="Times New Roman"/>
                <w:sz w:val="24"/>
                <w:szCs w:val="24"/>
              </w:rPr>
            </w:pPr>
            <w:r w:rsidRPr="006A481C">
              <w:rPr>
                <w:rFonts w:ascii="Times New Roman" w:hAnsi="Times New Roman"/>
                <w:sz w:val="24"/>
                <w:szCs w:val="24"/>
              </w:rPr>
              <w:t>PG</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1</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1</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rPr>
                <w:rFonts w:ascii="Times New Roman" w:hAnsi="Times New Roman"/>
                <w:sz w:val="24"/>
                <w:szCs w:val="24"/>
              </w:rPr>
            </w:pPr>
            <w:r w:rsidRPr="006A481C">
              <w:rPr>
                <w:rFonts w:ascii="Times New Roman" w:hAnsi="Times New Roman"/>
                <w:sz w:val="24"/>
                <w:szCs w:val="24"/>
              </w:rPr>
              <w:t>UG</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1</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1</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rPr>
                <w:rFonts w:ascii="Times New Roman" w:hAnsi="Times New Roman"/>
                <w:sz w:val="24"/>
                <w:szCs w:val="24"/>
              </w:rPr>
            </w:pPr>
            <w:r w:rsidRPr="006A481C">
              <w:rPr>
                <w:rFonts w:ascii="Times New Roman" w:hAnsi="Times New Roman"/>
                <w:sz w:val="24"/>
                <w:szCs w:val="24"/>
              </w:rPr>
              <w:t>PG Diploma</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rPr>
                <w:rFonts w:ascii="Times New Roman" w:hAnsi="Times New Roman"/>
                <w:sz w:val="24"/>
                <w:szCs w:val="24"/>
              </w:rPr>
            </w:pPr>
            <w:r w:rsidRPr="006A481C">
              <w:rPr>
                <w:rFonts w:ascii="Times New Roman" w:hAnsi="Times New Roman"/>
                <w:sz w:val="24"/>
                <w:szCs w:val="24"/>
              </w:rPr>
              <w:t>Advanced Diploma</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rPr>
                <w:rFonts w:ascii="Times New Roman" w:hAnsi="Times New Roman"/>
                <w:sz w:val="24"/>
                <w:szCs w:val="24"/>
              </w:rPr>
            </w:pPr>
            <w:r w:rsidRPr="006A481C">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1</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1</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rPr>
                <w:rFonts w:ascii="Times New Roman" w:hAnsi="Times New Roman"/>
                <w:sz w:val="24"/>
                <w:szCs w:val="24"/>
              </w:rPr>
            </w:pPr>
            <w:r w:rsidRPr="006A481C">
              <w:rPr>
                <w:rFonts w:ascii="Times New Roman" w:hAnsi="Times New Roman"/>
                <w:sz w:val="24"/>
                <w:szCs w:val="24"/>
              </w:rPr>
              <w:t>Certificate</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rPr>
                <w:rFonts w:ascii="Times New Roman" w:hAnsi="Times New Roman"/>
                <w:sz w:val="24"/>
                <w:szCs w:val="24"/>
              </w:rPr>
            </w:pPr>
            <w:r w:rsidRPr="006A481C">
              <w:rPr>
                <w:rFonts w:ascii="Times New Roman" w:hAnsi="Times New Roman"/>
                <w:sz w:val="24"/>
                <w:szCs w:val="24"/>
              </w:rPr>
              <w:t>Others</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6A481C" w:rsidTr="00FA50B4">
        <w:tc>
          <w:tcPr>
            <w:tcW w:w="2018" w:type="dxa"/>
            <w:tcBorders>
              <w:left w:val="single" w:sz="4" w:space="0" w:color="000000"/>
              <w:bottom w:val="single" w:sz="4" w:space="0" w:color="000000"/>
            </w:tcBorders>
            <w:shd w:val="clear" w:color="auto" w:fill="auto"/>
          </w:tcPr>
          <w:p w:rsidR="00122A1E" w:rsidRPr="006A481C" w:rsidRDefault="00122A1E" w:rsidP="00E56921">
            <w:pPr>
              <w:pStyle w:val="NoSpacing"/>
              <w:jc w:val="right"/>
              <w:rPr>
                <w:rFonts w:ascii="Times New Roman" w:hAnsi="Times New Roman"/>
                <w:sz w:val="24"/>
                <w:szCs w:val="24"/>
              </w:rPr>
            </w:pPr>
            <w:r w:rsidRPr="006A481C">
              <w:rPr>
                <w:rFonts w:ascii="Times New Roman" w:hAnsi="Times New Roman"/>
                <w:sz w:val="24"/>
                <w:szCs w:val="24"/>
              </w:rPr>
              <w:t>Total</w:t>
            </w:r>
          </w:p>
        </w:tc>
        <w:tc>
          <w:tcPr>
            <w:tcW w:w="144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3</w:t>
            </w:r>
          </w:p>
        </w:tc>
        <w:tc>
          <w:tcPr>
            <w:tcW w:w="198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bCs/>
                <w:sz w:val="24"/>
                <w:szCs w:val="24"/>
              </w:rPr>
            </w:pPr>
            <w:r w:rsidRPr="006A481C">
              <w:rPr>
                <w:rFonts w:ascii="Times New Roman" w:hAnsi="Times New Roman"/>
                <w:bCs/>
                <w:sz w:val="24"/>
                <w:szCs w:val="24"/>
              </w:rPr>
              <w:t>3</w:t>
            </w:r>
          </w:p>
        </w:tc>
        <w:tc>
          <w:tcPr>
            <w:tcW w:w="1861" w:type="dxa"/>
            <w:tcBorders>
              <w:left w:val="single" w:sz="4" w:space="0" w:color="000000"/>
              <w:bottom w:val="single" w:sz="4" w:space="0" w:color="000000"/>
              <w:right w:val="single" w:sz="4" w:space="0" w:color="000000"/>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bl>
    <w:p w:rsidR="00122A1E" w:rsidRPr="006A481C"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trike/>
          <w:sz w:val="24"/>
          <w:szCs w:val="24"/>
        </w:rPr>
      </w:pPr>
    </w:p>
    <w:tbl>
      <w:tblPr>
        <w:tblW w:w="8919" w:type="dxa"/>
        <w:tblInd w:w="250" w:type="dxa"/>
        <w:tblLayout w:type="fixed"/>
        <w:tblLook w:val="0000"/>
      </w:tblPr>
      <w:tblGrid>
        <w:gridCol w:w="2018"/>
        <w:gridCol w:w="1440"/>
        <w:gridCol w:w="1980"/>
        <w:gridCol w:w="1620"/>
        <w:gridCol w:w="1861"/>
      </w:tblGrid>
      <w:tr w:rsidR="00122A1E" w:rsidRPr="006A481C" w:rsidTr="00FA50B4">
        <w:tc>
          <w:tcPr>
            <w:tcW w:w="2018" w:type="dxa"/>
            <w:tcBorders>
              <w:top w:val="single" w:sz="4" w:space="0" w:color="auto"/>
              <w:left w:val="single" w:sz="4" w:space="0" w:color="auto"/>
              <w:bottom w:val="single" w:sz="4" w:space="0" w:color="auto"/>
              <w:right w:val="single" w:sz="4" w:space="0" w:color="auto"/>
            </w:tcBorders>
            <w:shd w:val="clear" w:color="auto" w:fill="auto"/>
          </w:tcPr>
          <w:p w:rsidR="00122A1E" w:rsidRPr="006A481C" w:rsidRDefault="00122A1E" w:rsidP="00E56921">
            <w:pPr>
              <w:pStyle w:val="NoSpacing"/>
              <w:ind w:left="165"/>
              <w:rPr>
                <w:rFonts w:ascii="Times New Roman" w:hAnsi="Times New Roman"/>
                <w:sz w:val="24"/>
                <w:szCs w:val="24"/>
              </w:rPr>
            </w:pPr>
            <w:r w:rsidRPr="006A481C">
              <w:rPr>
                <w:rFonts w:ascii="Times New Roman" w:hAnsi="Times New Roman"/>
                <w:sz w:val="24"/>
                <w:szCs w:val="24"/>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2A1E" w:rsidRPr="006A481C" w:rsidRDefault="00122A1E" w:rsidP="00E56921">
            <w:pPr>
              <w:pStyle w:val="NoSpacing"/>
              <w:snapToGrid w:val="0"/>
              <w:jc w:val="center"/>
              <w:rPr>
                <w:rFonts w:ascii="Times New Roman" w:hAnsi="Times New Roman"/>
                <w:sz w:val="24"/>
                <w:szCs w:val="24"/>
              </w:rPr>
            </w:pPr>
            <w:r w:rsidRPr="006A481C">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2A1E" w:rsidRPr="006A481C" w:rsidRDefault="00122A1E" w:rsidP="00E56921">
            <w:pPr>
              <w:pStyle w:val="NoSpacing"/>
              <w:snapToGrid w:val="0"/>
              <w:jc w:val="center"/>
              <w:rPr>
                <w:rFonts w:ascii="Times New Roman" w:hAnsi="Times New Roman"/>
                <w:sz w:val="24"/>
                <w:szCs w:val="24"/>
              </w:rPr>
            </w:pPr>
            <w:r w:rsidRPr="006A481C">
              <w:rPr>
                <w:rFonts w:ascii="Times New Roman" w:hAnsi="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22A1E" w:rsidRPr="006A481C" w:rsidRDefault="00122A1E" w:rsidP="00E56921">
            <w:pPr>
              <w:pStyle w:val="NoSpacing"/>
              <w:snapToGrid w:val="0"/>
              <w:jc w:val="center"/>
              <w:rPr>
                <w:rFonts w:ascii="Times New Roman" w:hAnsi="Times New Roman"/>
                <w:sz w:val="24"/>
                <w:szCs w:val="24"/>
              </w:rPr>
            </w:pPr>
          </w:p>
        </w:tc>
      </w:tr>
      <w:tr w:rsidR="00122A1E" w:rsidRPr="00026B18" w:rsidTr="00FA50B4">
        <w:tc>
          <w:tcPr>
            <w:tcW w:w="2018" w:type="dxa"/>
            <w:tcBorders>
              <w:top w:val="single" w:sz="4" w:space="0" w:color="auto"/>
              <w:left w:val="single" w:sz="4" w:space="0" w:color="000000"/>
              <w:bottom w:val="single" w:sz="4" w:space="0" w:color="000000"/>
            </w:tcBorders>
            <w:shd w:val="clear" w:color="auto" w:fill="auto"/>
          </w:tcPr>
          <w:p w:rsidR="00122A1E" w:rsidRPr="00026B18" w:rsidRDefault="00122A1E" w:rsidP="00E56921">
            <w:pPr>
              <w:pStyle w:val="NoSpacing"/>
              <w:ind w:left="165"/>
              <w:rPr>
                <w:rFonts w:ascii="Times New Roman" w:hAnsi="Times New Roman"/>
                <w:sz w:val="24"/>
                <w:szCs w:val="24"/>
              </w:rPr>
            </w:pPr>
            <w:r w:rsidRPr="00026B18">
              <w:rPr>
                <w:rFonts w:ascii="Times New Roman" w:hAnsi="Times New Roman"/>
                <w:sz w:val="24"/>
                <w:szCs w:val="24"/>
              </w:rPr>
              <w:t>Innovative</w:t>
            </w:r>
          </w:p>
        </w:tc>
        <w:tc>
          <w:tcPr>
            <w:tcW w:w="1440" w:type="dxa"/>
            <w:tcBorders>
              <w:top w:val="single" w:sz="4" w:space="0" w:color="auto"/>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980" w:type="dxa"/>
            <w:tcBorders>
              <w:top w:val="single" w:sz="4" w:space="0" w:color="auto"/>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p>
        </w:tc>
        <w:tc>
          <w:tcPr>
            <w:tcW w:w="1620" w:type="dxa"/>
            <w:tcBorders>
              <w:top w:val="single" w:sz="4" w:space="0" w:color="auto"/>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p>
        </w:tc>
      </w:tr>
    </w:tbl>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trike/>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1.2   (i) Flexibility of the Curriculum: CBCS/Core/Elective option / Open options</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E327C6" w:rsidRDefault="00122A1E" w:rsidP="00E56921">
      <w:pPr>
        <w:widowControl w:val="0"/>
        <w:autoSpaceDE w:val="0"/>
        <w:autoSpaceDN w:val="0"/>
        <w:adjustRightInd w:val="0"/>
        <w:spacing w:after="0" w:line="240" w:lineRule="auto"/>
        <w:rPr>
          <w:rFonts w:ascii="Times New Roman" w:hAnsi="Times New Roman"/>
          <w:bCs/>
          <w:sz w:val="24"/>
          <w:szCs w:val="24"/>
        </w:rPr>
      </w:pPr>
      <w:r w:rsidRPr="00E327C6">
        <w:rPr>
          <w:rFonts w:ascii="Times New Roman" w:hAnsi="Times New Roman"/>
          <w:bCs/>
          <w:sz w:val="24"/>
          <w:szCs w:val="24"/>
        </w:rPr>
        <w:t xml:space="preserve">    Core / Elective options</w:t>
      </w:r>
    </w:p>
    <w:p w:rsidR="00122A1E" w:rsidRPr="00026B18" w:rsidRDefault="00122A1E" w:rsidP="00E56921">
      <w:pPr>
        <w:widowControl w:val="0"/>
        <w:autoSpaceDE w:val="0"/>
        <w:autoSpaceDN w:val="0"/>
        <w:adjustRightInd w:val="0"/>
        <w:spacing w:after="0" w:line="240" w:lineRule="auto"/>
        <w:rPr>
          <w:rFonts w:ascii="Times New Roman" w:hAnsi="Times New Roman"/>
          <w:sz w:val="24"/>
          <w:szCs w:val="24"/>
        </w:rPr>
      </w:pPr>
    </w:p>
    <w:p w:rsidR="00122A1E" w:rsidRPr="00026B18" w:rsidRDefault="00122A1E" w:rsidP="00E56921">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026B18">
        <w:rPr>
          <w:rFonts w:ascii="Times New Roman" w:hAnsi="Times New Roman"/>
          <w:sz w:val="24"/>
          <w:szCs w:val="24"/>
        </w:rPr>
        <w:t xml:space="preserve">   Our college Affiliated to Tamilnadu Teacher</w:t>
      </w:r>
      <w:r w:rsidR="00E1779E">
        <w:rPr>
          <w:rFonts w:ascii="Times New Roman" w:hAnsi="Times New Roman"/>
          <w:sz w:val="24"/>
          <w:szCs w:val="24"/>
        </w:rPr>
        <w:t>s</w:t>
      </w:r>
      <w:r w:rsidRPr="00026B18">
        <w:rPr>
          <w:rFonts w:ascii="Times New Roman" w:hAnsi="Times New Roman"/>
          <w:sz w:val="24"/>
          <w:szCs w:val="24"/>
        </w:rPr>
        <w:t xml:space="preserve"> Education University</w:t>
      </w:r>
      <w:r w:rsidR="00E327C6">
        <w:rPr>
          <w:rFonts w:ascii="Times New Roman" w:hAnsi="Times New Roman"/>
          <w:sz w:val="24"/>
          <w:szCs w:val="24"/>
        </w:rPr>
        <w:t xml:space="preserve"> (TNTEU)</w:t>
      </w:r>
      <w:r w:rsidRPr="00026B18">
        <w:rPr>
          <w:rFonts w:ascii="Times New Roman" w:hAnsi="Times New Roman"/>
          <w:sz w:val="24"/>
          <w:szCs w:val="24"/>
        </w:rPr>
        <w:t xml:space="preserve">, Chennai. TNTEU </w:t>
      </w:r>
      <w:r w:rsidR="00E327C6">
        <w:rPr>
          <w:rFonts w:ascii="Times New Roman" w:hAnsi="Times New Roman"/>
          <w:sz w:val="24"/>
          <w:szCs w:val="24"/>
        </w:rPr>
        <w:t>f</w:t>
      </w:r>
      <w:r w:rsidRPr="00026B18">
        <w:rPr>
          <w:rFonts w:ascii="Times New Roman" w:hAnsi="Times New Roman"/>
          <w:sz w:val="24"/>
          <w:szCs w:val="24"/>
        </w:rPr>
        <w:t xml:space="preserve">ramed the syllabus. Our institution followed the university curriculum .The continuous internal assessment to evaluate the students </w:t>
      </w:r>
      <w:r w:rsidR="00E1779E">
        <w:rPr>
          <w:rFonts w:ascii="Times New Roman" w:hAnsi="Times New Roman"/>
          <w:sz w:val="24"/>
          <w:szCs w:val="24"/>
        </w:rPr>
        <w:t>p</w:t>
      </w:r>
      <w:r w:rsidRPr="00026B18">
        <w:rPr>
          <w:rFonts w:ascii="Times New Roman" w:hAnsi="Times New Roman"/>
          <w:sz w:val="24"/>
          <w:szCs w:val="24"/>
        </w:rPr>
        <w:t xml:space="preserve">erformance is linked in the core and elective and optional courses. More options are given to the students while choosing the elective courses. </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155"/>
        <w:gridCol w:w="4071"/>
        <w:gridCol w:w="2113"/>
      </w:tblGrid>
      <w:tr w:rsidR="00122A1E" w:rsidRPr="00026B18" w:rsidTr="00FA50B4">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Number of programmes</w:t>
            </w:r>
          </w:p>
        </w:tc>
      </w:tr>
      <w:tr w:rsidR="00122A1E" w:rsidRPr="00026B18" w:rsidTr="00FA50B4">
        <w:tc>
          <w:tcPr>
            <w:tcW w:w="1898"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55" w:type="dxa"/>
          </w:tcPr>
          <w:p w:rsidR="00122A1E" w:rsidRPr="00026B18" w:rsidRDefault="00122A1E" w:rsidP="00E56921">
            <w:pPr>
              <w:pStyle w:val="NoSpacing"/>
              <w:snapToGrid w:val="0"/>
              <w:jc w:val="both"/>
              <w:rPr>
                <w:rFonts w:ascii="Times New Roman" w:hAnsi="Times New Roman"/>
                <w:sz w:val="24"/>
                <w:szCs w:val="24"/>
              </w:rPr>
            </w:pPr>
          </w:p>
        </w:tc>
        <w:tc>
          <w:tcPr>
            <w:tcW w:w="4071" w:type="dxa"/>
          </w:tcPr>
          <w:p w:rsidR="00122A1E" w:rsidRPr="00026B18" w:rsidRDefault="00122A1E" w:rsidP="00E56921">
            <w:pPr>
              <w:pStyle w:val="NoSpacing"/>
              <w:snapToGrid w:val="0"/>
              <w:jc w:val="both"/>
              <w:rPr>
                <w:rFonts w:ascii="Times New Roman" w:hAnsi="Times New Roman"/>
                <w:sz w:val="24"/>
                <w:szCs w:val="24"/>
              </w:rPr>
            </w:pPr>
          </w:p>
        </w:tc>
        <w:tc>
          <w:tcPr>
            <w:tcW w:w="2113" w:type="dxa"/>
          </w:tcPr>
          <w:p w:rsidR="00122A1E" w:rsidRPr="00026B18" w:rsidRDefault="00122A1E" w:rsidP="00E56921">
            <w:pPr>
              <w:pStyle w:val="NoSpacing"/>
              <w:snapToGrid w:val="0"/>
              <w:jc w:val="both"/>
              <w:rPr>
                <w:rFonts w:ascii="Times New Roman" w:hAnsi="Times New Roman"/>
                <w:sz w:val="24"/>
                <w:szCs w:val="24"/>
              </w:rPr>
            </w:pPr>
          </w:p>
        </w:tc>
      </w:tr>
      <w:tr w:rsidR="00122A1E" w:rsidRPr="00026B18" w:rsidTr="00FA50B4">
        <w:trPr>
          <w:gridAfter w:val="3"/>
          <w:wAfter w:w="6339" w:type="dxa"/>
        </w:trPr>
        <w:tc>
          <w:tcPr>
            <w:tcW w:w="1898"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w:t>
            </w:r>
          </w:p>
        </w:tc>
      </w:tr>
      <w:tr w:rsidR="00122A1E" w:rsidRPr="00026B18" w:rsidTr="00FA50B4">
        <w:trPr>
          <w:gridAfter w:val="3"/>
          <w:wAfter w:w="6339" w:type="dxa"/>
        </w:trPr>
        <w:tc>
          <w:tcPr>
            <w:tcW w:w="1898"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122A1E" w:rsidRPr="00E327C6" w:rsidRDefault="00122A1E" w:rsidP="00E56921">
            <w:pPr>
              <w:pStyle w:val="TableContents"/>
              <w:jc w:val="center"/>
              <w:rPr>
                <w:rFonts w:cs="Times New Roman"/>
                <w:bCs/>
              </w:rPr>
            </w:pPr>
            <w:r w:rsidRPr="00E327C6">
              <w:rPr>
                <w:rFonts w:cs="Times New Roman"/>
                <w:bCs/>
              </w:rPr>
              <w:t>2</w:t>
            </w:r>
          </w:p>
        </w:tc>
      </w:tr>
    </w:tbl>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327C6" w:rsidRDefault="00E327C6"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327C6" w:rsidRDefault="00ED5F74"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b/>
          <w:noProof/>
          <w:sz w:val="24"/>
          <w:szCs w:val="24"/>
        </w:rPr>
        <w:pict>
          <v:shape id="_x0000_s1278" type="#_x0000_t202" style="position:absolute;margin-left:199.8pt;margin-top:8.2pt;width:25.2pt;height:24.3pt;z-index:251908096">
            <v:textbox style="mso-next-textbox:#_x0000_s1278">
              <w:txbxContent>
                <w:p w:rsidR="00133348" w:rsidRPr="005613F9" w:rsidRDefault="00133348" w:rsidP="00122A1E">
                  <w:pPr>
                    <w:rPr>
                      <w:sz w:val="20"/>
                      <w:szCs w:val="20"/>
                    </w:rPr>
                  </w:pPr>
                  <w:r>
                    <w:rPr>
                      <w:rFonts w:ascii="Wingdings" w:hAnsi="Wingdings" w:cs="Wingdings"/>
                      <w:w w:val="99"/>
                      <w:sz w:val="28"/>
                      <w:szCs w:val="28"/>
                    </w:rPr>
                    <w:t></w:t>
                  </w:r>
                </w:p>
                <w:p w:rsidR="00133348" w:rsidRPr="005613F9" w:rsidRDefault="00133348" w:rsidP="00122A1E">
                  <w:pPr>
                    <w:rPr>
                      <w:sz w:val="20"/>
                      <w:szCs w:val="20"/>
                    </w:rPr>
                  </w:pPr>
                </w:p>
                <w:p w:rsidR="00133348" w:rsidRPr="005613F9" w:rsidRDefault="00133348" w:rsidP="00122A1E">
                  <w:pPr>
                    <w:rPr>
                      <w:sz w:val="20"/>
                      <w:szCs w:val="20"/>
                    </w:rPr>
                  </w:pPr>
                </w:p>
              </w:txbxContent>
            </v:textbox>
          </v:shape>
        </w:pict>
      </w:r>
      <w:r w:rsidRPr="00ED5F74">
        <w:rPr>
          <w:rFonts w:ascii="Times New Roman" w:hAnsi="Times New Roman"/>
          <w:noProof/>
          <w:sz w:val="24"/>
          <w:szCs w:val="24"/>
        </w:rPr>
        <w:pict>
          <v:shape id="_x0000_s1281" type="#_x0000_t202" style="position:absolute;margin-left:434.7pt;margin-top:8.2pt;width:25.2pt;height:24.3pt;z-index:251911168">
            <v:textbox style="mso-next-textbox:#_x0000_s1281">
              <w:txbxContent>
                <w:p w:rsidR="00133348" w:rsidRPr="005613F9" w:rsidRDefault="00133348" w:rsidP="00122A1E">
                  <w:pPr>
                    <w:rPr>
                      <w:sz w:val="20"/>
                      <w:szCs w:val="20"/>
                    </w:rPr>
                  </w:pPr>
                  <w:r>
                    <w:rPr>
                      <w:rFonts w:ascii="Wingdings" w:hAnsi="Wingdings" w:cs="Wingdings"/>
                      <w:w w:val="99"/>
                      <w:sz w:val="28"/>
                      <w:szCs w:val="28"/>
                    </w:rPr>
                    <w:t></w:t>
                  </w:r>
                </w:p>
                <w:p w:rsidR="00133348" w:rsidRPr="005613F9" w:rsidRDefault="00133348" w:rsidP="00122A1E">
                  <w:pPr>
                    <w:rPr>
                      <w:sz w:val="20"/>
                      <w:szCs w:val="20"/>
                    </w:rPr>
                  </w:pPr>
                </w:p>
              </w:txbxContent>
            </v:textbox>
          </v:shape>
        </w:pict>
      </w:r>
      <w:r w:rsidRPr="00ED5F74">
        <w:rPr>
          <w:rFonts w:ascii="Times New Roman" w:hAnsi="Times New Roman"/>
          <w:noProof/>
          <w:sz w:val="24"/>
          <w:szCs w:val="24"/>
        </w:rPr>
        <w:pict>
          <v:shape id="_x0000_s1280" type="#_x0000_t202" style="position:absolute;margin-left:355.05pt;margin-top:8.2pt;width:25.2pt;height:24.3pt;z-index:251910144">
            <v:textbox style="mso-next-textbox:#_x0000_s1280">
              <w:txbxContent>
                <w:p w:rsidR="00133348" w:rsidRPr="005613F9" w:rsidRDefault="00133348" w:rsidP="00122A1E">
                  <w:pPr>
                    <w:rPr>
                      <w:sz w:val="20"/>
                      <w:szCs w:val="20"/>
                    </w:rPr>
                  </w:pPr>
                  <w:r>
                    <w:rPr>
                      <w:rFonts w:ascii="Wingdings" w:hAnsi="Wingdings" w:cs="Wingdings"/>
                      <w:w w:val="99"/>
                      <w:sz w:val="28"/>
                      <w:szCs w:val="28"/>
                    </w:rPr>
                    <w:t></w:t>
                  </w:r>
                </w:p>
              </w:txbxContent>
            </v:textbox>
          </v:shape>
        </w:pict>
      </w:r>
      <w:r w:rsidRPr="00ED5F74">
        <w:rPr>
          <w:rFonts w:ascii="Times New Roman" w:hAnsi="Times New Roman"/>
          <w:noProof/>
          <w:sz w:val="24"/>
          <w:szCs w:val="24"/>
        </w:rPr>
        <w:pict>
          <v:shape id="_x0000_s1279" type="#_x0000_t202" style="position:absolute;margin-left:270pt;margin-top:8.2pt;width:25.2pt;height:24.3pt;z-index:251909120">
            <v:textbox style="mso-next-textbox:#_x0000_s1279">
              <w:txbxContent>
                <w:p w:rsidR="00133348" w:rsidRPr="005613F9" w:rsidRDefault="00133348" w:rsidP="00122A1E">
                  <w:pPr>
                    <w:rPr>
                      <w:sz w:val="20"/>
                      <w:szCs w:val="20"/>
                    </w:rPr>
                  </w:pPr>
                  <w:r>
                    <w:rPr>
                      <w:rFonts w:ascii="Wingdings" w:hAnsi="Wingdings" w:cs="Wingdings"/>
                      <w:w w:val="99"/>
                      <w:sz w:val="28"/>
                      <w:szCs w:val="28"/>
                    </w:rPr>
                    <w:t></w:t>
                  </w:r>
                </w:p>
                <w:p w:rsidR="00133348" w:rsidRPr="005613F9" w:rsidRDefault="00133348" w:rsidP="00122A1E">
                  <w:pPr>
                    <w:rPr>
                      <w:sz w:val="20"/>
                      <w:szCs w:val="20"/>
                    </w:rPr>
                  </w:pPr>
                </w:p>
              </w:txbxContent>
            </v:textbox>
          </v:shape>
        </w:pict>
      </w:r>
      <w:r w:rsidR="00122A1E" w:rsidRPr="00026B18">
        <w:rPr>
          <w:rFonts w:ascii="Times New Roman" w:hAnsi="Times New Roman"/>
          <w:sz w:val="24"/>
          <w:szCs w:val="24"/>
        </w:rPr>
        <w:t xml:space="preserve">1.3 Feedback from stakeholders*    </w:t>
      </w:r>
    </w:p>
    <w:p w:rsidR="00122A1E" w:rsidRPr="00026B18" w:rsidRDefault="006A481C" w:rsidP="006A481C">
      <w:pPr>
        <w:tabs>
          <w:tab w:val="left" w:pos="3240"/>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ab/>
      </w:r>
      <w:r w:rsidR="00122A1E" w:rsidRPr="00026B18">
        <w:rPr>
          <w:rFonts w:ascii="Times New Roman" w:hAnsi="Times New Roman"/>
          <w:sz w:val="24"/>
          <w:szCs w:val="24"/>
        </w:rPr>
        <w:t xml:space="preserve">Alumni     </w:t>
      </w:r>
      <w:r w:rsidR="00122A1E" w:rsidRPr="00026B18">
        <w:rPr>
          <w:rFonts w:ascii="Times New Roman" w:hAnsi="Times New Roman"/>
          <w:sz w:val="24"/>
          <w:szCs w:val="24"/>
        </w:rPr>
        <w:tab/>
      </w:r>
      <w:r>
        <w:rPr>
          <w:rFonts w:ascii="Times New Roman" w:hAnsi="Times New Roman"/>
          <w:sz w:val="24"/>
          <w:szCs w:val="24"/>
        </w:rPr>
        <w:t xml:space="preserve">Parents   </w:t>
      </w:r>
      <w:r>
        <w:rPr>
          <w:rFonts w:ascii="Times New Roman" w:hAnsi="Times New Roman"/>
          <w:sz w:val="24"/>
          <w:szCs w:val="24"/>
        </w:rPr>
        <w:tab/>
        <w:t xml:space="preserve">      </w:t>
      </w:r>
      <w:r w:rsidR="00122A1E" w:rsidRPr="00026B18">
        <w:rPr>
          <w:rFonts w:ascii="Times New Roman" w:hAnsi="Times New Roman"/>
          <w:sz w:val="24"/>
          <w:szCs w:val="24"/>
        </w:rPr>
        <w:t>Employers</w:t>
      </w:r>
      <w:r>
        <w:rPr>
          <w:rFonts w:ascii="Times New Roman" w:hAnsi="Times New Roman"/>
          <w:sz w:val="24"/>
          <w:szCs w:val="24"/>
        </w:rPr>
        <w:t xml:space="preserve">    </w:t>
      </w:r>
      <w:r w:rsidR="00122A1E" w:rsidRPr="00026B18">
        <w:rPr>
          <w:rFonts w:ascii="Times New Roman" w:hAnsi="Times New Roman"/>
          <w:sz w:val="24"/>
          <w:szCs w:val="24"/>
        </w:rPr>
        <w:t xml:space="preserve">       Students   </w:t>
      </w:r>
    </w:p>
    <w:p w:rsidR="00122A1E"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b/>
          <w:i/>
          <w:sz w:val="24"/>
          <w:szCs w:val="24"/>
        </w:rPr>
      </w:pPr>
      <w:r w:rsidRPr="00ED5F74">
        <w:rPr>
          <w:rFonts w:ascii="Times New Roman" w:hAnsi="Times New Roman"/>
          <w:noProof/>
          <w:sz w:val="24"/>
          <w:szCs w:val="24"/>
        </w:rPr>
        <w:pict>
          <v:shape id="_x0000_s1284" type="#_x0000_t202" style="position:absolute;margin-left:440.2pt;margin-top:19.35pt;width:25.2pt;height:24.3pt;z-index:251914240">
            <v:textbox style="mso-next-textbox:#_x0000_s1284">
              <w:txbxContent>
                <w:p w:rsidR="00133348" w:rsidRPr="005613F9" w:rsidRDefault="00133348" w:rsidP="00122A1E">
                  <w:pPr>
                    <w:rPr>
                      <w:sz w:val="20"/>
                      <w:szCs w:val="20"/>
                    </w:rPr>
                  </w:pPr>
                  <w:r>
                    <w:rPr>
                      <w:rFonts w:ascii="Wingdings" w:hAnsi="Wingdings" w:cs="Wingdings"/>
                      <w:w w:val="99"/>
                      <w:sz w:val="28"/>
                      <w:szCs w:val="28"/>
                    </w:rPr>
                    <w:t></w:t>
                  </w:r>
                </w:p>
                <w:p w:rsidR="00133348" w:rsidRPr="005613F9" w:rsidRDefault="00133348" w:rsidP="00122A1E">
                  <w:pPr>
                    <w:rPr>
                      <w:sz w:val="20"/>
                      <w:szCs w:val="20"/>
                    </w:rPr>
                  </w:pPr>
                </w:p>
              </w:txbxContent>
            </v:textbox>
          </v:shape>
        </w:pict>
      </w:r>
      <w:r w:rsidRPr="00ED5F74">
        <w:rPr>
          <w:rFonts w:ascii="Times New Roman" w:hAnsi="Times New Roman"/>
          <w:noProof/>
          <w:sz w:val="24"/>
          <w:szCs w:val="24"/>
        </w:rPr>
        <w:pict>
          <v:shape id="_x0000_s1283" type="#_x0000_t202" style="position:absolute;margin-left:270pt;margin-top:19.35pt;width:25.2pt;height:24.3pt;z-index:251913216">
            <v:textbox style="mso-next-textbox:#_x0000_s1283">
              <w:txbxContent>
                <w:p w:rsidR="00133348" w:rsidRPr="005613F9" w:rsidRDefault="00133348" w:rsidP="00122A1E">
                  <w:pPr>
                    <w:rPr>
                      <w:sz w:val="20"/>
                      <w:szCs w:val="20"/>
                    </w:rPr>
                  </w:pPr>
                  <w:r>
                    <w:rPr>
                      <w:rFonts w:ascii="Wingdings" w:hAnsi="Wingdings" w:cs="Wingdings"/>
                      <w:w w:val="99"/>
                      <w:sz w:val="28"/>
                      <w:szCs w:val="28"/>
                    </w:rPr>
                    <w:t></w:t>
                  </w:r>
                </w:p>
              </w:txbxContent>
            </v:textbox>
          </v:shape>
        </w:pict>
      </w:r>
      <w:r w:rsidRPr="00ED5F74">
        <w:rPr>
          <w:rFonts w:ascii="Times New Roman" w:hAnsi="Times New Roman"/>
          <w:noProof/>
          <w:sz w:val="24"/>
          <w:szCs w:val="24"/>
        </w:rPr>
        <w:pict>
          <v:shape id="_x0000_s1282" type="#_x0000_t202" style="position:absolute;margin-left:199.8pt;margin-top:19.35pt;width:25.2pt;height:24.3pt;z-index:251912192">
            <v:textbox style="mso-next-textbox:#_x0000_s1282">
              <w:txbxContent>
                <w:p w:rsidR="00133348" w:rsidRPr="005613F9" w:rsidRDefault="00133348" w:rsidP="00122A1E">
                  <w:pPr>
                    <w:rPr>
                      <w:sz w:val="20"/>
                      <w:szCs w:val="20"/>
                    </w:rPr>
                  </w:pPr>
                </w:p>
              </w:txbxContent>
            </v:textbox>
          </v:shape>
        </w:pict>
      </w:r>
      <w:r w:rsidR="00122A1E" w:rsidRPr="00026B18">
        <w:rPr>
          <w:rFonts w:ascii="Times New Roman" w:hAnsi="Times New Roman"/>
          <w:b/>
          <w:i/>
          <w:sz w:val="24"/>
          <w:szCs w:val="24"/>
        </w:rPr>
        <w:t xml:space="preserve">      (On all aspects)</w:t>
      </w:r>
    </w:p>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Mode of feedback     :</w:t>
      </w:r>
      <w:r w:rsidR="006A481C">
        <w:rPr>
          <w:rFonts w:ascii="Times New Roman" w:hAnsi="Times New Roman"/>
          <w:sz w:val="24"/>
          <w:szCs w:val="24"/>
        </w:rPr>
        <w:t xml:space="preserve">    Online            </w:t>
      </w:r>
      <w:r w:rsidRPr="00026B18">
        <w:rPr>
          <w:rFonts w:ascii="Times New Roman" w:hAnsi="Times New Roman"/>
          <w:sz w:val="24"/>
          <w:szCs w:val="24"/>
        </w:rPr>
        <w:t xml:space="preserve">Manual          </w:t>
      </w:r>
      <w:r w:rsidR="006A481C">
        <w:rPr>
          <w:rFonts w:ascii="Times New Roman" w:hAnsi="Times New Roman"/>
          <w:sz w:val="24"/>
          <w:szCs w:val="24"/>
        </w:rPr>
        <w:t>Co-operating schools</w:t>
      </w:r>
      <w:r w:rsidRPr="00026B18">
        <w:rPr>
          <w:rFonts w:ascii="Times New Roman" w:hAnsi="Times New Roman"/>
          <w:sz w:val="24"/>
          <w:szCs w:val="24"/>
        </w:rPr>
        <w:t xml:space="preserve">(for EI)   </w:t>
      </w: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b/>
          <w:i/>
          <w:sz w:val="24"/>
          <w:szCs w:val="24"/>
        </w:rPr>
      </w:pPr>
      <w:r w:rsidRPr="00026B18">
        <w:rPr>
          <w:rFonts w:ascii="Times New Roman" w:hAnsi="Times New Roman"/>
          <w:b/>
          <w:i/>
          <w:sz w:val="24"/>
          <w:szCs w:val="24"/>
        </w:rPr>
        <w:t>*</w:t>
      </w:r>
      <w:r w:rsidR="00781C93">
        <w:rPr>
          <w:rFonts w:ascii="Times New Roman" w:hAnsi="Times New Roman"/>
          <w:b/>
          <w:i/>
          <w:sz w:val="24"/>
          <w:szCs w:val="24"/>
        </w:rPr>
        <w:t>P</w:t>
      </w:r>
      <w:r w:rsidRPr="00026B18">
        <w:rPr>
          <w:rFonts w:ascii="Times New Roman" w:hAnsi="Times New Roman"/>
          <w:b/>
          <w:i/>
          <w:sz w:val="24"/>
          <w:szCs w:val="24"/>
        </w:rPr>
        <w:t>rovide an analysis of the feedback in the Annexure</w:t>
      </w:r>
      <w:r w:rsidR="00781C93">
        <w:rPr>
          <w:rFonts w:ascii="Times New Roman" w:hAnsi="Times New Roman"/>
          <w:b/>
          <w:i/>
          <w:sz w:val="24"/>
          <w:szCs w:val="24"/>
        </w:rPr>
        <w:t xml:space="preserve"> -I</w:t>
      </w: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b/>
          <w:i/>
          <w:sz w:val="24"/>
          <w:szCs w:val="24"/>
        </w:rPr>
      </w:pPr>
      <w:r w:rsidRPr="00026B18">
        <w:rPr>
          <w:rFonts w:ascii="Times New Roman" w:hAnsi="Times New Roman"/>
          <w:b/>
          <w:i/>
          <w:sz w:val="24"/>
          <w:szCs w:val="24"/>
        </w:rPr>
        <w:tab/>
      </w: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1.4 Whether there is any revision/update of regulation or syllabi, if yes, mention their salient aspects.</w:t>
      </w: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ED5F74"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76" type="#_x0000_t202" style="position:absolute;margin-left:21.55pt;margin-top:1.95pt;width:443.85pt;height:82.15pt;z-index:251906048">
            <v:textbox style="mso-next-textbox:#_x0000_s1276">
              <w:txbxContent>
                <w:p w:rsidR="00133348" w:rsidRPr="00917FF3" w:rsidRDefault="00133348" w:rsidP="00122A1E">
                  <w:pPr>
                    <w:widowControl w:val="0"/>
                    <w:overflowPunct w:val="0"/>
                    <w:autoSpaceDE w:val="0"/>
                    <w:autoSpaceDN w:val="0"/>
                    <w:adjustRightInd w:val="0"/>
                    <w:spacing w:after="0" w:line="251" w:lineRule="auto"/>
                    <w:ind w:left="580" w:right="780" w:firstLine="140"/>
                    <w:jc w:val="both"/>
                    <w:rPr>
                      <w:rFonts w:ascii="Times New Roman" w:hAnsi="Times New Roman"/>
                      <w:sz w:val="24"/>
                      <w:szCs w:val="24"/>
                    </w:rPr>
                  </w:pPr>
                  <w:r w:rsidRPr="00917FF3">
                    <w:rPr>
                      <w:rFonts w:ascii="Times New Roman" w:hAnsi="Times New Roman"/>
                      <w:sz w:val="24"/>
                      <w:szCs w:val="24"/>
                    </w:rPr>
                    <w:t xml:space="preserve">Yes, the university revised the B.Ed curriculum in the </w:t>
                  </w:r>
                  <w:r>
                    <w:rPr>
                      <w:rFonts w:ascii="Times New Roman" w:hAnsi="Times New Roman"/>
                      <w:sz w:val="24"/>
                      <w:szCs w:val="24"/>
                    </w:rPr>
                    <w:t xml:space="preserve">year 2014-2015 </w:t>
                  </w:r>
                  <w:r w:rsidRPr="00917FF3">
                    <w:rPr>
                      <w:rFonts w:ascii="Times New Roman" w:hAnsi="Times New Roman"/>
                      <w:sz w:val="24"/>
                      <w:szCs w:val="24"/>
                    </w:rPr>
                    <w:t xml:space="preserve">onwards. The syllabus has been put up in the Tamilnadu Teachers Education University </w:t>
                  </w:r>
                  <w:r w:rsidRPr="006A481C">
                    <w:rPr>
                      <w:rFonts w:ascii="Times New Roman" w:hAnsi="Times New Roman"/>
                      <w:sz w:val="24"/>
                      <w:szCs w:val="24"/>
                    </w:rPr>
                    <w:t>(</w:t>
                  </w:r>
                  <w:hyperlink r:id="rId9" w:history="1">
                    <w:r w:rsidRPr="00B77084">
                      <w:rPr>
                        <w:rStyle w:val="Hyperlink"/>
                        <w:rFonts w:ascii="Times New Roman" w:hAnsi="Times New Roman"/>
                        <w:color w:val="000000"/>
                        <w:sz w:val="24"/>
                        <w:szCs w:val="24"/>
                      </w:rPr>
                      <w:t>www.tnteu.in</w:t>
                    </w:r>
                  </w:hyperlink>
                  <w:r w:rsidRPr="006A481C">
                    <w:rPr>
                      <w:rFonts w:ascii="Times New Roman" w:hAnsi="Times New Roman"/>
                      <w:sz w:val="24"/>
                      <w:szCs w:val="24"/>
                    </w:rPr>
                    <w:t>)</w:t>
                  </w:r>
                  <w:r w:rsidRPr="00917FF3">
                    <w:rPr>
                      <w:rFonts w:ascii="Times New Roman" w:hAnsi="Times New Roman"/>
                      <w:sz w:val="24"/>
                      <w:szCs w:val="24"/>
                    </w:rPr>
                    <w:t xml:space="preserve"> website for the access of the academic fraternity. </w:t>
                  </w:r>
                  <w:r>
                    <w:rPr>
                      <w:rFonts w:ascii="Times New Roman" w:hAnsi="Times New Roman"/>
                      <w:sz w:val="24"/>
                      <w:szCs w:val="24"/>
                    </w:rPr>
                    <w:t xml:space="preserve">No revision in </w:t>
                  </w:r>
                  <w:r w:rsidRPr="00917FF3">
                    <w:rPr>
                      <w:rFonts w:ascii="Times New Roman" w:hAnsi="Times New Roman"/>
                      <w:sz w:val="24"/>
                      <w:szCs w:val="24"/>
                    </w:rPr>
                    <w:t xml:space="preserve">M.Ed </w:t>
                  </w:r>
                  <w:r>
                    <w:rPr>
                      <w:rFonts w:ascii="Times New Roman" w:hAnsi="Times New Roman"/>
                      <w:sz w:val="24"/>
                      <w:szCs w:val="24"/>
                    </w:rPr>
                    <w:t xml:space="preserve">syllabus: </w:t>
                  </w:r>
                  <w:r w:rsidRPr="00917FF3">
                    <w:rPr>
                      <w:rFonts w:ascii="Times New Roman" w:hAnsi="Times New Roman"/>
                      <w:sz w:val="24"/>
                      <w:szCs w:val="24"/>
                    </w:rPr>
                    <w:t>already existing syllabus</w:t>
                  </w:r>
                  <w:r>
                    <w:rPr>
                      <w:rFonts w:ascii="Times New Roman" w:hAnsi="Times New Roman"/>
                      <w:sz w:val="24"/>
                      <w:szCs w:val="24"/>
                    </w:rPr>
                    <w:t xml:space="preserve"> followed</w:t>
                  </w:r>
                  <w:r w:rsidRPr="00917FF3">
                    <w:rPr>
                      <w:rFonts w:ascii="Times New Roman" w:hAnsi="Times New Roman"/>
                      <w:sz w:val="24"/>
                      <w:szCs w:val="24"/>
                    </w:rPr>
                    <w:t>.</w:t>
                  </w:r>
                </w:p>
                <w:p w:rsidR="00133348" w:rsidRPr="00917FF3" w:rsidRDefault="00133348" w:rsidP="00122A1E">
                  <w:pPr>
                    <w:jc w:val="both"/>
                    <w:rPr>
                      <w:sz w:val="24"/>
                      <w:szCs w:val="24"/>
                    </w:rPr>
                  </w:pPr>
                </w:p>
              </w:txbxContent>
            </v:textbox>
          </v:shape>
        </w:pict>
      </w: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1.5 Any new Department/Centre introduced during the year. If yes, give details.</w:t>
      </w: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ED5F74" w:rsidP="00E56921">
      <w:pPr>
        <w:tabs>
          <w:tab w:val="left" w:pos="3402"/>
          <w:tab w:val="left" w:pos="4536"/>
          <w:tab w:val="left" w:pos="5670"/>
          <w:tab w:val="left" w:pos="6804"/>
          <w:tab w:val="left" w:pos="7938"/>
        </w:tabs>
        <w:spacing w:after="0" w:line="240" w:lineRule="auto"/>
        <w:rPr>
          <w:rFonts w:ascii="Times New Roman" w:hAnsi="Times New Roman"/>
          <w:sz w:val="24"/>
          <w:szCs w:val="24"/>
        </w:rPr>
      </w:pPr>
      <w:r w:rsidRPr="00ED5F74">
        <w:rPr>
          <w:rFonts w:ascii="Times New Roman" w:hAnsi="Times New Roman"/>
          <w:b/>
          <w:noProof/>
          <w:sz w:val="24"/>
          <w:szCs w:val="24"/>
        </w:rPr>
        <w:pict>
          <v:shape id="_x0000_s1277" type="#_x0000_t202" style="position:absolute;margin-left:26.25pt;margin-top:1.4pt;width:354pt;height:23.35pt;z-index:251907072">
            <v:textbox style="mso-next-textbox:#_x0000_s1277">
              <w:txbxContent>
                <w:p w:rsidR="00133348" w:rsidRPr="00E327C6" w:rsidRDefault="00133348" w:rsidP="00122A1E">
                  <w:pPr>
                    <w:widowControl w:val="0"/>
                    <w:autoSpaceDE w:val="0"/>
                    <w:autoSpaceDN w:val="0"/>
                    <w:adjustRightInd w:val="0"/>
                    <w:spacing w:after="0" w:line="240" w:lineRule="auto"/>
                    <w:jc w:val="center"/>
                    <w:rPr>
                      <w:rFonts w:ascii="Times New Roman" w:hAnsi="Times New Roman"/>
                      <w:sz w:val="28"/>
                      <w:szCs w:val="28"/>
                    </w:rPr>
                  </w:pPr>
                  <w:r w:rsidRPr="00E327C6">
                    <w:rPr>
                      <w:rFonts w:ascii="Times New Roman" w:hAnsi="Times New Roman"/>
                      <w:bCs/>
                      <w:sz w:val="24"/>
                      <w:szCs w:val="24"/>
                    </w:rPr>
                    <w:t>NO</w:t>
                  </w:r>
                </w:p>
                <w:p w:rsidR="00133348" w:rsidRDefault="00133348" w:rsidP="00122A1E">
                  <w:pPr>
                    <w:jc w:val="center"/>
                    <w:rPr>
                      <w:sz w:val="20"/>
                      <w:szCs w:val="20"/>
                    </w:rPr>
                  </w:pPr>
                </w:p>
                <w:p w:rsidR="00133348" w:rsidRDefault="00133348" w:rsidP="00122A1E">
                  <w:pPr>
                    <w:jc w:val="center"/>
                    <w:rPr>
                      <w:sz w:val="20"/>
                      <w:szCs w:val="20"/>
                    </w:rPr>
                  </w:pPr>
                </w:p>
                <w:p w:rsidR="00133348" w:rsidRDefault="00133348" w:rsidP="00122A1E">
                  <w:pPr>
                    <w:jc w:val="center"/>
                    <w:rPr>
                      <w:sz w:val="20"/>
                      <w:szCs w:val="20"/>
                    </w:rPr>
                  </w:pPr>
                </w:p>
                <w:p w:rsidR="00133348" w:rsidRDefault="00133348" w:rsidP="00122A1E">
                  <w:pPr>
                    <w:jc w:val="center"/>
                    <w:rPr>
                      <w:sz w:val="20"/>
                      <w:szCs w:val="20"/>
                    </w:rPr>
                  </w:pPr>
                </w:p>
                <w:p w:rsidR="00133348" w:rsidRPr="005613F9" w:rsidRDefault="00133348" w:rsidP="00122A1E">
                  <w:pPr>
                    <w:jc w:val="center"/>
                    <w:rPr>
                      <w:sz w:val="20"/>
                      <w:szCs w:val="20"/>
                    </w:rPr>
                  </w:pPr>
                </w:p>
              </w:txbxContent>
            </v:textbox>
          </v:shape>
        </w:pict>
      </w:r>
    </w:p>
    <w:p w:rsidR="00122A1E" w:rsidRPr="00026B18" w:rsidRDefault="00122A1E" w:rsidP="00E56921">
      <w:pPr>
        <w:tabs>
          <w:tab w:val="left" w:pos="3402"/>
          <w:tab w:val="left" w:pos="4536"/>
          <w:tab w:val="left" w:pos="5670"/>
          <w:tab w:val="left" w:pos="6804"/>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938"/>
        </w:tabs>
        <w:spacing w:after="0"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938"/>
        </w:tabs>
        <w:spacing w:after="0" w:line="240" w:lineRule="auto"/>
        <w:rPr>
          <w:rFonts w:ascii="Times New Roman" w:hAnsi="Times New Roman"/>
          <w:sz w:val="24"/>
          <w:szCs w:val="24"/>
        </w:rPr>
      </w:pPr>
    </w:p>
    <w:p w:rsidR="00122A1E" w:rsidRPr="00026B18" w:rsidRDefault="00EC7900" w:rsidP="00E327C6">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026B18">
        <w:rPr>
          <w:rFonts w:ascii="Times New Roman" w:hAnsi="Times New Roman"/>
          <w:b/>
          <w:sz w:val="24"/>
          <w:szCs w:val="24"/>
        </w:rPr>
        <w:t>CRITERION – II</w:t>
      </w:r>
    </w:p>
    <w:p w:rsidR="00122A1E" w:rsidRPr="00026B18" w:rsidRDefault="00122A1E" w:rsidP="00E56921">
      <w:pPr>
        <w:tabs>
          <w:tab w:val="left" w:pos="1701"/>
          <w:tab w:val="left" w:pos="2268"/>
          <w:tab w:val="left" w:pos="3402"/>
          <w:tab w:val="left" w:pos="4536"/>
          <w:tab w:val="left" w:pos="5387"/>
          <w:tab w:val="left" w:pos="5812"/>
          <w:tab w:val="left" w:pos="6237"/>
          <w:tab w:val="left" w:pos="7035"/>
          <w:tab w:val="left" w:pos="8222"/>
        </w:tabs>
        <w:spacing w:before="240" w:line="240" w:lineRule="auto"/>
        <w:rPr>
          <w:rFonts w:ascii="Times New Roman" w:hAnsi="Times New Roman"/>
          <w:b/>
          <w:sz w:val="24"/>
          <w:szCs w:val="24"/>
        </w:rPr>
      </w:pPr>
      <w:r w:rsidRPr="00026B18">
        <w:rPr>
          <w:rFonts w:ascii="Times New Roman" w:hAnsi="Times New Roman"/>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216"/>
        <w:gridCol w:w="1133"/>
      </w:tblGrid>
      <w:tr w:rsidR="00122A1E" w:rsidRPr="00026B18" w:rsidTr="00FA50B4">
        <w:trPr>
          <w:trHeight w:val="418"/>
        </w:trPr>
        <w:tc>
          <w:tcPr>
            <w:tcW w:w="959" w:type="dxa"/>
            <w:tcBorders>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Total</w:t>
            </w:r>
          </w:p>
        </w:tc>
        <w:tc>
          <w:tcPr>
            <w:tcW w:w="1683" w:type="dxa"/>
            <w:tcBorders>
              <w:lef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Asst. Professors</w:t>
            </w:r>
          </w:p>
        </w:tc>
        <w:tc>
          <w:tcPr>
            <w:tcW w:w="2071" w:type="dxa"/>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Associate Professors</w:t>
            </w:r>
          </w:p>
        </w:tc>
        <w:tc>
          <w:tcPr>
            <w:tcW w:w="1133" w:type="dxa"/>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Professors</w:t>
            </w:r>
          </w:p>
        </w:tc>
        <w:tc>
          <w:tcPr>
            <w:tcW w:w="1133" w:type="dxa"/>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Others</w:t>
            </w:r>
          </w:p>
        </w:tc>
      </w:tr>
      <w:tr w:rsidR="00122A1E" w:rsidRPr="00026B18" w:rsidTr="00FA50B4">
        <w:trPr>
          <w:trHeight w:val="408"/>
        </w:trPr>
        <w:tc>
          <w:tcPr>
            <w:tcW w:w="959" w:type="dxa"/>
            <w:tcBorders>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14</w:t>
            </w:r>
          </w:p>
        </w:tc>
        <w:tc>
          <w:tcPr>
            <w:tcW w:w="1683" w:type="dxa"/>
            <w:tcBorders>
              <w:lef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8</w:t>
            </w:r>
          </w:p>
        </w:tc>
        <w:tc>
          <w:tcPr>
            <w:tcW w:w="2071" w:type="dxa"/>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2</w:t>
            </w:r>
          </w:p>
        </w:tc>
        <w:tc>
          <w:tcPr>
            <w:tcW w:w="1133" w:type="dxa"/>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133" w:type="dxa"/>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3</w:t>
            </w:r>
          </w:p>
        </w:tc>
      </w:tr>
    </w:tbl>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026B18">
        <w:rPr>
          <w:rFonts w:ascii="Times New Roman" w:hAnsi="Times New Roman"/>
          <w:sz w:val="24"/>
          <w:szCs w:val="24"/>
        </w:rPr>
        <w:t>2.1 Total No. of permanent faculty</w:t>
      </w:r>
      <w:r w:rsidRPr="00026B18">
        <w:rPr>
          <w:rFonts w:ascii="Times New Roman" w:hAnsi="Times New Roman"/>
          <w:sz w:val="24"/>
          <w:szCs w:val="24"/>
        </w:rPr>
        <w:tab/>
      </w:r>
      <w:r w:rsidRPr="00026B18">
        <w:rPr>
          <w:rFonts w:ascii="Times New Roman" w:hAnsi="Times New Roman"/>
          <w:sz w:val="24"/>
          <w:szCs w:val="24"/>
        </w:rPr>
        <w:tab/>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ED5F74">
        <w:rPr>
          <w:rFonts w:ascii="Times New Roman" w:hAnsi="Times New Roman"/>
          <w:noProof/>
          <w:sz w:val="24"/>
          <w:szCs w:val="24"/>
        </w:rPr>
        <w:pict>
          <v:shape id="_x0000_s1271" type="#_x0000_t202" style="position:absolute;margin-left:205.15pt;margin-top:-.85pt;width:80.2pt;height:22.45pt;z-index:251899904">
            <v:textbox style="mso-next-textbox:#_x0000_s1271">
              <w:txbxContent>
                <w:p w:rsidR="00133348" w:rsidRPr="006B40ED" w:rsidRDefault="00133348" w:rsidP="00122A1E">
                  <w:pPr>
                    <w:jc w:val="center"/>
                    <w:rPr>
                      <w:lang w:val="en-US"/>
                    </w:rPr>
                  </w:pPr>
                  <w:r>
                    <w:rPr>
                      <w:lang w:val="en-US"/>
                    </w:rPr>
                    <w:t>2</w:t>
                  </w:r>
                </w:p>
              </w:txbxContent>
            </v:textbox>
          </v:shape>
        </w:pict>
      </w:r>
      <w:r w:rsidR="00122A1E" w:rsidRPr="00026B18">
        <w:rPr>
          <w:rFonts w:ascii="Times New Roman" w:hAnsi="Times New Roman"/>
          <w:sz w:val="24"/>
          <w:szCs w:val="24"/>
        </w:rPr>
        <w:t>2.2 No. of permanent faculty with Ph.D.</w:t>
      </w:r>
    </w:p>
    <w:tbl>
      <w:tblPr>
        <w:tblpPr w:leftFromText="180" w:rightFromText="180" w:vertAnchor="text" w:horzAnchor="page" w:tblpX="5023"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22A1E" w:rsidRPr="00026B18" w:rsidTr="00FA50B4">
        <w:trPr>
          <w:trHeight w:val="253"/>
        </w:trPr>
        <w:tc>
          <w:tcPr>
            <w:tcW w:w="1260" w:type="dxa"/>
            <w:gridSpan w:val="2"/>
            <w:tcBorders>
              <w:bottom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Asst. Professors</w:t>
            </w:r>
          </w:p>
        </w:tc>
        <w:tc>
          <w:tcPr>
            <w:tcW w:w="1350" w:type="dxa"/>
            <w:gridSpan w:val="2"/>
            <w:tcBorders>
              <w:bottom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Associate Professors</w:t>
            </w:r>
          </w:p>
        </w:tc>
        <w:tc>
          <w:tcPr>
            <w:tcW w:w="1260" w:type="dxa"/>
            <w:gridSpan w:val="2"/>
            <w:tcBorders>
              <w:bottom w:val="single" w:sz="4" w:space="0" w:color="auto"/>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Professors</w:t>
            </w:r>
          </w:p>
        </w:tc>
        <w:tc>
          <w:tcPr>
            <w:tcW w:w="1260" w:type="dxa"/>
            <w:gridSpan w:val="2"/>
            <w:tcBorders>
              <w:left w:val="single" w:sz="4" w:space="0" w:color="auto"/>
              <w:bottom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Others</w:t>
            </w:r>
          </w:p>
        </w:tc>
        <w:tc>
          <w:tcPr>
            <w:tcW w:w="1221" w:type="dxa"/>
            <w:gridSpan w:val="2"/>
            <w:tcBorders>
              <w:left w:val="single" w:sz="4" w:space="0" w:color="auto"/>
              <w:bottom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Total</w:t>
            </w:r>
          </w:p>
        </w:tc>
      </w:tr>
      <w:tr w:rsidR="00122A1E" w:rsidRPr="00026B18" w:rsidTr="00FA50B4">
        <w:trPr>
          <w:trHeight w:val="335"/>
        </w:trPr>
        <w:tc>
          <w:tcPr>
            <w:tcW w:w="630" w:type="dxa"/>
            <w:tcBorders>
              <w:top w:val="single" w:sz="4" w:space="0" w:color="auto"/>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R</w:t>
            </w:r>
          </w:p>
        </w:tc>
        <w:tc>
          <w:tcPr>
            <w:tcW w:w="630" w:type="dxa"/>
            <w:tcBorders>
              <w:top w:val="single" w:sz="4" w:space="0" w:color="auto"/>
              <w:lef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V</w:t>
            </w:r>
          </w:p>
        </w:tc>
        <w:tc>
          <w:tcPr>
            <w:tcW w:w="720" w:type="dxa"/>
            <w:tcBorders>
              <w:top w:val="single" w:sz="4" w:space="0" w:color="auto"/>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R</w:t>
            </w:r>
          </w:p>
        </w:tc>
        <w:tc>
          <w:tcPr>
            <w:tcW w:w="630" w:type="dxa"/>
            <w:tcBorders>
              <w:top w:val="single" w:sz="4" w:space="0" w:color="auto"/>
              <w:lef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V</w:t>
            </w:r>
          </w:p>
        </w:tc>
        <w:tc>
          <w:tcPr>
            <w:tcW w:w="630" w:type="dxa"/>
            <w:tcBorders>
              <w:top w:val="single" w:sz="4" w:space="0" w:color="auto"/>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R</w:t>
            </w:r>
          </w:p>
        </w:tc>
        <w:tc>
          <w:tcPr>
            <w:tcW w:w="630" w:type="dxa"/>
            <w:tcBorders>
              <w:top w:val="single" w:sz="4" w:space="0" w:color="auto"/>
              <w:left w:val="single" w:sz="4" w:space="0" w:color="auto"/>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V</w:t>
            </w:r>
          </w:p>
        </w:tc>
        <w:tc>
          <w:tcPr>
            <w:tcW w:w="630" w:type="dxa"/>
            <w:tcBorders>
              <w:top w:val="single" w:sz="4" w:space="0" w:color="auto"/>
              <w:left w:val="single" w:sz="4" w:space="0" w:color="auto"/>
              <w:righ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R</w:t>
            </w:r>
          </w:p>
        </w:tc>
        <w:tc>
          <w:tcPr>
            <w:tcW w:w="630" w:type="dxa"/>
            <w:tcBorders>
              <w:top w:val="single" w:sz="4" w:space="0" w:color="auto"/>
              <w:lef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V</w:t>
            </w:r>
          </w:p>
        </w:tc>
        <w:tc>
          <w:tcPr>
            <w:tcW w:w="630" w:type="dxa"/>
            <w:tcBorders>
              <w:top w:val="single" w:sz="4" w:space="0" w:color="auto"/>
              <w:lef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R</w:t>
            </w:r>
          </w:p>
        </w:tc>
        <w:tc>
          <w:tcPr>
            <w:tcW w:w="591" w:type="dxa"/>
            <w:tcBorders>
              <w:top w:val="single" w:sz="4" w:space="0" w:color="auto"/>
              <w:left w:val="single" w:sz="4" w:space="0" w:color="auto"/>
            </w:tcBorders>
            <w:vAlign w:val="center"/>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026B18">
              <w:rPr>
                <w:rFonts w:ascii="Times New Roman" w:hAnsi="Times New Roman"/>
                <w:sz w:val="24"/>
                <w:szCs w:val="24"/>
              </w:rPr>
              <w:t>V</w:t>
            </w:r>
          </w:p>
        </w:tc>
      </w:tr>
      <w:tr w:rsidR="00122A1E" w:rsidRPr="00026B18" w:rsidTr="00FA50B4">
        <w:trPr>
          <w:trHeight w:val="56"/>
        </w:trPr>
        <w:tc>
          <w:tcPr>
            <w:tcW w:w="630" w:type="dxa"/>
            <w:tcBorders>
              <w:righ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30" w:type="dxa"/>
            <w:tcBorders>
              <w:lef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720" w:type="dxa"/>
            <w:tcBorders>
              <w:righ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30" w:type="dxa"/>
            <w:tcBorders>
              <w:lef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30" w:type="dxa"/>
            <w:tcBorders>
              <w:righ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30" w:type="dxa"/>
            <w:tcBorders>
              <w:left w:val="single" w:sz="4" w:space="0" w:color="auto"/>
              <w:righ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30" w:type="dxa"/>
            <w:tcBorders>
              <w:left w:val="single" w:sz="4" w:space="0" w:color="auto"/>
              <w:righ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30" w:type="dxa"/>
            <w:tcBorders>
              <w:lef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30" w:type="dxa"/>
            <w:tcBorders>
              <w:lef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591" w:type="dxa"/>
            <w:tcBorders>
              <w:left w:val="single" w:sz="4" w:space="0" w:color="auto"/>
            </w:tcBorders>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026B18">
        <w:rPr>
          <w:rFonts w:ascii="Times New Roman" w:hAnsi="Times New Roman"/>
          <w:sz w:val="24"/>
          <w:szCs w:val="24"/>
        </w:rPr>
        <w:t>2.3 No. of Faculty Positions Recruited (R) and Vacant (V) during the year</w:t>
      </w:r>
      <w:r w:rsidRPr="00026B18">
        <w:rPr>
          <w:rFonts w:ascii="Times New Roman" w:hAnsi="Times New Roman"/>
          <w:sz w:val="24"/>
          <w:szCs w:val="24"/>
        </w:rPr>
        <w:tab/>
      </w:r>
      <w:r w:rsidRPr="00026B18">
        <w:rPr>
          <w:rFonts w:ascii="Times New Roman" w:hAnsi="Times New Roman"/>
          <w:sz w:val="24"/>
          <w:szCs w:val="24"/>
        </w:rPr>
        <w:tab/>
      </w: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ED5F74">
        <w:rPr>
          <w:rFonts w:ascii="Times New Roman" w:hAnsi="Times New Roman"/>
          <w:noProof/>
          <w:sz w:val="24"/>
          <w:szCs w:val="24"/>
        </w:rPr>
        <w:lastRenderedPageBreak/>
        <w:pict>
          <v:shape id="_x0000_s1266" type="#_x0000_t202" style="position:absolute;margin-left:326.1pt;margin-top:18.05pt;width:56.7pt;height:24.55pt;z-index:251894784">
            <v:textbox style="mso-next-textbox:#_x0000_s1266">
              <w:txbxContent>
                <w:p w:rsidR="00133348" w:rsidRDefault="00133348" w:rsidP="00122A1E">
                  <w:r>
                    <w:t xml:space="preserve">      -</w:t>
                  </w:r>
                </w:p>
              </w:txbxContent>
            </v:textbox>
          </v:shape>
        </w:pict>
      </w:r>
      <w:r>
        <w:rPr>
          <w:rFonts w:ascii="Times New Roman" w:hAnsi="Times New Roman"/>
          <w:noProof/>
          <w:sz w:val="24"/>
          <w:szCs w:val="24"/>
          <w:lang w:val="en-US" w:eastAsia="en-US"/>
        </w:rPr>
        <w:pict>
          <v:shape id="_x0000_s1272" type="#_x0000_t202" style="position:absolute;margin-left:382.8pt;margin-top:18.05pt;width:56.7pt;height:24.55pt;z-index:251900928">
            <v:textbox style="mso-next-textbox:#_x0000_s1272">
              <w:txbxContent>
                <w:p w:rsidR="00133348" w:rsidRDefault="00133348" w:rsidP="00122A1E">
                  <w:pPr>
                    <w:jc w:val="center"/>
                  </w:pPr>
                  <w:r>
                    <w:t>1</w:t>
                  </w:r>
                </w:p>
              </w:txbxContent>
            </v:textbox>
          </v:shape>
        </w:pict>
      </w:r>
      <w:r>
        <w:rPr>
          <w:rFonts w:ascii="Times New Roman" w:hAnsi="Times New Roman"/>
          <w:noProof/>
          <w:sz w:val="24"/>
          <w:szCs w:val="24"/>
          <w:lang w:val="en-US" w:eastAsia="en-US"/>
        </w:rPr>
        <w:pict>
          <v:shape id="_x0000_s1275" type="#_x0000_t202" style="position:absolute;margin-left:439.5pt;margin-top:18.05pt;width:56.7pt;height:24.55pt;z-index:251904000">
            <v:textbox style="mso-next-textbox:#_x0000_s1275">
              <w:txbxContent>
                <w:p w:rsidR="00133348" w:rsidRDefault="00133348" w:rsidP="00122A1E">
                  <w:pPr>
                    <w:jc w:val="center"/>
                  </w:pPr>
                  <w:r>
                    <w:t>1</w:t>
                  </w:r>
                </w:p>
              </w:txbxContent>
            </v:textbox>
          </v:shape>
        </w:pic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026B18">
        <w:rPr>
          <w:rFonts w:ascii="Times New Roman" w:hAnsi="Times New Roman"/>
          <w:sz w:val="24"/>
          <w:szCs w:val="24"/>
        </w:rPr>
        <w:t xml:space="preserve">2.4 No. of Guest and Visiting faculty and Temporary faculty </w:t>
      </w:r>
    </w:p>
    <w:p w:rsidR="00455B0C" w:rsidRDefault="00455B0C"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2.5 Faculty participation in conferences and symposia:</w:t>
      </w:r>
      <w:r w:rsidRPr="00026B18">
        <w:rPr>
          <w:rFonts w:ascii="Times New Roman" w:hAnsi="Times New Roman"/>
          <w:sz w:val="24"/>
          <w:szCs w:val="24"/>
        </w:rPr>
        <w:tab/>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bl>
      <w:tblPr>
        <w:tblW w:w="6659" w:type="dxa"/>
        <w:tblInd w:w="468" w:type="dxa"/>
        <w:tblLook w:val="04A0"/>
      </w:tblPr>
      <w:tblGrid>
        <w:gridCol w:w="1798"/>
        <w:gridCol w:w="1892"/>
        <w:gridCol w:w="1720"/>
        <w:gridCol w:w="1249"/>
      </w:tblGrid>
      <w:tr w:rsidR="00122A1E" w:rsidRPr="00026B18" w:rsidTr="00FA50B4">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State level</w:t>
            </w:r>
          </w:p>
        </w:tc>
      </w:tr>
      <w:tr w:rsidR="00122A1E" w:rsidRPr="00026B18" w:rsidTr="00FA50B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both"/>
              <w:rPr>
                <w:rFonts w:ascii="Times New Roman" w:hAnsi="Times New Roman"/>
                <w:sz w:val="24"/>
                <w:szCs w:val="24"/>
              </w:rPr>
            </w:pPr>
            <w:r w:rsidRPr="00026B18">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2</w:t>
            </w:r>
          </w:p>
        </w:tc>
        <w:tc>
          <w:tcPr>
            <w:tcW w:w="1720" w:type="dxa"/>
            <w:tcBorders>
              <w:top w:val="nil"/>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2</w:t>
            </w:r>
          </w:p>
        </w:tc>
        <w:tc>
          <w:tcPr>
            <w:tcW w:w="1249" w:type="dxa"/>
            <w:tcBorders>
              <w:top w:val="nil"/>
              <w:left w:val="nil"/>
              <w:bottom w:val="single" w:sz="4" w:space="0" w:color="auto"/>
              <w:right w:val="single" w:sz="4" w:space="0" w:color="auto"/>
            </w:tcBorders>
            <w:shd w:val="clear" w:color="auto" w:fill="auto"/>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both"/>
              <w:rPr>
                <w:rFonts w:ascii="Times New Roman" w:hAnsi="Times New Roman"/>
                <w:sz w:val="24"/>
                <w:szCs w:val="24"/>
              </w:rPr>
            </w:pPr>
            <w:r w:rsidRPr="00026B18">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249" w:type="dxa"/>
            <w:tcBorders>
              <w:top w:val="nil"/>
              <w:left w:val="nil"/>
              <w:bottom w:val="single" w:sz="4" w:space="0" w:color="auto"/>
              <w:right w:val="single" w:sz="4" w:space="0" w:color="auto"/>
            </w:tcBorders>
            <w:shd w:val="clear" w:color="auto" w:fill="auto"/>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both"/>
              <w:rPr>
                <w:rFonts w:ascii="Times New Roman" w:hAnsi="Times New Roman"/>
                <w:sz w:val="24"/>
                <w:szCs w:val="24"/>
              </w:rPr>
            </w:pPr>
            <w:r w:rsidRPr="00026B18">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249" w:type="dxa"/>
            <w:tcBorders>
              <w:top w:val="nil"/>
              <w:left w:val="nil"/>
              <w:bottom w:val="single" w:sz="4" w:space="0" w:color="auto"/>
              <w:right w:val="single" w:sz="4" w:space="0" w:color="auto"/>
            </w:tcBorders>
            <w:shd w:val="clear" w:color="auto" w:fill="auto"/>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2.6 Innovative processes adopted by the institution in Teaching and Learning:</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spacing w:line="240" w:lineRule="auto"/>
        <w:ind w:firstLine="720"/>
        <w:jc w:val="both"/>
        <w:rPr>
          <w:rFonts w:ascii="Times New Roman" w:hAnsi="Times New Roman"/>
          <w:sz w:val="24"/>
          <w:szCs w:val="24"/>
        </w:rPr>
      </w:pPr>
      <w:r w:rsidRPr="00026B18">
        <w:rPr>
          <w:rFonts w:ascii="Times New Roman" w:hAnsi="Times New Roman"/>
          <w:sz w:val="24"/>
          <w:szCs w:val="24"/>
        </w:rPr>
        <w:t>We follow the innovative teaching approaches utilizing Education technology provisions like LCD, OHP, interactive electronic board, Net Connection, OPAC,</w:t>
      </w:r>
      <w:r w:rsidR="00185DB4">
        <w:rPr>
          <w:rFonts w:ascii="Times New Roman" w:hAnsi="Times New Roman"/>
          <w:sz w:val="24"/>
          <w:szCs w:val="24"/>
        </w:rPr>
        <w:t xml:space="preserve"> </w:t>
      </w:r>
      <w:r w:rsidRPr="00026B18">
        <w:rPr>
          <w:rFonts w:ascii="Times New Roman" w:hAnsi="Times New Roman"/>
          <w:sz w:val="24"/>
          <w:szCs w:val="24"/>
        </w:rPr>
        <w:t xml:space="preserve">NLIST to enable  the faculty to improve the teaching skills. This has created a great impact in improving the learning skills of students too. </w:t>
      </w:r>
    </w:p>
    <w:p w:rsidR="00122A1E" w:rsidRPr="00026B18" w:rsidRDefault="00122A1E" w:rsidP="00E56921">
      <w:pPr>
        <w:spacing w:line="240" w:lineRule="auto"/>
        <w:ind w:firstLine="720"/>
        <w:jc w:val="both"/>
        <w:rPr>
          <w:rFonts w:ascii="Times New Roman" w:hAnsi="Times New Roman"/>
          <w:sz w:val="24"/>
          <w:szCs w:val="24"/>
        </w:rPr>
      </w:pPr>
      <w:r w:rsidRPr="00026B18">
        <w:rPr>
          <w:rFonts w:ascii="Times New Roman" w:hAnsi="Times New Roman"/>
          <w:sz w:val="24"/>
          <w:szCs w:val="24"/>
        </w:rPr>
        <w:t>The live demonstration of hands on training to the students for communication development. The institution emphasises the faculty</w:t>
      </w:r>
      <w:r w:rsidR="008330D8">
        <w:rPr>
          <w:rFonts w:ascii="Times New Roman" w:hAnsi="Times New Roman"/>
          <w:sz w:val="24"/>
          <w:szCs w:val="24"/>
        </w:rPr>
        <w:t xml:space="preserve"> to</w:t>
      </w:r>
      <w:r w:rsidRPr="00026B18">
        <w:rPr>
          <w:rFonts w:ascii="Times New Roman" w:hAnsi="Times New Roman"/>
          <w:sz w:val="24"/>
          <w:szCs w:val="24"/>
        </w:rPr>
        <w:t xml:space="preserve"> involve in innovative methods of teaching.</w:t>
      </w: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67" type="#_x0000_t202" style="position:absolute;margin-left:214.1pt;margin-top:22.4pt;width:70.75pt;height:23.8pt;z-index:251895808">
            <v:textbox style="mso-next-textbox:#_x0000_s1267">
              <w:txbxContent>
                <w:p w:rsidR="00133348" w:rsidRDefault="00133348" w:rsidP="00122A1E">
                  <w:pPr>
                    <w:jc w:val="center"/>
                  </w:pPr>
                  <w:r>
                    <w:t>200</w:t>
                  </w:r>
                </w:p>
              </w:txbxContent>
            </v:textbox>
          </v:shape>
        </w:pict>
      </w:r>
      <w:r w:rsidR="00122A1E" w:rsidRPr="00026B18">
        <w:rPr>
          <w:rFonts w:ascii="Times New Roman" w:hAnsi="Times New Roman"/>
          <w:sz w:val="24"/>
          <w:szCs w:val="24"/>
        </w:rPr>
        <w:t xml:space="preserve">2.7   Total No. of actual teaching days </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during this academic year</w:t>
      </w:r>
      <w:r w:rsidRPr="00026B18">
        <w:rPr>
          <w:rFonts w:ascii="Times New Roman" w:hAnsi="Times New Roman"/>
          <w:sz w:val="24"/>
          <w:szCs w:val="24"/>
        </w:rPr>
        <w:tab/>
      </w:r>
      <w:r w:rsidRPr="00026B18">
        <w:rPr>
          <w:rFonts w:ascii="Times New Roman" w:hAnsi="Times New Roman"/>
          <w:sz w:val="24"/>
          <w:szCs w:val="24"/>
        </w:rPr>
        <w:tab/>
      </w: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68" type="#_x0000_t202" style="position:absolute;margin-left:363.75pt;margin-top:14.05pt;width:121.95pt;height:22.1pt;z-index:251896832">
            <v:textbox style="mso-next-textbox:#_x0000_s1268">
              <w:txbxContent>
                <w:p w:rsidR="00133348" w:rsidRDefault="00133348" w:rsidP="00122A1E">
                  <w:r w:rsidRPr="005B681C">
                    <w:rPr>
                      <w:rFonts w:ascii="Times New Roman" w:hAnsi="Times New Roman"/>
                    </w:rPr>
                    <w:t>Double Valuation</w:t>
                  </w:r>
                  <w:r>
                    <w:t>&amp; CIA</w:t>
                  </w:r>
                </w:p>
              </w:txbxContent>
            </v:textbox>
          </v:shape>
        </w:pict>
      </w:r>
      <w:r w:rsidR="00122A1E" w:rsidRPr="00026B18">
        <w:rPr>
          <w:rFonts w:ascii="Times New Roman" w:hAnsi="Times New Roman"/>
          <w:sz w:val="24"/>
          <w:szCs w:val="24"/>
        </w:rPr>
        <w:t xml:space="preserve">2.8   Examination/ Evaluation Reforms initiated by </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the Institution (for example: Open Book Examination, Bar Coding, </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Double Valuation, Photocopy, Online Multiple Choice Questions)</w:t>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p>
    <w:p w:rsidR="001257AB" w:rsidRDefault="001257AB"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69" type="#_x0000_t202" style="position:absolute;margin-left:398.75pt;margin-top:-3.55pt;width:56.7pt;height:24.9pt;z-index:251897856">
            <v:textbox style="mso-next-textbox:#_x0000_s1269">
              <w:txbxContent>
                <w:p w:rsidR="00133348" w:rsidRDefault="00133348" w:rsidP="00122A1E">
                  <w:pPr>
                    <w:jc w:val="center"/>
                  </w:pPr>
                  <w:r>
                    <w:t>-</w:t>
                  </w:r>
                </w:p>
              </w:txbxContent>
            </v:textbox>
          </v:shape>
        </w:pict>
      </w:r>
      <w:r>
        <w:rPr>
          <w:rFonts w:ascii="Times New Roman" w:hAnsi="Times New Roman"/>
          <w:noProof/>
          <w:sz w:val="24"/>
          <w:szCs w:val="24"/>
          <w:lang w:val="en-US" w:eastAsia="en-US"/>
        </w:rPr>
        <w:pict>
          <v:shape id="_x0000_s1274" type="#_x0000_t202" style="position:absolute;margin-left:342.05pt;margin-top:-3.55pt;width:56.7pt;height:24.9pt;z-index:251902976">
            <v:textbox style="mso-next-textbox:#_x0000_s1274">
              <w:txbxContent>
                <w:p w:rsidR="00133348" w:rsidRDefault="00133348" w:rsidP="00122A1E">
                  <w:pPr>
                    <w:jc w:val="center"/>
                  </w:pPr>
                  <w:r>
                    <w:t>-</w:t>
                  </w:r>
                </w:p>
              </w:txbxContent>
            </v:textbox>
          </v:shape>
        </w:pict>
      </w:r>
      <w:r>
        <w:rPr>
          <w:rFonts w:ascii="Times New Roman" w:hAnsi="Times New Roman"/>
          <w:noProof/>
          <w:sz w:val="24"/>
          <w:szCs w:val="24"/>
          <w:lang w:val="en-US" w:eastAsia="en-US"/>
        </w:rPr>
        <w:pict>
          <v:shape id="_x0000_s1273" type="#_x0000_t202" style="position:absolute;margin-left:285.35pt;margin-top:-3.55pt;width:56.7pt;height:24.9pt;z-index:251901952">
            <v:textbox style="mso-next-textbox:#_x0000_s1273">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2.9   No. of faculty members involved in curriculum</w:t>
      </w:r>
      <w:r w:rsidR="00122A1E" w:rsidRPr="00026B18">
        <w:rPr>
          <w:rFonts w:ascii="Times New Roman" w:hAnsi="Times New Roman"/>
          <w:sz w:val="24"/>
          <w:szCs w:val="24"/>
        </w:rPr>
        <w:tab/>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Restructuring/revision/syllabus development </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as member of Board of Study/Faculty/Curriculum Development  workshop</w:t>
      </w: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270" type="#_x0000_t202" style="position:absolute;margin-left:270.3pt;margin-top:12.8pt;width:56.7pt;height:26.25pt;z-index:251898880">
            <v:textbox style="mso-next-textbox:#_x0000_s1270">
              <w:txbxContent>
                <w:p w:rsidR="00133348" w:rsidRDefault="00133348" w:rsidP="00122A1E">
                  <w:pPr>
                    <w:jc w:val="center"/>
                  </w:pPr>
                  <w:r>
                    <w:t>93%</w:t>
                  </w:r>
                </w:p>
              </w:txbxContent>
            </v:textbox>
          </v:shape>
        </w:pic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2.10 Average percentage of attendance of students</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2.11 Course/Programme wise</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Distribution of pass percentage:               </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w:t>
      </w:r>
      <w:r w:rsidRPr="00026B18">
        <w:rPr>
          <w:rFonts w:ascii="Times New Roman" w:hAnsi="Times New Roman"/>
          <w:sz w:val="24"/>
          <w:szCs w:val="24"/>
        </w:rPr>
        <w:tab/>
      </w:r>
    </w:p>
    <w:tbl>
      <w:tblPr>
        <w:tblW w:w="9024" w:type="dxa"/>
        <w:tblInd w:w="534" w:type="dxa"/>
        <w:tblLayout w:type="fixed"/>
        <w:tblLook w:val="0000"/>
      </w:tblPr>
      <w:tblGrid>
        <w:gridCol w:w="1734"/>
        <w:gridCol w:w="1526"/>
        <w:gridCol w:w="1534"/>
        <w:gridCol w:w="1080"/>
        <w:gridCol w:w="1080"/>
        <w:gridCol w:w="990"/>
        <w:gridCol w:w="1080"/>
      </w:tblGrid>
      <w:tr w:rsidR="00122A1E" w:rsidRPr="00026B18" w:rsidTr="00FA50B4">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Division</w:t>
            </w:r>
          </w:p>
        </w:tc>
      </w:tr>
      <w:tr w:rsidR="00122A1E" w:rsidRPr="00026B18" w:rsidTr="00FA50B4">
        <w:tc>
          <w:tcPr>
            <w:tcW w:w="1734" w:type="dxa"/>
            <w:vMerge/>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snapToGrid w:val="0"/>
              <w:jc w:val="center"/>
              <w:rPr>
                <w:rFonts w:ascii="Times New Roman" w:hAnsi="Times New Roman"/>
                <w:sz w:val="24"/>
                <w:szCs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snapToGrid w:val="0"/>
              <w:jc w:val="center"/>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Distinction %</w:t>
            </w:r>
          </w:p>
        </w:tc>
        <w:tc>
          <w:tcPr>
            <w:tcW w:w="1080"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I %</w:t>
            </w:r>
          </w:p>
        </w:tc>
        <w:tc>
          <w:tcPr>
            <w:tcW w:w="1080"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Pass %</w:t>
            </w:r>
          </w:p>
        </w:tc>
      </w:tr>
      <w:tr w:rsidR="00122A1E" w:rsidRPr="00026B18" w:rsidTr="00FA50B4">
        <w:tc>
          <w:tcPr>
            <w:tcW w:w="1734"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B.Ed</w:t>
            </w:r>
          </w:p>
        </w:tc>
        <w:tc>
          <w:tcPr>
            <w:tcW w:w="1526"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100</w:t>
            </w:r>
          </w:p>
        </w:tc>
        <w:tc>
          <w:tcPr>
            <w:tcW w:w="1534" w:type="dxa"/>
            <w:tcBorders>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22</w:t>
            </w:r>
          </w:p>
        </w:tc>
        <w:tc>
          <w:tcPr>
            <w:tcW w:w="1080" w:type="dxa"/>
            <w:tcBorders>
              <w:left w:val="single" w:sz="4" w:space="0" w:color="000000"/>
              <w:bottom w:val="single" w:sz="4" w:space="0" w:color="000000"/>
            </w:tcBorders>
            <w:shd w:val="clear" w:color="auto" w:fill="auto"/>
          </w:tcPr>
          <w:p w:rsidR="00122A1E" w:rsidRPr="00026B18" w:rsidRDefault="00122A1E" w:rsidP="004C02E2">
            <w:pPr>
              <w:pStyle w:val="NoSpacing"/>
              <w:jc w:val="center"/>
              <w:rPr>
                <w:rFonts w:ascii="Times New Roman" w:hAnsi="Times New Roman"/>
                <w:sz w:val="24"/>
                <w:szCs w:val="24"/>
              </w:rPr>
            </w:pPr>
            <w:r w:rsidRPr="00026B18">
              <w:rPr>
                <w:rFonts w:ascii="Times New Roman" w:hAnsi="Times New Roman"/>
                <w:sz w:val="24"/>
                <w:szCs w:val="24"/>
              </w:rPr>
              <w:t>7</w:t>
            </w:r>
            <w:r w:rsidR="004C02E2">
              <w:rPr>
                <w:rFonts w:ascii="Times New Roman" w:hAnsi="Times New Roman"/>
                <w:sz w:val="24"/>
                <w:szCs w:val="24"/>
              </w:rPr>
              <w:t>1</w:t>
            </w:r>
          </w:p>
        </w:tc>
        <w:tc>
          <w:tcPr>
            <w:tcW w:w="1080" w:type="dxa"/>
            <w:tcBorders>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122A1E" w:rsidRPr="00026B18" w:rsidRDefault="00122A1E" w:rsidP="00730968">
            <w:pPr>
              <w:pStyle w:val="NoSpacing"/>
              <w:jc w:val="center"/>
              <w:rPr>
                <w:rFonts w:ascii="Times New Roman" w:hAnsi="Times New Roman"/>
                <w:sz w:val="24"/>
                <w:szCs w:val="24"/>
              </w:rPr>
            </w:pPr>
            <w:r w:rsidRPr="00026B18">
              <w:rPr>
                <w:rFonts w:ascii="Times New Roman" w:hAnsi="Times New Roman"/>
                <w:sz w:val="24"/>
                <w:szCs w:val="24"/>
              </w:rPr>
              <w:t>9</w:t>
            </w:r>
            <w:r w:rsidR="00730968">
              <w:rPr>
                <w:rFonts w:ascii="Times New Roman" w:hAnsi="Times New Roman"/>
                <w:sz w:val="24"/>
                <w:szCs w:val="24"/>
              </w:rPr>
              <w:t>3</w:t>
            </w:r>
          </w:p>
        </w:tc>
      </w:tr>
      <w:tr w:rsidR="00122A1E" w:rsidRPr="00026B18" w:rsidTr="00FA50B4">
        <w:tc>
          <w:tcPr>
            <w:tcW w:w="1734"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M.Ed</w:t>
            </w:r>
          </w:p>
        </w:tc>
        <w:tc>
          <w:tcPr>
            <w:tcW w:w="1526"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35</w:t>
            </w:r>
          </w:p>
        </w:tc>
        <w:tc>
          <w:tcPr>
            <w:tcW w:w="1534" w:type="dxa"/>
            <w:tcBorders>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14</w:t>
            </w:r>
          </w:p>
        </w:tc>
        <w:tc>
          <w:tcPr>
            <w:tcW w:w="1080" w:type="dxa"/>
            <w:tcBorders>
              <w:left w:val="single" w:sz="4" w:space="0" w:color="000000"/>
              <w:bottom w:val="single" w:sz="4" w:space="0" w:color="000000"/>
            </w:tcBorders>
            <w:shd w:val="clear" w:color="auto" w:fill="auto"/>
          </w:tcPr>
          <w:p w:rsidR="00122A1E" w:rsidRPr="00026B18" w:rsidRDefault="004C02E2" w:rsidP="00E56921">
            <w:pPr>
              <w:pStyle w:val="NoSpacing"/>
              <w:jc w:val="center"/>
              <w:rPr>
                <w:rFonts w:ascii="Times New Roman" w:hAnsi="Times New Roman"/>
                <w:sz w:val="24"/>
                <w:szCs w:val="24"/>
              </w:rPr>
            </w:pPr>
            <w:r>
              <w:rPr>
                <w:rFonts w:ascii="Times New Roman" w:hAnsi="Times New Roman"/>
                <w:sz w:val="24"/>
                <w:szCs w:val="24"/>
              </w:rPr>
              <w:t>09</w:t>
            </w:r>
          </w:p>
        </w:tc>
        <w:tc>
          <w:tcPr>
            <w:tcW w:w="990" w:type="dxa"/>
            <w:tcBorders>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122A1E" w:rsidRPr="00026B18" w:rsidRDefault="00730968" w:rsidP="00E56921">
            <w:pPr>
              <w:pStyle w:val="NoSpacing"/>
              <w:jc w:val="center"/>
              <w:rPr>
                <w:rFonts w:ascii="Times New Roman" w:hAnsi="Times New Roman"/>
                <w:sz w:val="24"/>
                <w:szCs w:val="24"/>
              </w:rPr>
            </w:pPr>
            <w:r>
              <w:rPr>
                <w:rFonts w:ascii="Times New Roman" w:hAnsi="Times New Roman"/>
                <w:sz w:val="24"/>
                <w:szCs w:val="24"/>
              </w:rPr>
              <w:t>66</w:t>
            </w:r>
          </w:p>
        </w:tc>
      </w:tr>
      <w:tr w:rsidR="00122A1E" w:rsidRPr="00026B18" w:rsidTr="00FA50B4">
        <w:tc>
          <w:tcPr>
            <w:tcW w:w="1734"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both"/>
              <w:rPr>
                <w:rFonts w:ascii="Times New Roman" w:hAnsi="Times New Roman"/>
                <w:sz w:val="24"/>
                <w:szCs w:val="24"/>
              </w:rPr>
            </w:pPr>
          </w:p>
        </w:tc>
        <w:tc>
          <w:tcPr>
            <w:tcW w:w="1526" w:type="dxa"/>
            <w:tcBorders>
              <w:left w:val="single" w:sz="4" w:space="0" w:color="000000"/>
              <w:bottom w:val="single" w:sz="4" w:space="0" w:color="000000"/>
            </w:tcBorders>
            <w:shd w:val="clear" w:color="auto" w:fill="auto"/>
          </w:tcPr>
          <w:p w:rsidR="00122A1E" w:rsidRPr="00026B18" w:rsidRDefault="00122A1E" w:rsidP="00E56921">
            <w:pPr>
              <w:pStyle w:val="NoSpacing"/>
              <w:snapToGrid w:val="0"/>
              <w:jc w:val="both"/>
              <w:rPr>
                <w:rFonts w:ascii="Times New Roman" w:hAnsi="Times New Roman"/>
                <w:sz w:val="24"/>
                <w:szCs w:val="24"/>
              </w:rPr>
            </w:pPr>
          </w:p>
        </w:tc>
        <w:tc>
          <w:tcPr>
            <w:tcW w:w="1534" w:type="dxa"/>
            <w:tcBorders>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p>
        </w:tc>
        <w:tc>
          <w:tcPr>
            <w:tcW w:w="1080" w:type="dxa"/>
            <w:tcBorders>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p>
        </w:tc>
        <w:tc>
          <w:tcPr>
            <w:tcW w:w="1080" w:type="dxa"/>
            <w:tcBorders>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p>
        </w:tc>
        <w:tc>
          <w:tcPr>
            <w:tcW w:w="990" w:type="dxa"/>
            <w:tcBorders>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p>
        </w:tc>
        <w:tc>
          <w:tcPr>
            <w:tcW w:w="1080" w:type="dxa"/>
            <w:tcBorders>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p>
        </w:tc>
      </w:tr>
    </w:tbl>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lastRenderedPageBreak/>
        <w:t>2.12 How does IQAC Contribute/Monitor/Evaluate the Teaching &amp; Learning processes:</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IQAC is contributing for the quality assurance in the educational programmes. IQAC has o</w:t>
      </w:r>
      <w:r w:rsidR="00E1779E">
        <w:rPr>
          <w:rFonts w:ascii="Times New Roman" w:hAnsi="Times New Roman"/>
          <w:sz w:val="24"/>
          <w:szCs w:val="24"/>
        </w:rPr>
        <w:t xml:space="preserve">riented the college faculty and </w:t>
      </w:r>
      <w:r w:rsidRPr="00026B18">
        <w:rPr>
          <w:rFonts w:ascii="Times New Roman" w:hAnsi="Times New Roman"/>
          <w:sz w:val="24"/>
          <w:szCs w:val="24"/>
        </w:rPr>
        <w:t xml:space="preserve">principal for quality enhancement in the academic programmes. IQAC is obtaining feedback from all the students. The IQAC is also monitoring the academic growth of the students from the </w:t>
      </w:r>
      <w:r w:rsidR="00E1779E">
        <w:rPr>
          <w:rFonts w:ascii="Times New Roman" w:hAnsi="Times New Roman"/>
          <w:sz w:val="24"/>
          <w:szCs w:val="24"/>
        </w:rPr>
        <w:t xml:space="preserve">economically </w:t>
      </w:r>
      <w:r w:rsidRPr="00026B18">
        <w:rPr>
          <w:rFonts w:ascii="Times New Roman" w:hAnsi="Times New Roman"/>
          <w:sz w:val="24"/>
          <w:szCs w:val="24"/>
        </w:rPr>
        <w:t xml:space="preserve">weaker section of </w:t>
      </w:r>
      <w:r w:rsidR="00E1779E">
        <w:rPr>
          <w:rFonts w:ascii="Times New Roman" w:hAnsi="Times New Roman"/>
          <w:sz w:val="24"/>
          <w:szCs w:val="24"/>
        </w:rPr>
        <w:t>students</w:t>
      </w:r>
      <w:r w:rsidRPr="00026B18">
        <w:rPr>
          <w:rFonts w:ascii="Times New Roman" w:hAnsi="Times New Roman"/>
          <w:sz w:val="24"/>
          <w:szCs w:val="24"/>
        </w:rPr>
        <w:t>. The principal with the team of Assistant Professors is continuously reviewing the teaching learning process of the college. IQAC is also monitoring the academic activities of the college.</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2.13 Initiatives undertaken towards faculty development     </w:t>
      </w:r>
      <w:r w:rsidRPr="00026B18">
        <w:rPr>
          <w:rFonts w:ascii="Times New Roman" w:hAnsi="Times New Roman"/>
          <w:sz w:val="24"/>
          <w:szCs w:val="24"/>
        </w:rPr>
        <w:tab/>
      </w:r>
      <w:r w:rsidRPr="00026B18">
        <w:rPr>
          <w:rFonts w:ascii="Times New Roman" w:hAnsi="Times New Roman"/>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2"/>
        <w:gridCol w:w="2909"/>
      </w:tblGrid>
      <w:tr w:rsidR="00122A1E" w:rsidRPr="00026B18" w:rsidTr="002441CE">
        <w:trPr>
          <w:cantSplit/>
          <w:trHeight w:val="678"/>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026B18">
              <w:rPr>
                <w:rFonts w:ascii="Times New Roman" w:hAnsi="Times New Roman"/>
                <w:b/>
                <w:bCs/>
                <w:sz w:val="24"/>
                <w:szCs w:val="24"/>
                <w:lang w:val="en-US"/>
              </w:rPr>
              <w:t>Faculty / Staff Development Programmes</w:t>
            </w:r>
          </w:p>
        </w:tc>
        <w:tc>
          <w:tcPr>
            <w:tcW w:w="2909" w:type="dxa"/>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026B18">
              <w:rPr>
                <w:rFonts w:ascii="Times New Roman" w:hAnsi="Times New Roman"/>
                <w:b/>
                <w:bCs/>
                <w:sz w:val="24"/>
                <w:szCs w:val="24"/>
                <w:lang w:val="en-US"/>
              </w:rPr>
              <w:t>Number of faculty</w:t>
            </w:r>
            <w:r w:rsidRPr="00026B18">
              <w:rPr>
                <w:rFonts w:ascii="Times New Roman" w:hAnsi="Times New Roman"/>
                <w:b/>
                <w:bCs/>
                <w:sz w:val="24"/>
                <w:szCs w:val="24"/>
                <w:lang w:val="en-US"/>
              </w:rPr>
              <w:br/>
              <w:t>benefitted</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lang w:val="en-US"/>
              </w:rPr>
              <w:t>Refresher courses</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026B18">
              <w:rPr>
                <w:rFonts w:ascii="Times New Roman" w:hAnsi="Times New Roman"/>
                <w:sz w:val="24"/>
                <w:szCs w:val="24"/>
                <w:lang w:val="en-US"/>
              </w:rPr>
              <w:t>UGC – Faculty Improvement Programme</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lang w:val="en-US"/>
              </w:rPr>
              <w:t>HRD programmes</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lang w:val="en-US"/>
              </w:rPr>
              <w:t>Orientation programmes</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026B18">
              <w:rPr>
                <w:rFonts w:ascii="Times New Roman" w:hAnsi="Times New Roman"/>
                <w:sz w:val="24"/>
                <w:szCs w:val="24"/>
                <w:lang w:val="en-US"/>
              </w:rPr>
              <w:t>Faculty exchange programme</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1</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lang w:val="en-US"/>
              </w:rPr>
              <w:t>Staff training conducted by the university</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1</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lang w:val="en-US"/>
              </w:rPr>
              <w:t>Staff training conducted by other institutions</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lang w:val="en-US"/>
              </w:rPr>
              <w:t>Summer / Winter schools, Workshops, etc.</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11</w:t>
            </w:r>
          </w:p>
        </w:tc>
      </w:tr>
      <w:tr w:rsidR="00122A1E" w:rsidRPr="00026B18" w:rsidTr="002441CE">
        <w:trPr>
          <w:cantSplit/>
          <w:trHeight w:val="434"/>
        </w:trPr>
        <w:tc>
          <w:tcPr>
            <w:tcW w:w="5492"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026B18">
              <w:rPr>
                <w:rFonts w:ascii="Times New Roman" w:hAnsi="Times New Roman"/>
                <w:sz w:val="24"/>
                <w:szCs w:val="24"/>
                <w:lang w:val="en-US"/>
              </w:rPr>
              <w:t>Others</w:t>
            </w:r>
          </w:p>
        </w:tc>
        <w:tc>
          <w:tcPr>
            <w:tcW w:w="2909" w:type="dxa"/>
            <w:noWrap/>
            <w:vAlign w:val="center"/>
            <w:hideMark/>
          </w:tcPr>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026B18">
        <w:rPr>
          <w:rFonts w:ascii="Times New Roman" w:hAnsi="Times New Roman"/>
          <w:sz w:val="24"/>
          <w:szCs w:val="24"/>
        </w:rPr>
        <w:t>2.14 Details of Administrative and Technical staff</w:t>
      </w:r>
    </w:p>
    <w:tbl>
      <w:tblPr>
        <w:tblW w:w="8370" w:type="dxa"/>
        <w:tblInd w:w="505" w:type="dxa"/>
        <w:tblLayout w:type="fixed"/>
        <w:tblCellMar>
          <w:top w:w="55" w:type="dxa"/>
          <w:left w:w="55" w:type="dxa"/>
          <w:bottom w:w="55" w:type="dxa"/>
          <w:right w:w="55" w:type="dxa"/>
        </w:tblCellMar>
        <w:tblLook w:val="0000"/>
      </w:tblPr>
      <w:tblGrid>
        <w:gridCol w:w="2252"/>
        <w:gridCol w:w="1422"/>
        <w:gridCol w:w="1281"/>
        <w:gridCol w:w="1850"/>
        <w:gridCol w:w="1565"/>
      </w:tblGrid>
      <w:tr w:rsidR="00122A1E" w:rsidRPr="00026B18" w:rsidTr="00FA50B4">
        <w:trPr>
          <w:trHeight w:val="1213"/>
        </w:trPr>
        <w:tc>
          <w:tcPr>
            <w:tcW w:w="2252" w:type="dxa"/>
            <w:tcBorders>
              <w:top w:val="single" w:sz="1" w:space="0" w:color="000000"/>
              <w:left w:val="single" w:sz="1" w:space="0" w:color="000000"/>
              <w:bottom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Category</w:t>
            </w:r>
          </w:p>
        </w:tc>
        <w:tc>
          <w:tcPr>
            <w:tcW w:w="1422" w:type="dxa"/>
            <w:tcBorders>
              <w:top w:val="single" w:sz="1" w:space="0" w:color="000000"/>
              <w:left w:val="single" w:sz="1" w:space="0" w:color="000000"/>
              <w:bottom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Number of Permanent</w:t>
            </w:r>
          </w:p>
          <w:p w:rsidR="00122A1E" w:rsidRPr="00026B18" w:rsidRDefault="00122A1E" w:rsidP="00E56921">
            <w:pPr>
              <w:pStyle w:val="TableContents"/>
              <w:jc w:val="center"/>
              <w:rPr>
                <w:rFonts w:cs="Times New Roman"/>
              </w:rPr>
            </w:pPr>
            <w:r w:rsidRPr="00026B18">
              <w:rPr>
                <w:rFonts w:cs="Times New Roman"/>
              </w:rPr>
              <w:t>Employees</w:t>
            </w:r>
          </w:p>
        </w:tc>
        <w:tc>
          <w:tcPr>
            <w:tcW w:w="1281" w:type="dxa"/>
            <w:tcBorders>
              <w:top w:val="single" w:sz="1" w:space="0" w:color="000000"/>
              <w:left w:val="single" w:sz="1" w:space="0" w:color="000000"/>
              <w:bottom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Number of Vacant</w:t>
            </w:r>
          </w:p>
          <w:p w:rsidR="00122A1E" w:rsidRPr="00026B18" w:rsidRDefault="00122A1E" w:rsidP="00E56921">
            <w:pPr>
              <w:pStyle w:val="TableContents"/>
              <w:jc w:val="center"/>
              <w:rPr>
                <w:rFonts w:cs="Times New Roman"/>
              </w:rPr>
            </w:pPr>
            <w:r w:rsidRPr="00026B18">
              <w:rPr>
                <w:rFonts w:cs="Times New Roman"/>
              </w:rPr>
              <w:t>Positions</w:t>
            </w:r>
          </w:p>
        </w:tc>
        <w:tc>
          <w:tcPr>
            <w:tcW w:w="1850" w:type="dxa"/>
            <w:tcBorders>
              <w:top w:val="single" w:sz="1" w:space="0" w:color="000000"/>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Number of permanent positions filled during the Year</w:t>
            </w:r>
          </w:p>
        </w:tc>
        <w:tc>
          <w:tcPr>
            <w:tcW w:w="1565" w:type="dxa"/>
            <w:tcBorders>
              <w:top w:val="single" w:sz="1" w:space="0" w:color="000000"/>
              <w:left w:val="single" w:sz="1" w:space="0" w:color="000000"/>
              <w:bottom w:val="single" w:sz="1" w:space="0" w:color="000000"/>
              <w:right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Number of positions filled temporarily</w:t>
            </w:r>
          </w:p>
        </w:tc>
      </w:tr>
      <w:tr w:rsidR="00122A1E" w:rsidRPr="00026B18" w:rsidTr="00FA50B4">
        <w:trPr>
          <w:trHeight w:val="316"/>
        </w:trPr>
        <w:tc>
          <w:tcPr>
            <w:tcW w:w="2252"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Administrative Staff</w:t>
            </w:r>
          </w:p>
        </w:tc>
        <w:tc>
          <w:tcPr>
            <w:tcW w:w="1422"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4</w:t>
            </w:r>
          </w:p>
        </w:tc>
        <w:tc>
          <w:tcPr>
            <w:tcW w:w="1281"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w:t>
            </w:r>
          </w:p>
        </w:tc>
        <w:tc>
          <w:tcPr>
            <w:tcW w:w="1850"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w:t>
            </w:r>
          </w:p>
        </w:tc>
        <w:tc>
          <w:tcPr>
            <w:tcW w:w="1565" w:type="dxa"/>
            <w:tcBorders>
              <w:left w:val="single" w:sz="1" w:space="0" w:color="000000"/>
              <w:bottom w:val="single" w:sz="1" w:space="0" w:color="000000"/>
              <w:right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w:t>
            </w:r>
          </w:p>
        </w:tc>
      </w:tr>
      <w:tr w:rsidR="00122A1E" w:rsidRPr="00026B18" w:rsidTr="00FA50B4">
        <w:trPr>
          <w:trHeight w:val="316"/>
        </w:trPr>
        <w:tc>
          <w:tcPr>
            <w:tcW w:w="2252"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Technical Staff</w:t>
            </w:r>
          </w:p>
        </w:tc>
        <w:tc>
          <w:tcPr>
            <w:tcW w:w="1422"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1</w:t>
            </w:r>
          </w:p>
        </w:tc>
        <w:tc>
          <w:tcPr>
            <w:tcW w:w="1281"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w:t>
            </w:r>
          </w:p>
        </w:tc>
        <w:tc>
          <w:tcPr>
            <w:tcW w:w="1850"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w:t>
            </w:r>
          </w:p>
        </w:tc>
        <w:tc>
          <w:tcPr>
            <w:tcW w:w="1565" w:type="dxa"/>
            <w:tcBorders>
              <w:left w:val="single" w:sz="1" w:space="0" w:color="000000"/>
              <w:bottom w:val="single" w:sz="1" w:space="0" w:color="000000"/>
              <w:right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         -</w:t>
            </w:r>
          </w:p>
        </w:tc>
      </w:tr>
    </w:tbl>
    <w:p w:rsidR="001257AB" w:rsidRDefault="001257AB" w:rsidP="00455B0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24"/>
          <w:szCs w:val="24"/>
        </w:rPr>
      </w:pPr>
    </w:p>
    <w:p w:rsidR="00122A1E" w:rsidRPr="00CD2998" w:rsidRDefault="001877FD" w:rsidP="00455B0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24"/>
          <w:szCs w:val="24"/>
        </w:rPr>
      </w:pPr>
      <w:r w:rsidRPr="00CD2998">
        <w:rPr>
          <w:rFonts w:ascii="Times New Roman" w:hAnsi="Times New Roman"/>
          <w:b/>
          <w:sz w:val="24"/>
          <w:szCs w:val="24"/>
        </w:rPr>
        <w:t>CRITERION – III</w:t>
      </w:r>
    </w:p>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b/>
          <w:sz w:val="24"/>
          <w:szCs w:val="24"/>
        </w:rPr>
        <w:t>3. Research, Consultancy and Extension</w:t>
      </w:r>
    </w:p>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3.1 Initiatives of the IQAC in Sensitizing/Promoting Research Climate in the institution</w:t>
      </w:r>
    </w:p>
    <w:p w:rsidR="00122A1E" w:rsidRPr="00026B18" w:rsidRDefault="00122A1E" w:rsidP="00E56921">
      <w:pPr>
        <w:pStyle w:val="ListParagraph"/>
        <w:numPr>
          <w:ilvl w:val="0"/>
          <w:numId w:val="23"/>
        </w:num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Faculty members are encourage</w:t>
      </w:r>
      <w:r w:rsidR="00E1779E">
        <w:rPr>
          <w:rFonts w:ascii="Times New Roman" w:hAnsi="Times New Roman"/>
          <w:sz w:val="24"/>
          <w:szCs w:val="24"/>
        </w:rPr>
        <w:t>d</w:t>
      </w:r>
      <w:r w:rsidRPr="00026B18">
        <w:rPr>
          <w:rFonts w:ascii="Times New Roman" w:hAnsi="Times New Roman"/>
          <w:sz w:val="24"/>
          <w:szCs w:val="24"/>
        </w:rPr>
        <w:t xml:space="preserve"> to publish research papers in journals, </w:t>
      </w:r>
      <w:r w:rsidR="00E1779E">
        <w:rPr>
          <w:rFonts w:ascii="Times New Roman" w:hAnsi="Times New Roman"/>
          <w:sz w:val="24"/>
          <w:szCs w:val="24"/>
        </w:rPr>
        <w:t xml:space="preserve">to </w:t>
      </w:r>
      <w:r w:rsidRPr="00026B18">
        <w:rPr>
          <w:rFonts w:ascii="Times New Roman" w:hAnsi="Times New Roman"/>
          <w:sz w:val="24"/>
          <w:szCs w:val="24"/>
        </w:rPr>
        <w:t>attend Conference, Symposia seminar etc</w:t>
      </w:r>
    </w:p>
    <w:p w:rsidR="00122A1E" w:rsidRPr="00026B18" w:rsidRDefault="00122A1E" w:rsidP="00E56921">
      <w:pPr>
        <w:pStyle w:val="ListParagraph"/>
        <w:numPr>
          <w:ilvl w:val="0"/>
          <w:numId w:val="23"/>
        </w:num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Action research was done by our B,.Ed., students for various problems and issues</w:t>
      </w:r>
    </w:p>
    <w:p w:rsidR="00122A1E" w:rsidRPr="00026B18" w:rsidRDefault="00122A1E" w:rsidP="00E56921">
      <w:pPr>
        <w:pStyle w:val="ListParagraph"/>
        <w:numPr>
          <w:ilvl w:val="0"/>
          <w:numId w:val="23"/>
        </w:num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lastRenderedPageBreak/>
        <w:t>M.Ed Project work</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3.2 Details regarding major projects</w:t>
      </w:r>
    </w:p>
    <w:tbl>
      <w:tblPr>
        <w:tblW w:w="0" w:type="auto"/>
        <w:tblInd w:w="828" w:type="dxa"/>
        <w:tblLayout w:type="fixed"/>
        <w:tblLook w:val="0000"/>
      </w:tblPr>
      <w:tblGrid>
        <w:gridCol w:w="2250"/>
        <w:gridCol w:w="1350"/>
        <w:gridCol w:w="1710"/>
        <w:gridCol w:w="1620"/>
        <w:gridCol w:w="1710"/>
      </w:tblGrid>
      <w:tr w:rsidR="00122A1E" w:rsidRPr="00026B18" w:rsidTr="00FA50B4">
        <w:tc>
          <w:tcPr>
            <w:tcW w:w="22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Submitted</w:t>
            </w:r>
          </w:p>
        </w:tc>
      </w:tr>
      <w:tr w:rsidR="00122A1E" w:rsidRPr="00026B18" w:rsidTr="00FA50B4">
        <w:tc>
          <w:tcPr>
            <w:tcW w:w="22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c>
          <w:tcPr>
            <w:tcW w:w="22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3.3 Details regarding minor projects</w:t>
      </w:r>
    </w:p>
    <w:tbl>
      <w:tblPr>
        <w:tblW w:w="0" w:type="auto"/>
        <w:tblInd w:w="828" w:type="dxa"/>
        <w:tblLayout w:type="fixed"/>
        <w:tblLook w:val="0000"/>
      </w:tblPr>
      <w:tblGrid>
        <w:gridCol w:w="2250"/>
        <w:gridCol w:w="1350"/>
        <w:gridCol w:w="1710"/>
        <w:gridCol w:w="1620"/>
        <w:gridCol w:w="1710"/>
      </w:tblGrid>
      <w:tr w:rsidR="00122A1E" w:rsidRPr="00026B18" w:rsidTr="00FA50B4">
        <w:tc>
          <w:tcPr>
            <w:tcW w:w="22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Submitted</w:t>
            </w:r>
          </w:p>
        </w:tc>
      </w:tr>
      <w:tr w:rsidR="00122A1E" w:rsidRPr="00026B18" w:rsidTr="00FA50B4">
        <w:tc>
          <w:tcPr>
            <w:tcW w:w="22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r>
      <w:tr w:rsidR="00122A1E" w:rsidRPr="00026B18" w:rsidTr="00FA50B4">
        <w:tc>
          <w:tcPr>
            <w:tcW w:w="22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b/>
                <w:sz w:val="24"/>
                <w:szCs w:val="24"/>
              </w:rPr>
            </w:pPr>
            <w:r w:rsidRPr="00026B18">
              <w:rPr>
                <w:rFonts w:ascii="Times New Roman" w:hAnsi="Times New Roman"/>
                <w:b/>
                <w:sz w:val="24"/>
                <w:szCs w:val="24"/>
              </w:rPr>
              <w:t>-</w:t>
            </w:r>
          </w:p>
        </w:tc>
      </w:tr>
    </w:tbl>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3.4  Details on research publications</w:t>
      </w:r>
    </w:p>
    <w:tbl>
      <w:tblPr>
        <w:tblW w:w="0" w:type="auto"/>
        <w:tblInd w:w="828" w:type="dxa"/>
        <w:tblLayout w:type="fixed"/>
        <w:tblLook w:val="0000"/>
      </w:tblPr>
      <w:tblGrid>
        <w:gridCol w:w="3600"/>
        <w:gridCol w:w="1710"/>
        <w:gridCol w:w="1620"/>
        <w:gridCol w:w="1710"/>
      </w:tblGrid>
      <w:tr w:rsidR="00122A1E" w:rsidRPr="00026B18" w:rsidTr="00FA50B4">
        <w:tc>
          <w:tcPr>
            <w:tcW w:w="360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jc w:val="center"/>
              <w:rPr>
                <w:rFonts w:ascii="Times New Roman" w:hAnsi="Times New Roman"/>
                <w:sz w:val="24"/>
                <w:szCs w:val="24"/>
              </w:rPr>
            </w:pPr>
            <w:r w:rsidRPr="00026B18">
              <w:rPr>
                <w:rFonts w:ascii="Times New Roman" w:hAnsi="Times New Roman"/>
                <w:sz w:val="24"/>
                <w:szCs w:val="24"/>
              </w:rPr>
              <w:t>Others</w:t>
            </w:r>
          </w:p>
        </w:tc>
      </w:tr>
      <w:tr w:rsidR="00122A1E" w:rsidRPr="00026B18" w:rsidTr="00FA50B4">
        <w:tc>
          <w:tcPr>
            <w:tcW w:w="360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rPr>
          <w:trHeight w:val="143"/>
        </w:trPr>
        <w:tc>
          <w:tcPr>
            <w:tcW w:w="360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1</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rPr>
          <w:trHeight w:val="107"/>
        </w:trPr>
        <w:tc>
          <w:tcPr>
            <w:tcW w:w="360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rPr>
          <w:trHeight w:val="71"/>
        </w:trPr>
        <w:tc>
          <w:tcPr>
            <w:tcW w:w="360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jc w:val="both"/>
              <w:rPr>
                <w:rFonts w:ascii="Times New Roman" w:hAnsi="Times New Roman"/>
                <w:sz w:val="24"/>
                <w:szCs w:val="24"/>
              </w:rPr>
            </w:pPr>
            <w:r w:rsidRPr="00026B18">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2A1E" w:rsidRPr="00026B18" w:rsidRDefault="00122A1E" w:rsidP="00E56921">
            <w:pPr>
              <w:pStyle w:val="NoSpacing"/>
              <w:snapToGrid w:val="0"/>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Our College is publishing an annually International Journal entitled INTERNATIONAL JOURNAL OF PEDAGOGICAL STUDIES- IJPS with ISSN No  ; 2321-2306. This year 13 research papers and 4 thematic papers were published.</w:t>
      </w:r>
    </w:p>
    <w:p w:rsidR="00122A1E" w:rsidRPr="00026B18" w:rsidRDefault="00ED5F74"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22" type="#_x0000_t202" style="position:absolute;margin-left:394.9pt;margin-top:16.95pt;width:33.6pt;height:27.45pt;z-index:251955200">
            <v:textbox style="mso-next-textbox:#_x0000_s1322">
              <w:txbxContent>
                <w:p w:rsidR="00133348" w:rsidRDefault="00133348" w:rsidP="00122A1E">
                  <w:r>
                    <w:t>-</w:t>
                  </w:r>
                </w:p>
              </w:txbxContent>
            </v:textbox>
          </v:shape>
        </w:pict>
      </w:r>
      <w:r w:rsidRPr="00ED5F74">
        <w:rPr>
          <w:rFonts w:ascii="Times New Roman" w:hAnsi="Times New Roman"/>
          <w:noProof/>
          <w:sz w:val="24"/>
          <w:szCs w:val="24"/>
        </w:rPr>
        <w:pict>
          <v:shape id="_x0000_s1321" type="#_x0000_t202" style="position:absolute;margin-left:252.9pt;margin-top:22.55pt;width:28.35pt;height:20.6pt;z-index:251954176">
            <v:textbox style="mso-next-textbox:#_x0000_s1321">
              <w:txbxContent>
                <w:p w:rsidR="00133348" w:rsidRDefault="00133348" w:rsidP="00122A1E">
                  <w:r>
                    <w:t>-</w:t>
                  </w:r>
                </w:p>
              </w:txbxContent>
            </v:textbox>
          </v:shape>
        </w:pict>
      </w:r>
      <w:r w:rsidR="00122A1E" w:rsidRPr="00026B18">
        <w:rPr>
          <w:rFonts w:ascii="Times New Roman" w:hAnsi="Times New Roman"/>
          <w:sz w:val="24"/>
          <w:szCs w:val="24"/>
        </w:rPr>
        <w:t>3.5 Details on Impact factor of publications:</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b/>
          <w:noProof/>
          <w:sz w:val="24"/>
          <w:szCs w:val="24"/>
        </w:rPr>
        <w:pict>
          <v:shape id="_x0000_s1317" type="#_x0000_t202" style="position:absolute;margin-left:64.05pt;margin-top:.45pt;width:33.15pt;height:28.2pt;z-index:251950080">
            <v:textbox style="mso-next-textbox:#_x0000_s1317">
              <w:txbxContent>
                <w:p w:rsidR="00133348" w:rsidRDefault="00133348" w:rsidP="00122A1E">
                  <w:r>
                    <w:t>-</w:t>
                  </w:r>
                </w:p>
              </w:txbxContent>
            </v:textbox>
          </v:shape>
        </w:pict>
      </w:r>
      <w:r w:rsidRPr="00ED5F74">
        <w:rPr>
          <w:rFonts w:ascii="Times New Roman" w:hAnsi="Times New Roman"/>
          <w:b/>
          <w:noProof/>
          <w:sz w:val="24"/>
          <w:szCs w:val="24"/>
        </w:rPr>
        <w:pict>
          <v:shape id="_x0000_s1320" type="#_x0000_t202" style="position:absolute;margin-left:171.9pt;margin-top:.45pt;width:28.35pt;height:20.7pt;z-index:251953152">
            <v:textbox style="mso-next-textbox:#_x0000_s1320">
              <w:txbxContent>
                <w:p w:rsidR="00133348" w:rsidRDefault="00133348" w:rsidP="00122A1E">
                  <w:r>
                    <w:t>-</w:t>
                  </w:r>
                </w:p>
              </w:txbxContent>
            </v:textbox>
          </v:shape>
        </w:pict>
      </w:r>
      <w:r w:rsidR="00F93D79">
        <w:rPr>
          <w:rFonts w:ascii="Times New Roman" w:hAnsi="Times New Roman"/>
          <w:sz w:val="24"/>
          <w:szCs w:val="24"/>
        </w:rPr>
        <w:t xml:space="preserve">  </w:t>
      </w:r>
      <w:r w:rsidR="00122A1E" w:rsidRPr="00026B18">
        <w:rPr>
          <w:rFonts w:ascii="Times New Roman" w:hAnsi="Times New Roman"/>
          <w:sz w:val="24"/>
          <w:szCs w:val="24"/>
        </w:rPr>
        <w:t xml:space="preserve">Range                     </w:t>
      </w:r>
      <w:r w:rsidR="00F93D79">
        <w:rPr>
          <w:rFonts w:ascii="Times New Roman" w:hAnsi="Times New Roman"/>
          <w:sz w:val="24"/>
          <w:szCs w:val="24"/>
        </w:rPr>
        <w:t xml:space="preserve"> </w:t>
      </w:r>
      <w:r w:rsidR="00122A1E" w:rsidRPr="00026B18">
        <w:rPr>
          <w:rFonts w:ascii="Times New Roman" w:hAnsi="Times New Roman"/>
          <w:sz w:val="24"/>
          <w:szCs w:val="24"/>
        </w:rPr>
        <w:t>Average                     h-index                  Nos. in SCOPUS</w:t>
      </w:r>
    </w:p>
    <w:p w:rsidR="00F93D79" w:rsidRDefault="00F93D79" w:rsidP="00E56921">
      <w:pPr>
        <w:tabs>
          <w:tab w:val="left" w:pos="3402"/>
          <w:tab w:val="left" w:pos="4536"/>
          <w:tab w:val="left" w:pos="5670"/>
          <w:tab w:val="left" w:pos="6804"/>
          <w:tab w:val="left" w:pos="7545"/>
          <w:tab w:val="left" w:pos="7938"/>
        </w:tabs>
        <w:spacing w:line="240" w:lineRule="auto"/>
        <w:ind w:right="-208"/>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line="240" w:lineRule="auto"/>
        <w:ind w:right="-208"/>
        <w:rPr>
          <w:rFonts w:ascii="Times New Roman" w:hAnsi="Times New Roman"/>
          <w:sz w:val="24"/>
          <w:szCs w:val="24"/>
        </w:rPr>
      </w:pPr>
      <w:r w:rsidRPr="00026B18">
        <w:rPr>
          <w:rFonts w:ascii="Times New Roman" w:hAnsi="Times New Roman"/>
          <w:sz w:val="24"/>
          <w:szCs w:val="24"/>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9"/>
        <w:gridCol w:w="1331"/>
        <w:gridCol w:w="1977"/>
        <w:gridCol w:w="1498"/>
        <w:gridCol w:w="1421"/>
      </w:tblGrid>
      <w:tr w:rsidR="00122A1E" w:rsidRPr="00026B18" w:rsidTr="002441CE">
        <w:trPr>
          <w:trHeight w:val="289"/>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Nature of the Project</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Duration</w:t>
            </w:r>
          </w:p>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Year</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Name of the</w:t>
            </w:r>
          </w:p>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funding Agency</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Total grant</w:t>
            </w:r>
          </w:p>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sanctioned</w:t>
            </w:r>
          </w:p>
        </w:tc>
        <w:tc>
          <w:tcPr>
            <w:tcW w:w="1421" w:type="dxa"/>
            <w:tcBorders>
              <w:left w:val="single" w:sz="4" w:space="0" w:color="auto"/>
            </w:tcBorders>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Received</w:t>
            </w:r>
          </w:p>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122A1E" w:rsidRPr="00026B18" w:rsidTr="002441CE">
        <w:trPr>
          <w:trHeight w:val="289"/>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Major projects</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trHeight w:val="289"/>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Minor Projects</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trHeight w:val="289"/>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Interdisciplinary Projects</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trHeight w:val="289"/>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Industry sponsored</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trHeight w:val="412"/>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Projects sponsored by the University/ College</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trHeight w:val="255"/>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Students research projects</w:t>
            </w:r>
          </w:p>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026B18">
              <w:rPr>
                <w:rFonts w:ascii="Times New Roman" w:hAnsi="Times New Roman"/>
                <w:i/>
                <w:sz w:val="24"/>
                <w:szCs w:val="24"/>
              </w:rPr>
              <w:t>(other than compulsory by the University)</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trHeight w:val="273"/>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Any other(Specify)</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2441CE">
        <w:trPr>
          <w:trHeight w:val="174"/>
          <w:jc w:val="center"/>
        </w:trPr>
        <w:tc>
          <w:tcPr>
            <w:tcW w:w="3049"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Total</w:t>
            </w:r>
          </w:p>
        </w:tc>
        <w:tc>
          <w:tcPr>
            <w:tcW w:w="1331"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977" w:type="dxa"/>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98" w:type="dxa"/>
            <w:tcBorders>
              <w:righ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21" w:type="dxa"/>
            <w:tcBorders>
              <w:left w:val="single" w:sz="4" w:space="0" w:color="auto"/>
            </w:tcBorders>
            <w:vAlign w:val="center"/>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22A1E" w:rsidRPr="00026B18" w:rsidRDefault="00ED5F74" w:rsidP="00E56921">
      <w:pPr>
        <w:pStyle w:val="ListParagraph"/>
        <w:numPr>
          <w:ilvl w:val="1"/>
          <w:numId w:val="25"/>
        </w:num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b/>
          <w:noProof/>
          <w:sz w:val="24"/>
          <w:szCs w:val="24"/>
        </w:rPr>
        <w:pict>
          <v:shape id="_x0000_s1369" type="#_x0000_t202" style="position:absolute;left:0;text-align:left;margin-left:431.5pt;margin-top:-5.85pt;width:45.35pt;height:22.4pt;z-index:252003328">
            <v:textbox style="mso-next-textbox:#_x0000_s1369">
              <w:txbxContent>
                <w:p w:rsidR="00133348" w:rsidRDefault="00133348" w:rsidP="00122A1E">
                  <w:pPr>
                    <w:jc w:val="center"/>
                  </w:pPr>
                  <w:r>
                    <w:t>-</w:t>
                  </w:r>
                </w:p>
              </w:txbxContent>
            </v:textbox>
          </v:shape>
        </w:pict>
      </w:r>
      <w:r w:rsidRPr="00ED5F74">
        <w:rPr>
          <w:rFonts w:ascii="Times New Roman" w:hAnsi="Times New Roman"/>
          <w:b/>
          <w:noProof/>
          <w:sz w:val="24"/>
          <w:szCs w:val="24"/>
        </w:rPr>
        <w:pict>
          <v:shape id="_x0000_s1368" type="#_x0000_t202" style="position:absolute;left:0;text-align:left;margin-left:242.25pt;margin-top:-5.85pt;width:45.75pt;height:27.7pt;z-index:252002304">
            <v:textbox style="mso-next-textbox:#_x0000_s1368">
              <w:txbxContent>
                <w:p w:rsidR="00133348" w:rsidRDefault="00133348" w:rsidP="00122A1E">
                  <w:pPr>
                    <w:jc w:val="center"/>
                  </w:pPr>
                  <w:r>
                    <w:t>-</w:t>
                  </w:r>
                </w:p>
              </w:txbxContent>
            </v:textbox>
          </v:shape>
        </w:pict>
      </w:r>
      <w:r w:rsidR="00122A1E" w:rsidRPr="00026B18">
        <w:rPr>
          <w:rFonts w:ascii="Times New Roman" w:hAnsi="Times New Roman"/>
          <w:sz w:val="24"/>
          <w:szCs w:val="24"/>
        </w:rPr>
        <w:t>No. of books published    i) With ISBN No.                           Chapters in Edited Books</w:t>
      </w:r>
    </w:p>
    <w:p w:rsidR="00122A1E" w:rsidRPr="00026B18" w:rsidRDefault="00122A1E" w:rsidP="00E56921">
      <w:pPr>
        <w:pStyle w:val="ListParagraph"/>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ii) Without ISBN No. </w:t>
      </w:r>
    </w:p>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3.8 No. of University Departments receiving funds from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26" type="#_x0000_t202" style="position:absolute;margin-left:414pt;margin-top:20.45pt;width:28.35pt;height:19.7pt;z-index:251959296">
            <v:textbox style="mso-next-textbox:#_x0000_s1326">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25" type="#_x0000_t202" style="position:absolute;margin-left:414pt;margin-top:-6.55pt;width:28.35pt;height:19.7pt;z-index:251958272">
            <v:textbox style="mso-next-textbox:#_x0000_s1325">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24" type="#_x0000_t202" style="position:absolute;margin-left:170.3pt;margin-top:23.7pt;width:28.35pt;height:19.7pt;z-index:251957248">
            <v:textbox style="mso-next-textbox:#_x0000_s1324">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23" type="#_x0000_t202" style="position:absolute;margin-left:259.65pt;margin-top:.75pt;width:28.35pt;height:19.7pt;z-index:251956224">
            <v:textbox style="mso-next-textbox:#_x0000_s1323">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18" type="#_x0000_t202" style="position:absolute;margin-left:171.1pt;margin-top:-1.05pt;width:28.35pt;height:19.7pt;z-index:251951104">
            <v:textbox style="mso-next-textbox:#_x0000_s1318">
              <w:txbxContent>
                <w:p w:rsidR="00133348" w:rsidRPr="00497D00" w:rsidRDefault="00133348" w:rsidP="00122A1E">
                  <w:pPr>
                    <w:jc w:val="center"/>
                  </w:pPr>
                  <w:r>
                    <w:t>-</w:t>
                  </w:r>
                </w:p>
                <w:p w:rsidR="00133348" w:rsidRPr="00497D00" w:rsidRDefault="00133348" w:rsidP="00122A1E"/>
              </w:txbxContent>
            </v:textbox>
          </v:shape>
        </w:pict>
      </w:r>
      <w:r w:rsidR="00122A1E" w:rsidRPr="00026B18">
        <w:rPr>
          <w:rFonts w:ascii="Times New Roman" w:hAnsi="Times New Roman"/>
          <w:sz w:val="24"/>
          <w:szCs w:val="24"/>
        </w:rPr>
        <w:t xml:space="preserve">                               UGC-SAP</w:t>
      </w:r>
      <w:r w:rsidR="00122A1E" w:rsidRPr="00026B18">
        <w:rPr>
          <w:rFonts w:ascii="Times New Roman" w:hAnsi="Times New Roman"/>
          <w:sz w:val="24"/>
          <w:szCs w:val="24"/>
        </w:rPr>
        <w:tab/>
      </w:r>
      <w:r w:rsidR="00122A1E" w:rsidRPr="00026B18">
        <w:rPr>
          <w:rFonts w:ascii="Times New Roman" w:hAnsi="Times New Roman"/>
          <w:sz w:val="24"/>
          <w:szCs w:val="24"/>
        </w:rPr>
        <w:tab/>
        <w:t>CAS</w:t>
      </w:r>
      <w:r w:rsidR="00122A1E" w:rsidRPr="00026B18">
        <w:rPr>
          <w:rFonts w:ascii="Times New Roman" w:hAnsi="Times New Roman"/>
          <w:sz w:val="24"/>
          <w:szCs w:val="24"/>
        </w:rPr>
        <w:tab/>
        <w:t xml:space="preserve">         DST-FIST</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ab/>
        <w:t xml:space="preserve">   DPE</w:t>
      </w:r>
      <w:r w:rsidRPr="00026B18">
        <w:rPr>
          <w:rFonts w:ascii="Times New Roman" w:hAnsi="Times New Roman"/>
          <w:sz w:val="24"/>
          <w:szCs w:val="24"/>
        </w:rPr>
        <w:tab/>
        <w:t xml:space="preserve">             </w:t>
      </w:r>
      <w:r w:rsidRPr="00026B18">
        <w:rPr>
          <w:rFonts w:ascii="Times New Roman" w:hAnsi="Times New Roman"/>
          <w:sz w:val="24"/>
          <w:szCs w:val="24"/>
        </w:rPr>
        <w:tab/>
      </w:r>
      <w:r w:rsidRPr="00026B18">
        <w:rPr>
          <w:rFonts w:ascii="Times New Roman" w:hAnsi="Times New Roman"/>
          <w:sz w:val="24"/>
          <w:szCs w:val="24"/>
        </w:rPr>
        <w:tab/>
        <w:t xml:space="preserve">         DBT Scheme/funds</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29" type="#_x0000_t202" style="position:absolute;margin-left:412.65pt;margin-top:14.65pt;width:28.35pt;height:19.7pt;z-index:251962368">
            <v:textbox style="mso-next-textbox:#_x0000_s1329">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28" type="#_x0000_t202" style="position:absolute;margin-left:261pt;margin-top:14.65pt;width:28.35pt;height:19.7pt;z-index:251961344">
            <v:textbox style="mso-next-textbox:#_x0000_s1328">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27" type="#_x0000_t202" style="position:absolute;margin-left:171pt;margin-top:14.65pt;width:28.35pt;height:19.7pt;z-index:251960320">
            <v:textbox style="mso-next-textbox:#_x0000_s1327">
              <w:txbxContent>
                <w:p w:rsidR="00133348" w:rsidRPr="00497D00" w:rsidRDefault="00133348" w:rsidP="00122A1E">
                  <w:pPr>
                    <w:jc w:val="center"/>
                  </w:pPr>
                  <w:r>
                    <w:t>-</w:t>
                  </w:r>
                </w:p>
                <w:p w:rsidR="00133348" w:rsidRPr="00497D00" w:rsidRDefault="00133348" w:rsidP="00122A1E"/>
              </w:txbxContent>
            </v:textbox>
          </v:shape>
        </w:pict>
      </w:r>
      <w:r w:rsidR="00122A1E" w:rsidRPr="00026B18">
        <w:rPr>
          <w:rFonts w:ascii="Times New Roman" w:hAnsi="Times New Roman"/>
          <w:sz w:val="24"/>
          <w:szCs w:val="24"/>
        </w:rPr>
        <w:br/>
        <w:t xml:space="preserve">3.9 For colleges            </w:t>
      </w:r>
      <w:r w:rsidR="00E97B5A">
        <w:rPr>
          <w:rFonts w:ascii="Times New Roman" w:hAnsi="Times New Roman"/>
          <w:sz w:val="24"/>
          <w:szCs w:val="24"/>
        </w:rPr>
        <w:t xml:space="preserve"> </w:t>
      </w:r>
      <w:r w:rsidR="00122A1E" w:rsidRPr="00026B18">
        <w:rPr>
          <w:rFonts w:ascii="Times New Roman" w:hAnsi="Times New Roman"/>
          <w:sz w:val="24"/>
          <w:szCs w:val="24"/>
        </w:rPr>
        <w:t xml:space="preserve">Autonomy                       CPE                      DBT Star Scheme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32" type="#_x0000_t202" style="position:absolute;margin-left:171pt;margin-top:.6pt;width:28.35pt;height:19.7pt;z-index:251965440">
            <v:textbox style="mso-next-textbox:#_x0000_s1332">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31" type="#_x0000_t202" style="position:absolute;margin-left:261pt;margin-top:.6pt;width:28.35pt;height:19.7pt;z-index:251964416">
            <v:textbox style="mso-next-textbox:#_x0000_s1331">
              <w:txbxContent>
                <w:p w:rsidR="00133348" w:rsidRPr="00497D00" w:rsidRDefault="00133348" w:rsidP="00122A1E">
                  <w:pPr>
                    <w:jc w:val="center"/>
                  </w:pPr>
                  <w:r>
                    <w:t>-</w:t>
                  </w:r>
                </w:p>
                <w:p w:rsidR="00133348" w:rsidRPr="00497D00" w:rsidRDefault="00133348" w:rsidP="00122A1E"/>
              </w:txbxContent>
            </v:textbox>
          </v:shape>
        </w:pict>
      </w:r>
      <w:r w:rsidRPr="00ED5F74">
        <w:rPr>
          <w:rFonts w:ascii="Times New Roman" w:hAnsi="Times New Roman"/>
          <w:noProof/>
          <w:sz w:val="24"/>
          <w:szCs w:val="24"/>
        </w:rPr>
        <w:pict>
          <v:shape id="_x0000_s1330" type="#_x0000_t202" style="position:absolute;margin-left:413.35pt;margin-top:.6pt;width:28.35pt;height:19.7pt;z-index:251963392">
            <v:textbox style="mso-next-textbox:#_x0000_s1330">
              <w:txbxContent>
                <w:p w:rsidR="00133348" w:rsidRPr="00497D00" w:rsidRDefault="00133348" w:rsidP="00122A1E">
                  <w:pPr>
                    <w:jc w:val="center"/>
                  </w:pPr>
                  <w:r>
                    <w:t>-</w:t>
                  </w:r>
                </w:p>
                <w:p w:rsidR="00133348" w:rsidRPr="00497D00" w:rsidRDefault="00133348" w:rsidP="00122A1E"/>
              </w:txbxContent>
            </v:textbox>
          </v:shape>
        </w:pict>
      </w:r>
      <w:r w:rsidR="00122A1E" w:rsidRPr="00026B18">
        <w:rPr>
          <w:rFonts w:ascii="Times New Roman" w:hAnsi="Times New Roman"/>
          <w:sz w:val="24"/>
          <w:szCs w:val="24"/>
        </w:rPr>
        <w:t xml:space="preserve">                                       INSPIRE                         CE </w:t>
      </w:r>
      <w:r w:rsidR="00122A1E" w:rsidRPr="00026B18">
        <w:rPr>
          <w:rFonts w:ascii="Times New Roman" w:hAnsi="Times New Roman"/>
          <w:sz w:val="24"/>
          <w:szCs w:val="24"/>
        </w:rPr>
        <w:tab/>
        <w:t xml:space="preserve">          Any Other (specify)</w:t>
      </w:r>
      <w:r w:rsidR="00122A1E" w:rsidRPr="00026B18">
        <w:rPr>
          <w:rFonts w:ascii="Times New Roman" w:hAnsi="Times New Roman"/>
          <w:sz w:val="24"/>
          <w:szCs w:val="24"/>
        </w:rPr>
        <w:tab/>
        <w:t xml:space="preserve">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19" type="#_x0000_t202" style="position:absolute;margin-left:254.4pt;margin-top:-7.7pt;width:70.85pt;height:26.35pt;z-index:251952128">
            <v:textbox style="mso-next-textbox:#_x0000_s1319">
              <w:txbxContent>
                <w:p w:rsidR="00133348" w:rsidRPr="00497D00" w:rsidRDefault="00133348" w:rsidP="00122A1E">
                  <w:pPr>
                    <w:jc w:val="center"/>
                  </w:pPr>
                  <w:r>
                    <w:t>-</w:t>
                  </w:r>
                </w:p>
                <w:p w:rsidR="00133348" w:rsidRPr="00497D00" w:rsidRDefault="00133348" w:rsidP="00122A1E"/>
              </w:txbxContent>
            </v:textbox>
          </v:shape>
        </w:pict>
      </w:r>
      <w:r w:rsidR="00122A1E" w:rsidRPr="00026B18">
        <w:rPr>
          <w:rFonts w:ascii="Times New Roman" w:hAnsi="Times New Roman"/>
          <w:sz w:val="24"/>
          <w:szCs w:val="24"/>
        </w:rPr>
        <w:t xml:space="preserve">3.10 Revenue generated through consultancy </w:t>
      </w:r>
      <w:r w:rsidR="00122A1E" w:rsidRPr="00026B18">
        <w:rPr>
          <w:rFonts w:ascii="Times New Roman" w:hAnsi="Times New Roman"/>
          <w:sz w:val="24"/>
          <w:szCs w:val="24"/>
        </w:rPr>
        <w:tab/>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tbl>
      <w:tblPr>
        <w:tblpPr w:leftFromText="180" w:rightFromText="180" w:vertAnchor="text" w:horzAnchor="margin" w:tblpXSpec="center" w:tblpY="530"/>
        <w:tblW w:w="7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43"/>
        <w:gridCol w:w="1469"/>
        <w:gridCol w:w="696"/>
        <w:gridCol w:w="1230"/>
        <w:gridCol w:w="963"/>
      </w:tblGrid>
      <w:tr w:rsidR="00912463" w:rsidRPr="00026B18" w:rsidTr="00912463">
        <w:trPr>
          <w:trHeight w:val="211"/>
        </w:trPr>
        <w:tc>
          <w:tcPr>
            <w:tcW w:w="1310" w:type="dxa"/>
            <w:tcBorders>
              <w:right w:val="single" w:sz="4" w:space="0" w:color="auto"/>
            </w:tcBorders>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Level</w:t>
            </w:r>
          </w:p>
        </w:tc>
        <w:tc>
          <w:tcPr>
            <w:tcW w:w="1443" w:type="dxa"/>
            <w:tcBorders>
              <w:right w:val="single" w:sz="4" w:space="0" w:color="auto"/>
            </w:tcBorders>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International</w:t>
            </w:r>
          </w:p>
        </w:tc>
        <w:tc>
          <w:tcPr>
            <w:tcW w:w="1469" w:type="dxa"/>
            <w:tcBorders>
              <w:right w:val="single" w:sz="4" w:space="0" w:color="auto"/>
            </w:tcBorders>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National</w:t>
            </w:r>
          </w:p>
        </w:tc>
        <w:tc>
          <w:tcPr>
            <w:tcW w:w="696" w:type="dxa"/>
            <w:tcBorders>
              <w:left w:val="single" w:sz="4" w:space="0" w:color="auto"/>
              <w:right w:val="single" w:sz="4" w:space="0" w:color="auto"/>
            </w:tcBorders>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State</w:t>
            </w:r>
          </w:p>
        </w:tc>
        <w:tc>
          <w:tcPr>
            <w:tcW w:w="1230" w:type="dxa"/>
            <w:tcBorders>
              <w:left w:val="single" w:sz="4" w:space="0" w:color="auto"/>
            </w:tcBorders>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University</w:t>
            </w:r>
          </w:p>
        </w:tc>
        <w:tc>
          <w:tcPr>
            <w:tcW w:w="963" w:type="dxa"/>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College</w:t>
            </w:r>
          </w:p>
        </w:tc>
      </w:tr>
      <w:tr w:rsidR="00912463" w:rsidRPr="00026B18" w:rsidTr="00912463">
        <w:trPr>
          <w:trHeight w:val="211"/>
        </w:trPr>
        <w:tc>
          <w:tcPr>
            <w:tcW w:w="1310" w:type="dxa"/>
            <w:tcBorders>
              <w:right w:val="single" w:sz="4" w:space="0" w:color="auto"/>
            </w:tcBorders>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Number</w:t>
            </w:r>
          </w:p>
        </w:tc>
        <w:tc>
          <w:tcPr>
            <w:tcW w:w="1443" w:type="dxa"/>
            <w:tcBorders>
              <w:righ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c>
          <w:tcPr>
            <w:tcW w:w="1469" w:type="dxa"/>
            <w:tcBorders>
              <w:righ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1</w:t>
            </w:r>
          </w:p>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 xml:space="preserve">Work Shop </w:t>
            </w:r>
          </w:p>
        </w:tc>
        <w:tc>
          <w:tcPr>
            <w:tcW w:w="696" w:type="dxa"/>
            <w:tcBorders>
              <w:left w:val="single" w:sz="4" w:space="0" w:color="auto"/>
              <w:righ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c>
          <w:tcPr>
            <w:tcW w:w="1230" w:type="dxa"/>
            <w:tcBorders>
              <w:lef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c>
          <w:tcPr>
            <w:tcW w:w="963" w:type="dxa"/>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r>
      <w:tr w:rsidR="00912463" w:rsidRPr="00026B18" w:rsidTr="00912463">
        <w:trPr>
          <w:trHeight w:val="211"/>
        </w:trPr>
        <w:tc>
          <w:tcPr>
            <w:tcW w:w="1310" w:type="dxa"/>
            <w:tcBorders>
              <w:right w:val="single" w:sz="4" w:space="0" w:color="auto"/>
            </w:tcBorders>
          </w:tcPr>
          <w:p w:rsidR="00912463" w:rsidRPr="00026B18" w:rsidRDefault="00912463" w:rsidP="00E56921">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Sponsoring agencies</w:t>
            </w:r>
          </w:p>
        </w:tc>
        <w:tc>
          <w:tcPr>
            <w:tcW w:w="1443" w:type="dxa"/>
            <w:tcBorders>
              <w:righ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c>
          <w:tcPr>
            <w:tcW w:w="1469" w:type="dxa"/>
            <w:tcBorders>
              <w:righ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Management</w:t>
            </w:r>
          </w:p>
        </w:tc>
        <w:tc>
          <w:tcPr>
            <w:tcW w:w="696" w:type="dxa"/>
            <w:tcBorders>
              <w:left w:val="single" w:sz="4" w:space="0" w:color="auto"/>
              <w:righ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c>
          <w:tcPr>
            <w:tcW w:w="1230" w:type="dxa"/>
            <w:tcBorders>
              <w:left w:val="single" w:sz="4" w:space="0" w:color="auto"/>
            </w:tcBorders>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c>
          <w:tcPr>
            <w:tcW w:w="963" w:type="dxa"/>
          </w:tcPr>
          <w:p w:rsidR="00912463" w:rsidRPr="00026B18" w:rsidRDefault="00912463" w:rsidP="00E56921">
            <w:pPr>
              <w:spacing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3.11 No. of conferences      organized by the Institution   </w:t>
      </w:r>
      <w:r w:rsidRPr="00026B18">
        <w:rPr>
          <w:rFonts w:ascii="Times New Roman" w:hAnsi="Times New Roman"/>
          <w:sz w:val="24"/>
          <w:szCs w:val="24"/>
        </w:rPr>
        <w:tab/>
      </w:r>
      <w:r w:rsidRPr="00026B18">
        <w:rPr>
          <w:rFonts w:ascii="Times New Roman" w:hAnsi="Times New Roman"/>
          <w:sz w:val="24"/>
          <w:szCs w:val="24"/>
        </w:rPr>
        <w:tab/>
      </w:r>
    </w:p>
    <w:p w:rsidR="00122A1E" w:rsidRPr="00026B18" w:rsidRDefault="00122A1E" w:rsidP="00E56921">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122A1E" w:rsidRPr="00026B18" w:rsidRDefault="00122A1E" w:rsidP="00E56921">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122A1E" w:rsidRPr="00026B18" w:rsidRDefault="00122A1E" w:rsidP="00E56921">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122A1E" w:rsidRPr="00026B18" w:rsidRDefault="00122A1E" w:rsidP="00E56921">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122A1E" w:rsidRPr="00026B18" w:rsidRDefault="00122A1E" w:rsidP="00E56921">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122A1E" w:rsidRPr="00026B18" w:rsidRDefault="00122A1E" w:rsidP="00E56921">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122A1E" w:rsidRPr="00026B18" w:rsidRDefault="00122A1E" w:rsidP="00E56921">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122A1E" w:rsidRPr="00026B18" w:rsidRDefault="00122A1E" w:rsidP="00E56921">
      <w:pPr>
        <w:pStyle w:val="ListParagraph"/>
        <w:numPr>
          <w:ilvl w:val="0"/>
          <w:numId w:val="24"/>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A one day National level work shop was conducted by our college.  The expenses of the workshop was nearly Rs1,00,000 ie</w:t>
      </w:r>
      <w:r w:rsidR="00452CA9">
        <w:rPr>
          <w:rFonts w:ascii="Times New Roman" w:hAnsi="Times New Roman"/>
          <w:sz w:val="24"/>
          <w:szCs w:val="24"/>
        </w:rPr>
        <w:t>.</w:t>
      </w:r>
      <w:r w:rsidRPr="00026B18">
        <w:rPr>
          <w:rFonts w:ascii="Times New Roman" w:hAnsi="Times New Roman"/>
          <w:sz w:val="24"/>
          <w:szCs w:val="24"/>
        </w:rPr>
        <w:t>, for preparing invitation, postal charges, audio , video, writing materials, conveyance, momentous</w:t>
      </w:r>
      <w:r w:rsidR="00E1779E">
        <w:rPr>
          <w:rFonts w:ascii="Times New Roman" w:hAnsi="Times New Roman"/>
          <w:sz w:val="24"/>
          <w:szCs w:val="24"/>
        </w:rPr>
        <w:t>, refreshments</w:t>
      </w:r>
      <w:r w:rsidRPr="00026B18">
        <w:rPr>
          <w:rFonts w:ascii="Times New Roman" w:hAnsi="Times New Roman"/>
          <w:sz w:val="24"/>
          <w:szCs w:val="24"/>
        </w:rPr>
        <w:t xml:space="preserve"> and accommodation. </w:t>
      </w:r>
    </w:p>
    <w:p w:rsidR="00122A1E" w:rsidRPr="00026B18" w:rsidRDefault="00122A1E" w:rsidP="00E56921">
      <w:pPr>
        <w:pStyle w:val="ListParagraph"/>
        <w:numPr>
          <w:ilvl w:val="0"/>
          <w:numId w:val="24"/>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Other arrangements of seminar hall regarding workshop and remuneration for resource person and misllaneous expenses are included.</w:t>
      </w:r>
    </w:p>
    <w:p w:rsidR="00122A1E" w:rsidRPr="00026B18" w:rsidRDefault="00122A1E" w:rsidP="00E56921">
      <w:pPr>
        <w:pStyle w:val="ListParagraph"/>
        <w:numPr>
          <w:ilvl w:val="0"/>
          <w:numId w:val="24"/>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Giving registration fees for </w:t>
      </w:r>
      <w:r w:rsidR="007F45A8">
        <w:rPr>
          <w:rFonts w:ascii="Times New Roman" w:hAnsi="Times New Roman"/>
          <w:sz w:val="24"/>
          <w:szCs w:val="24"/>
        </w:rPr>
        <w:t xml:space="preserve">our </w:t>
      </w:r>
      <w:r w:rsidRPr="00026B18">
        <w:rPr>
          <w:rFonts w:ascii="Times New Roman" w:hAnsi="Times New Roman"/>
          <w:sz w:val="24"/>
          <w:szCs w:val="24"/>
        </w:rPr>
        <w:t>faculty members to attend the seminar, workshop and symposia</w:t>
      </w:r>
      <w:r w:rsidR="00E96AE5">
        <w:rPr>
          <w:rFonts w:ascii="Times New Roman" w:hAnsi="Times New Roman"/>
          <w:sz w:val="24"/>
          <w:szCs w:val="24"/>
        </w:rPr>
        <w:t>.</w:t>
      </w:r>
    </w:p>
    <w:p w:rsidR="00122A1E" w:rsidRPr="00026B18" w:rsidRDefault="00ED5F74" w:rsidP="00E56921">
      <w:pPr>
        <w:tabs>
          <w:tab w:val="left" w:pos="2268"/>
          <w:tab w:val="left" w:pos="3402"/>
          <w:tab w:val="left" w:pos="4536"/>
          <w:tab w:val="left" w:pos="4942"/>
          <w:tab w:val="left" w:pos="5670"/>
          <w:tab w:val="left" w:pos="6804"/>
          <w:tab w:val="left" w:pos="7545"/>
          <w:tab w:val="left" w:pos="7938"/>
        </w:tabs>
        <w:spacing w:line="240" w:lineRule="auto"/>
        <w:rPr>
          <w:rFonts w:ascii="Times New Roman" w:hAnsi="Times New Roman"/>
          <w:b/>
          <w:sz w:val="24"/>
          <w:szCs w:val="24"/>
        </w:rPr>
      </w:pPr>
      <w:r w:rsidRPr="00ED5F74">
        <w:rPr>
          <w:rFonts w:ascii="Times New Roman" w:hAnsi="Times New Roman"/>
          <w:noProof/>
          <w:sz w:val="24"/>
          <w:szCs w:val="24"/>
        </w:rPr>
        <w:pict>
          <v:shape id="_x0000_s1333" type="#_x0000_t202" style="position:absolute;margin-left:374.05pt;margin-top:21.3pt;width:28.35pt;height:19.7pt;z-index:251966464">
            <v:textbox style="mso-next-textbox:#_x0000_s1333">
              <w:txbxContent>
                <w:p w:rsidR="00133348" w:rsidRDefault="00133348" w:rsidP="00122A1E">
                  <w:r>
                    <w:t>1</w:t>
                  </w:r>
                </w:p>
              </w:txbxContent>
            </v:textbox>
          </v:shape>
        </w:pict>
      </w:r>
    </w:p>
    <w:p w:rsidR="00122A1E" w:rsidRPr="00026B18" w:rsidRDefault="00122A1E" w:rsidP="00E56921">
      <w:pPr>
        <w:tabs>
          <w:tab w:val="left" w:pos="2268"/>
          <w:tab w:val="left" w:pos="3402"/>
          <w:tab w:val="left" w:pos="4536"/>
          <w:tab w:val="left" w:pos="4942"/>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3.12 No. of faculty served as experts, chairpersons or resource persons:</w:t>
      </w:r>
      <w:r w:rsidRPr="00026B18">
        <w:rPr>
          <w:rFonts w:ascii="Times New Roman" w:hAnsi="Times New Roman"/>
          <w:sz w:val="24"/>
          <w:szCs w:val="24"/>
        </w:rPr>
        <w:tab/>
      </w:r>
      <w:r w:rsidRPr="00026B18">
        <w:rPr>
          <w:rFonts w:ascii="Times New Roman" w:hAnsi="Times New Roman"/>
          <w:sz w:val="24"/>
          <w:szCs w:val="24"/>
        </w:rPr>
        <w:tab/>
      </w:r>
    </w:p>
    <w:p w:rsidR="00122A1E" w:rsidRPr="00026B18" w:rsidRDefault="00122A1E" w:rsidP="00E56921">
      <w:pPr>
        <w:pStyle w:val="ListParagraph"/>
        <w:numPr>
          <w:ilvl w:val="0"/>
          <w:numId w:val="1"/>
        </w:numPr>
        <w:tabs>
          <w:tab w:val="left" w:pos="2268"/>
          <w:tab w:val="left" w:pos="3402"/>
          <w:tab w:val="left" w:pos="4536"/>
          <w:tab w:val="left" w:pos="4942"/>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Mr. K.Santhanam,  Asst.Professor in Tamil served as a Chairperson on School level Science Exhibition conducted by Siddhartha Matriculation Higher Secondary School, Erode-638 603.</w:t>
      </w:r>
      <w:r w:rsidRPr="00026B18">
        <w:rPr>
          <w:rFonts w:ascii="Times New Roman" w:hAnsi="Times New Roman"/>
          <w:noProof/>
          <w:sz w:val="24"/>
          <w:szCs w:val="24"/>
        </w:rPr>
        <w:t xml:space="preserve"> </w:t>
      </w:r>
    </w:p>
    <w:p w:rsidR="00122A1E" w:rsidRPr="00026B18" w:rsidRDefault="00ED5F74" w:rsidP="00E56921">
      <w:pPr>
        <w:pStyle w:val="ListParagraph"/>
        <w:tabs>
          <w:tab w:val="left" w:pos="2268"/>
          <w:tab w:val="left" w:pos="3402"/>
          <w:tab w:val="left" w:pos="4536"/>
          <w:tab w:val="left" w:pos="4942"/>
          <w:tab w:val="left" w:pos="5670"/>
          <w:tab w:val="left" w:pos="6804"/>
          <w:tab w:val="left" w:pos="7545"/>
          <w:tab w:val="left" w:pos="7938"/>
        </w:tabs>
        <w:spacing w:line="240" w:lineRule="auto"/>
        <w:jc w:val="both"/>
        <w:rPr>
          <w:rFonts w:ascii="Times New Roman" w:hAnsi="Times New Roman"/>
          <w:sz w:val="24"/>
          <w:szCs w:val="24"/>
        </w:rPr>
      </w:pPr>
      <w:r w:rsidRPr="00ED5F74">
        <w:rPr>
          <w:rFonts w:ascii="Times New Roman" w:hAnsi="Times New Roman"/>
          <w:noProof/>
          <w:sz w:val="24"/>
          <w:szCs w:val="24"/>
        </w:rPr>
        <w:pict>
          <v:shape id="_x0000_s1334" type="#_x0000_t202" style="position:absolute;left:0;text-align:left;margin-left:263.1pt;margin-top:20.85pt;width:28.35pt;height:19.7pt;z-index:251967488">
            <v:textbox style="mso-next-textbox:#_x0000_s1334">
              <w:txbxContent>
                <w:p w:rsidR="00133348" w:rsidRDefault="00133348" w:rsidP="00122A1E">
                  <w:pPr>
                    <w:jc w:val="center"/>
                  </w:pPr>
                  <w:r>
                    <w:t>-</w:t>
                  </w:r>
                </w:p>
              </w:txbxContent>
            </v:textbox>
          </v:shape>
        </w:pict>
      </w:r>
      <w:r w:rsidRPr="00ED5F74">
        <w:rPr>
          <w:rFonts w:ascii="Times New Roman" w:hAnsi="Times New Roman"/>
          <w:b/>
          <w:noProof/>
          <w:sz w:val="24"/>
          <w:szCs w:val="24"/>
          <w:lang w:val="en-US" w:eastAsia="en-US"/>
        </w:rPr>
        <w:pict>
          <v:shape id="_x0000_s1370" type="#_x0000_t202" style="position:absolute;left:0;text-align:left;margin-left:154.05pt;margin-top:20.85pt;width:16.95pt;height:19.7pt;z-index:252004352">
            <v:textbox style="mso-next-textbox:#_x0000_s1370">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35" type="#_x0000_t202" style="position:absolute;left:0;text-align:left;margin-left:352.35pt;margin-top:20.85pt;width:28.35pt;height:19.7pt;z-index:251968512">
            <v:textbox style="mso-next-textbox:#_x0000_s1335">
              <w:txbxContent>
                <w:p w:rsidR="00133348" w:rsidRDefault="00133348" w:rsidP="00122A1E">
                  <w:pPr>
                    <w:jc w:val="center"/>
                  </w:pPr>
                  <w:r>
                    <w:t>-</w:t>
                  </w:r>
                </w:p>
              </w:txbxContent>
            </v:textbox>
          </v:shape>
        </w:pic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3.13 No. of collaborations</w:t>
      </w:r>
      <w:r w:rsidRPr="00026B18">
        <w:rPr>
          <w:rFonts w:ascii="Times New Roman" w:hAnsi="Times New Roman"/>
          <w:sz w:val="24"/>
          <w:szCs w:val="24"/>
        </w:rPr>
        <w:tab/>
      </w:r>
      <w:r w:rsidR="00912463" w:rsidRPr="00026B18">
        <w:rPr>
          <w:rFonts w:ascii="Times New Roman" w:hAnsi="Times New Roman"/>
          <w:sz w:val="24"/>
          <w:szCs w:val="24"/>
        </w:rPr>
        <w:t xml:space="preserve">      </w:t>
      </w:r>
      <w:r w:rsidRPr="00026B18">
        <w:rPr>
          <w:rFonts w:ascii="Times New Roman" w:hAnsi="Times New Roman"/>
          <w:sz w:val="24"/>
          <w:szCs w:val="24"/>
        </w:rPr>
        <w:t xml:space="preserve"> International                  National        </w:t>
      </w:r>
      <w:r w:rsidR="00912463" w:rsidRPr="00026B18">
        <w:rPr>
          <w:rFonts w:ascii="Times New Roman" w:hAnsi="Times New Roman"/>
          <w:sz w:val="24"/>
          <w:szCs w:val="24"/>
        </w:rPr>
        <w:t xml:space="preserve">    </w:t>
      </w:r>
      <w:r w:rsidRPr="00026B18">
        <w:rPr>
          <w:rFonts w:ascii="Times New Roman" w:hAnsi="Times New Roman"/>
          <w:sz w:val="24"/>
          <w:szCs w:val="24"/>
        </w:rPr>
        <w:t xml:space="preserve"> Any other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22A1E" w:rsidRPr="00026B18" w:rsidRDefault="00ED5F74" w:rsidP="00E56921">
      <w:pPr>
        <w:tabs>
          <w:tab w:val="left" w:pos="2268"/>
          <w:tab w:val="left" w:pos="3402"/>
          <w:tab w:val="center" w:pos="4680"/>
        </w:tabs>
        <w:spacing w:line="240" w:lineRule="auto"/>
        <w:rPr>
          <w:rFonts w:ascii="Times New Roman" w:hAnsi="Times New Roman"/>
          <w:sz w:val="24"/>
          <w:szCs w:val="24"/>
        </w:rPr>
      </w:pPr>
      <w:r w:rsidRPr="00ED5F74">
        <w:rPr>
          <w:rFonts w:ascii="Times New Roman" w:hAnsi="Times New Roman"/>
          <w:b/>
          <w:noProof/>
          <w:sz w:val="24"/>
          <w:szCs w:val="24"/>
        </w:rPr>
        <w:pict>
          <v:shape id="_x0000_s1336" type="#_x0000_t202" style="position:absolute;margin-left:243.15pt;margin-top:-5.85pt;width:28.35pt;height:19.7pt;z-index:251969536">
            <v:textbox style="mso-next-textbox:#_x0000_s1336">
              <w:txbxContent>
                <w:p w:rsidR="00133348" w:rsidRDefault="00133348" w:rsidP="00122A1E">
                  <w:pPr>
                    <w:jc w:val="center"/>
                  </w:pPr>
                  <w:r>
                    <w:t>-</w:t>
                  </w:r>
                </w:p>
              </w:txbxContent>
            </v:textbox>
          </v:shape>
        </w:pict>
      </w:r>
      <w:r w:rsidR="00122A1E" w:rsidRPr="00026B18">
        <w:rPr>
          <w:rFonts w:ascii="Times New Roman" w:hAnsi="Times New Roman"/>
          <w:sz w:val="24"/>
          <w:szCs w:val="24"/>
        </w:rPr>
        <w:t>3.14 No. of linkages created during this year:</w:t>
      </w:r>
      <w:r w:rsidR="00122A1E" w:rsidRPr="00026B18">
        <w:rPr>
          <w:rFonts w:ascii="Times New Roman" w:hAnsi="Times New Roman"/>
          <w:sz w:val="24"/>
          <w:szCs w:val="24"/>
        </w:rPr>
        <w:tab/>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37" type="#_x0000_t202" style="position:absolute;margin-left:128.65pt;margin-top:23.25pt;width:64.55pt;height:19.7pt;z-index:251970560">
            <v:textbox style="mso-next-textbox:#_x0000_s1337">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38" type="#_x0000_t202" style="position:absolute;margin-left:412.8pt;margin-top:23.25pt;width:77.85pt;height:21.4pt;z-index:251971584">
            <v:textbox style="mso-next-textbox:#_x0000_s1338">
              <w:txbxContent>
                <w:p w:rsidR="00133348" w:rsidRDefault="00133348" w:rsidP="00122A1E">
                  <w:r>
                    <w:t>1,50,000/-</w:t>
                  </w:r>
                </w:p>
                <w:p w:rsidR="00133348" w:rsidRPr="006C2D78" w:rsidRDefault="00133348" w:rsidP="00122A1E"/>
              </w:txbxContent>
            </v:textbox>
          </v:shape>
        </w:pict>
      </w:r>
      <w:r w:rsidR="00122A1E" w:rsidRPr="00026B18">
        <w:rPr>
          <w:rFonts w:ascii="Times New Roman" w:hAnsi="Times New Roman"/>
          <w:sz w:val="24"/>
          <w:szCs w:val="24"/>
        </w:rPr>
        <w:t>3.15 Total budget for res</w:t>
      </w:r>
      <w:r w:rsidR="009746A1">
        <w:rPr>
          <w:rFonts w:ascii="Times New Roman" w:hAnsi="Times New Roman"/>
          <w:sz w:val="24"/>
          <w:szCs w:val="24"/>
        </w:rPr>
        <w:t>earch for current year in lakh</w:t>
      </w:r>
      <w:r w:rsidR="00122A1E" w:rsidRPr="00026B18">
        <w:rPr>
          <w:rFonts w:ascii="Times New Roman" w:hAnsi="Times New Roman"/>
          <w:sz w:val="24"/>
          <w:szCs w:val="24"/>
        </w:rPr>
        <w:t xml:space="preserve">: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From </w:t>
      </w:r>
      <w:r w:rsidR="009746A1">
        <w:rPr>
          <w:rFonts w:ascii="Times New Roman" w:hAnsi="Times New Roman"/>
          <w:sz w:val="24"/>
          <w:szCs w:val="24"/>
        </w:rPr>
        <w:t>f</w:t>
      </w:r>
      <w:r w:rsidRPr="00026B18">
        <w:rPr>
          <w:rFonts w:ascii="Times New Roman" w:hAnsi="Times New Roman"/>
          <w:sz w:val="24"/>
          <w:szCs w:val="24"/>
        </w:rPr>
        <w:t xml:space="preserve">unding agency                           From Management of University/College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39" type="#_x0000_t202" style="position:absolute;margin-left:128.65pt;margin-top:1.15pt;width:69.35pt;height:19.7pt;z-index:251972608">
            <v:textbox style="mso-next-textbox:#_x0000_s1339">
              <w:txbxContent>
                <w:p w:rsidR="00133348" w:rsidRDefault="00133348" w:rsidP="00122A1E">
                  <w:r>
                    <w:t>1,50,000/--</w:t>
                  </w:r>
                </w:p>
              </w:txbxContent>
            </v:textbox>
          </v:shape>
        </w:pict>
      </w:r>
      <w:r w:rsidR="00122A1E" w:rsidRPr="00026B18">
        <w:rPr>
          <w:rFonts w:ascii="Times New Roman" w:hAnsi="Times New Roman"/>
          <w:sz w:val="24"/>
          <w:szCs w:val="24"/>
        </w:rPr>
        <w:t xml:space="preserve">     Total</w:t>
      </w:r>
    </w:p>
    <w:p w:rsidR="00122A1E" w:rsidRPr="00026B18" w:rsidRDefault="00122A1E" w:rsidP="00E56921">
      <w:pPr>
        <w:tabs>
          <w:tab w:val="left" w:pos="720"/>
          <w:tab w:val="left" w:pos="1440"/>
          <w:tab w:val="left" w:pos="2160"/>
          <w:tab w:val="left" w:pos="2880"/>
        </w:tabs>
        <w:spacing w:line="240" w:lineRule="auto"/>
        <w:rPr>
          <w:rFonts w:ascii="Times New Roman" w:hAnsi="Times New Roman"/>
          <w:sz w:val="24"/>
          <w:szCs w:val="24"/>
        </w:rPr>
      </w:pPr>
    </w:p>
    <w:tbl>
      <w:tblPr>
        <w:tblpPr w:leftFromText="180" w:rightFromText="180" w:vertAnchor="text" w:horzAnchor="page" w:tblpX="4967" w:tblpY="5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22A1E" w:rsidRPr="00026B18" w:rsidTr="00912463">
        <w:trPr>
          <w:trHeight w:val="196"/>
        </w:trPr>
        <w:tc>
          <w:tcPr>
            <w:tcW w:w="1809"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Type of Patent</w:t>
            </w:r>
          </w:p>
        </w:tc>
        <w:tc>
          <w:tcPr>
            <w:tcW w:w="993"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Number</w:t>
            </w:r>
          </w:p>
        </w:tc>
      </w:tr>
      <w:tr w:rsidR="00122A1E" w:rsidRPr="00026B18" w:rsidTr="00912463">
        <w:trPr>
          <w:trHeight w:val="196"/>
        </w:trPr>
        <w:tc>
          <w:tcPr>
            <w:tcW w:w="1809" w:type="dxa"/>
            <w:vMerge w:val="restart"/>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National</w:t>
            </w:r>
          </w:p>
        </w:tc>
        <w:tc>
          <w:tcPr>
            <w:tcW w:w="993"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Applied</w:t>
            </w:r>
          </w:p>
        </w:tc>
        <w:tc>
          <w:tcPr>
            <w:tcW w:w="2126"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912463">
        <w:trPr>
          <w:trHeight w:val="196"/>
        </w:trPr>
        <w:tc>
          <w:tcPr>
            <w:tcW w:w="1809" w:type="dxa"/>
            <w:vMerge/>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Granted</w:t>
            </w:r>
          </w:p>
        </w:tc>
        <w:tc>
          <w:tcPr>
            <w:tcW w:w="2126"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912463">
        <w:trPr>
          <w:trHeight w:val="196"/>
        </w:trPr>
        <w:tc>
          <w:tcPr>
            <w:tcW w:w="1809" w:type="dxa"/>
            <w:vMerge w:val="restart"/>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International</w:t>
            </w:r>
          </w:p>
        </w:tc>
        <w:tc>
          <w:tcPr>
            <w:tcW w:w="993"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Applied</w:t>
            </w:r>
          </w:p>
        </w:tc>
        <w:tc>
          <w:tcPr>
            <w:tcW w:w="2126"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912463">
        <w:trPr>
          <w:trHeight w:val="196"/>
        </w:trPr>
        <w:tc>
          <w:tcPr>
            <w:tcW w:w="1809" w:type="dxa"/>
            <w:vMerge/>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Granted</w:t>
            </w:r>
          </w:p>
        </w:tc>
        <w:tc>
          <w:tcPr>
            <w:tcW w:w="2126"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912463">
        <w:trPr>
          <w:trHeight w:val="196"/>
        </w:trPr>
        <w:tc>
          <w:tcPr>
            <w:tcW w:w="1809" w:type="dxa"/>
            <w:vMerge w:val="restart"/>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Commercialised</w:t>
            </w:r>
          </w:p>
        </w:tc>
        <w:tc>
          <w:tcPr>
            <w:tcW w:w="993"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Applied</w:t>
            </w:r>
          </w:p>
        </w:tc>
        <w:tc>
          <w:tcPr>
            <w:tcW w:w="2126"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912463">
        <w:trPr>
          <w:trHeight w:val="196"/>
        </w:trPr>
        <w:tc>
          <w:tcPr>
            <w:tcW w:w="1809" w:type="dxa"/>
            <w:vMerge/>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Granted</w:t>
            </w:r>
          </w:p>
        </w:tc>
        <w:tc>
          <w:tcPr>
            <w:tcW w:w="2126" w:type="dxa"/>
            <w:vAlign w:val="center"/>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3.16 No. of patents received this year</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1257AB" w:rsidRDefault="001257AB"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57AB" w:rsidRDefault="001257AB"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3.17 No. of research awards/ recognitions    received by faculty and research fellows</w:t>
      </w:r>
    </w:p>
    <w:tbl>
      <w:tblPr>
        <w:tblpPr w:leftFromText="180" w:rightFromText="180" w:vertAnchor="text" w:horzAnchor="margin" w:tblpXSpec="center" w:tblpY="701"/>
        <w:tblW w:w="6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443"/>
        <w:gridCol w:w="1043"/>
        <w:gridCol w:w="696"/>
        <w:gridCol w:w="1230"/>
        <w:gridCol w:w="617"/>
        <w:gridCol w:w="963"/>
      </w:tblGrid>
      <w:tr w:rsidR="00122A1E" w:rsidRPr="00026B18" w:rsidTr="00FA50B4">
        <w:trPr>
          <w:trHeight w:val="211"/>
        </w:trPr>
        <w:tc>
          <w:tcPr>
            <w:tcW w:w="718" w:type="dxa"/>
            <w:tcBorders>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Total</w:t>
            </w:r>
          </w:p>
        </w:tc>
        <w:tc>
          <w:tcPr>
            <w:tcW w:w="1463" w:type="dxa"/>
            <w:tcBorders>
              <w:lef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International</w:t>
            </w:r>
          </w:p>
        </w:tc>
        <w:tc>
          <w:tcPr>
            <w:tcW w:w="1023" w:type="dxa"/>
            <w:tcBorders>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National</w:t>
            </w:r>
          </w:p>
        </w:tc>
        <w:tc>
          <w:tcPr>
            <w:tcW w:w="693" w:type="dxa"/>
            <w:tcBorders>
              <w:left w:val="single" w:sz="4" w:space="0" w:color="auto"/>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State</w:t>
            </w:r>
          </w:p>
        </w:tc>
        <w:tc>
          <w:tcPr>
            <w:tcW w:w="1194" w:type="dxa"/>
            <w:tcBorders>
              <w:left w:val="single" w:sz="4" w:space="0" w:color="auto"/>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University</w:t>
            </w:r>
          </w:p>
        </w:tc>
        <w:tc>
          <w:tcPr>
            <w:tcW w:w="595" w:type="dxa"/>
            <w:tcBorders>
              <w:left w:val="single" w:sz="4" w:space="0" w:color="auto"/>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Dist</w:t>
            </w:r>
          </w:p>
        </w:tc>
        <w:tc>
          <w:tcPr>
            <w:tcW w:w="913" w:type="dxa"/>
            <w:tcBorders>
              <w:lef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College</w:t>
            </w:r>
          </w:p>
        </w:tc>
      </w:tr>
      <w:tr w:rsidR="00122A1E" w:rsidRPr="00026B18" w:rsidTr="00FA50B4">
        <w:trPr>
          <w:trHeight w:val="211"/>
        </w:trPr>
        <w:tc>
          <w:tcPr>
            <w:tcW w:w="718" w:type="dxa"/>
            <w:tcBorders>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463" w:type="dxa"/>
            <w:tcBorders>
              <w:lef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023" w:type="dxa"/>
            <w:tcBorders>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693" w:type="dxa"/>
            <w:tcBorders>
              <w:left w:val="single" w:sz="4" w:space="0" w:color="auto"/>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194" w:type="dxa"/>
            <w:tcBorders>
              <w:left w:val="single" w:sz="4" w:space="0" w:color="auto"/>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595" w:type="dxa"/>
            <w:tcBorders>
              <w:left w:val="single" w:sz="4" w:space="0" w:color="auto"/>
              <w:righ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913" w:type="dxa"/>
            <w:tcBorders>
              <w:left w:val="single" w:sz="4" w:space="0" w:color="auto"/>
            </w:tcBorders>
          </w:tcPr>
          <w:p w:rsidR="00122A1E" w:rsidRPr="00026B18" w:rsidRDefault="00122A1E" w:rsidP="00E56921">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Of the institute in the year</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p>
    <w:p w:rsidR="00735B62" w:rsidRDefault="00735B62"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340" type="#_x0000_t202" style="position:absolute;margin-left:207pt;margin-top:0;width:28.35pt;height:19.7pt;z-index:251973632">
            <v:textbox style="mso-next-textbox:#_x0000_s1340">
              <w:txbxContent>
                <w:p w:rsidR="00133348" w:rsidRDefault="00133348" w:rsidP="00122A1E">
                  <w:pPr>
                    <w:jc w:val="center"/>
                  </w:pPr>
                  <w:r>
                    <w:t>-</w:t>
                  </w:r>
                </w:p>
              </w:txbxContent>
            </v:textbox>
          </v:shape>
        </w:pict>
      </w:r>
      <w:r w:rsidR="00122A1E" w:rsidRPr="00026B18">
        <w:rPr>
          <w:rFonts w:ascii="Times New Roman" w:hAnsi="Times New Roman"/>
          <w:sz w:val="24"/>
          <w:szCs w:val="24"/>
        </w:rPr>
        <w:t>3.18 No. of faculty from the Institution</w:t>
      </w:r>
      <w:r w:rsidR="00912463" w:rsidRPr="00026B18">
        <w:rPr>
          <w:rFonts w:ascii="Times New Roman" w:hAnsi="Times New Roman"/>
          <w:sz w:val="24"/>
          <w:szCs w:val="24"/>
        </w:rPr>
        <w:t xml:space="preserve"> </w:t>
      </w:r>
      <w:r w:rsidR="00122A1E" w:rsidRPr="00026B18">
        <w:rPr>
          <w:rFonts w:ascii="Times New Roman" w:hAnsi="Times New Roman"/>
          <w:sz w:val="24"/>
          <w:szCs w:val="24"/>
        </w:rPr>
        <w:tab/>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who are Ph. D. Guides  </w:t>
      </w:r>
    </w:p>
    <w:p w:rsidR="00122A1E" w:rsidRPr="00026B18" w:rsidRDefault="00ED5F74" w:rsidP="00E56921">
      <w:pPr>
        <w:tabs>
          <w:tab w:val="left" w:pos="1701"/>
          <w:tab w:val="left" w:pos="2268"/>
          <w:tab w:val="left" w:pos="3402"/>
          <w:tab w:val="center" w:pos="4666"/>
        </w:tabs>
        <w:spacing w:after="0" w:line="240" w:lineRule="auto"/>
        <w:rPr>
          <w:rFonts w:ascii="Times New Roman" w:hAnsi="Times New Roman"/>
          <w:sz w:val="24"/>
          <w:szCs w:val="24"/>
        </w:rPr>
      </w:pPr>
      <w:r w:rsidRPr="00ED5F74">
        <w:rPr>
          <w:rFonts w:ascii="Times New Roman" w:hAnsi="Times New Roman"/>
          <w:noProof/>
          <w:sz w:val="24"/>
          <w:szCs w:val="24"/>
        </w:rPr>
        <w:pict>
          <v:shape id="_x0000_s1341" type="#_x0000_t202" style="position:absolute;margin-left:207pt;margin-top:0;width:28.35pt;height:19.7pt;z-index:251974656">
            <v:textbox style="mso-next-textbox:#_x0000_s1341">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and students registered under them</w:t>
      </w:r>
      <w:r w:rsidR="00122A1E" w:rsidRPr="00026B18">
        <w:rPr>
          <w:rFonts w:ascii="Times New Roman" w:hAnsi="Times New Roman"/>
          <w:b/>
          <w:sz w:val="24"/>
          <w:szCs w:val="24"/>
        </w:rPr>
        <w:tab/>
      </w:r>
      <w:r w:rsidR="00122A1E" w:rsidRPr="00026B18">
        <w:rPr>
          <w:rFonts w:ascii="Times New Roman" w:hAnsi="Times New Roman"/>
          <w:sz w:val="24"/>
          <w:szCs w:val="24"/>
        </w:rPr>
        <w:tab/>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p>
    <w:p w:rsidR="00122A1E" w:rsidRPr="00026B18" w:rsidRDefault="00ED5F74"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342" type="#_x0000_t202" style="position:absolute;margin-left:295.65pt;margin-top:-.2pt;width:28.35pt;height:19.7pt;z-index:251975680">
            <v:textbox style="mso-next-textbox:#_x0000_s1342">
              <w:txbxContent>
                <w:p w:rsidR="00133348" w:rsidRDefault="00133348" w:rsidP="00122A1E">
                  <w:pPr>
                    <w:jc w:val="center"/>
                  </w:pPr>
                  <w:r>
                    <w:t>1</w:t>
                  </w:r>
                </w:p>
              </w:txbxContent>
            </v:textbox>
          </v:shape>
        </w:pict>
      </w:r>
      <w:r w:rsidR="00122A1E" w:rsidRPr="00026B18">
        <w:rPr>
          <w:rFonts w:ascii="Times New Roman" w:hAnsi="Times New Roman"/>
          <w:sz w:val="24"/>
          <w:szCs w:val="24"/>
        </w:rPr>
        <w:t xml:space="preserve">3.19 No. of Ph.D. awarded by faculty from the Institution </w:t>
      </w:r>
    </w:p>
    <w:p w:rsidR="00122A1E" w:rsidRPr="00026B18" w:rsidRDefault="00122A1E" w:rsidP="00E5692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 xml:space="preserve">      </w:t>
      </w:r>
    </w:p>
    <w:p w:rsidR="00122A1E" w:rsidRPr="00026B18" w:rsidRDefault="0091246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r w:rsidR="00122A1E" w:rsidRPr="00026B18">
        <w:rPr>
          <w:rFonts w:ascii="Times New Roman" w:hAnsi="Times New Roman"/>
          <w:sz w:val="24"/>
          <w:szCs w:val="24"/>
        </w:rPr>
        <w:t>1. K.Karthikayan – P.hD in Education</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44" type="#_x0000_t202" style="position:absolute;margin-left:165.9pt;margin-top:21.85pt;width:28.35pt;height:19.7pt;z-index:251977728">
            <v:textbox style="mso-next-textbox:#_x0000_s1344">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43" type="#_x0000_t202" style="position:absolute;margin-left:88.65pt;margin-top:21.05pt;width:28.35pt;height:19.7pt;z-index:251976704">
            <v:textbox style="mso-next-textbox:#_x0000_s1343">
              <w:txbxContent>
                <w:p w:rsidR="00133348" w:rsidRDefault="00133348" w:rsidP="00122A1E">
                  <w:pPr>
                    <w:jc w:val="center"/>
                  </w:pPr>
                  <w:r>
                    <w:t>-</w:t>
                  </w:r>
                </w:p>
              </w:txbxContent>
            </v:textbox>
          </v:shape>
        </w:pict>
      </w:r>
      <w:r w:rsidR="00122A1E" w:rsidRPr="00026B18">
        <w:rPr>
          <w:rFonts w:ascii="Times New Roman" w:hAnsi="Times New Roman"/>
          <w:sz w:val="24"/>
          <w:szCs w:val="24"/>
        </w:rPr>
        <w:t>3.20 No. of Research scholars receiving the Fellowships (Newly enrolled + existing ones)</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46" type="#_x0000_t202" style="position:absolute;margin-left:6in;margin-top:-.1pt;width:28.35pt;height:19.7pt;z-index:251979776">
            <v:textbox style="mso-next-textbox:#_x0000_s1346">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45" type="#_x0000_t202" style="position:absolute;margin-left:295.65pt;margin-top:-.1pt;width:28.35pt;height:19.7pt;z-index:251978752">
            <v:textbox style="mso-next-textbox:#_x0000_s1345">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JRF</w:t>
      </w:r>
      <w:r w:rsidR="00122A1E" w:rsidRPr="00026B18">
        <w:rPr>
          <w:rFonts w:ascii="Times New Roman" w:hAnsi="Times New Roman"/>
          <w:sz w:val="24"/>
          <w:szCs w:val="24"/>
        </w:rPr>
        <w:tab/>
        <w:t xml:space="preserve">         SRF                Project Fellows                           Any other</w:t>
      </w:r>
    </w:p>
    <w:p w:rsidR="00912463" w:rsidRPr="00026B18" w:rsidRDefault="0091246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47" type="#_x0000_t202" style="position:absolute;margin-left:243.15pt;margin-top:18.8pt;width:28.35pt;height:19.7pt;z-index:251980800">
            <v:textbox style="mso-next-textbox:#_x0000_s1347">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49" type="#_x0000_t202" style="position:absolute;margin-left:6in;margin-top:22.8pt;width:28.35pt;height:19.7pt;z-index:251982848">
            <v:textbox style="mso-next-textbox:#_x0000_s1349">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3.21 No. of students Participated in NSS events:   </w:t>
      </w:r>
    </w:p>
    <w:p w:rsidR="00122A1E" w:rsidRPr="00026B18" w:rsidRDefault="0091246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ab/>
        <w:t xml:space="preserve">      </w:t>
      </w:r>
      <w:r w:rsidR="00122A1E" w:rsidRPr="00026B18">
        <w:rPr>
          <w:rFonts w:ascii="Times New Roman" w:hAnsi="Times New Roman"/>
          <w:sz w:val="24"/>
          <w:szCs w:val="24"/>
        </w:rPr>
        <w:t xml:space="preserve">University level                                       State level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lastRenderedPageBreak/>
        <w:pict>
          <v:shape id="_x0000_s1348" type="#_x0000_t202" style="position:absolute;margin-left:252.75pt;margin-top:2.45pt;width:18.75pt;height:19.7pt;z-index:251981824">
            <v:textbox style="mso-next-textbox:#_x0000_s1348">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50" type="#_x0000_t202" style="position:absolute;margin-left:6in;margin-top:2.45pt;width:28.35pt;height:19.7pt;z-index:251983872">
            <v:textbox style="mso-next-textbox:#_x0000_s1350">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w:t>
      </w:r>
      <w:r w:rsidR="00912463" w:rsidRPr="00026B18">
        <w:rPr>
          <w:rFonts w:ascii="Times New Roman" w:hAnsi="Times New Roman"/>
          <w:sz w:val="24"/>
          <w:szCs w:val="24"/>
        </w:rPr>
        <w:t xml:space="preserve">     </w:t>
      </w:r>
      <w:r w:rsidR="00122A1E" w:rsidRPr="00026B18">
        <w:rPr>
          <w:rFonts w:ascii="Times New Roman" w:hAnsi="Times New Roman"/>
          <w:sz w:val="24"/>
          <w:szCs w:val="24"/>
        </w:rPr>
        <w:t xml:space="preserve">       International level</w:t>
      </w:r>
      <w:r w:rsidRPr="00ED5F74">
        <w:rPr>
          <w:rFonts w:ascii="Times New Roman" w:hAnsi="Times New Roman"/>
          <w:noProof/>
          <w:sz w:val="24"/>
          <w:szCs w:val="24"/>
        </w:rPr>
        <w:pict>
          <v:shape id="_x0000_s1371" type="#_x0000_t202" style="position:absolute;margin-left:6in;margin-top:2.45pt;width:28.35pt;height:19.7pt;z-index:252005376;mso-position-horizontal-relative:text;mso-position-vertical-relative:text">
            <v:textbox style="mso-next-textbox:#_x0000_s1371">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National level              </w:t>
      </w:r>
    </w:p>
    <w:p w:rsidR="00122A1E" w:rsidRPr="00026B18" w:rsidRDefault="002441C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br w:type="column"/>
      </w:r>
      <w:r w:rsidR="00122A1E" w:rsidRPr="00026B18">
        <w:rPr>
          <w:rFonts w:ascii="Times New Roman" w:hAnsi="Times New Roman"/>
          <w:sz w:val="24"/>
          <w:szCs w:val="24"/>
        </w:rPr>
        <w:lastRenderedPageBreak/>
        <w:t xml:space="preserve">3.22 No.  of students participated in NCC events: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52" type="#_x0000_t202" style="position:absolute;margin-left:6in;margin-top:-1.65pt;width:28.35pt;height:19.7pt;z-index:251985920">
            <v:textbox style="mso-next-textbox:#_x0000_s1352">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51" type="#_x0000_t202" style="position:absolute;margin-left:300.65pt;margin-top:-1.65pt;width:28.35pt;height:19.7pt;z-index:251984896">
            <v:textbox style="mso-next-textbox:#_x0000_s1351">
              <w:txbxContent>
                <w:p w:rsidR="00133348" w:rsidRDefault="00133348" w:rsidP="00122A1E">
                  <w:pPr>
                    <w:jc w:val="center"/>
                  </w:pPr>
                  <w:r>
                    <w:t>-</w:t>
                  </w:r>
                </w:p>
              </w:txbxContent>
            </v:textbox>
          </v:shape>
        </w:pict>
      </w:r>
      <w:r w:rsidR="00122A1E" w:rsidRPr="00026B18">
        <w:rPr>
          <w:rFonts w:ascii="Times New Roman" w:hAnsi="Times New Roman"/>
          <w:sz w:val="24"/>
          <w:szCs w:val="24"/>
        </w:rPr>
        <w:tab/>
      </w:r>
      <w:r w:rsidR="00122A1E" w:rsidRPr="00026B18">
        <w:rPr>
          <w:rFonts w:ascii="Times New Roman" w:hAnsi="Times New Roman"/>
          <w:sz w:val="24"/>
          <w:szCs w:val="24"/>
        </w:rPr>
        <w:tab/>
        <w:t xml:space="preserve">             University level                         State level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54" type="#_x0000_t202" style="position:absolute;margin-left:6in;margin-top:15.2pt;width:28.35pt;height:19.7pt;z-index:251987968">
            <v:textbox style="mso-next-textbox:#_x0000_s1354">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53" type="#_x0000_t202" style="position:absolute;margin-left:306pt;margin-top:15.2pt;width:28.35pt;height:19.7pt;z-index:251986944">
            <v:textbox style="mso-next-textbox:#_x0000_s1353">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w:t>
      </w:r>
      <w:r w:rsidR="00122A1E" w:rsidRPr="00026B18">
        <w:rPr>
          <w:rFonts w:ascii="Times New Roman" w:hAnsi="Times New Roman"/>
          <w:sz w:val="24"/>
          <w:szCs w:val="24"/>
        </w:rPr>
        <w:tab/>
      </w:r>
      <w:r w:rsidR="00122A1E" w:rsidRPr="00026B18">
        <w:rPr>
          <w:rFonts w:ascii="Times New Roman" w:hAnsi="Times New Roman"/>
          <w:sz w:val="24"/>
          <w:szCs w:val="24"/>
        </w:rPr>
        <w:tab/>
      </w:r>
      <w:r w:rsidR="00122A1E" w:rsidRPr="00026B18">
        <w:rPr>
          <w:rFonts w:ascii="Times New Roman" w:hAnsi="Times New Roman"/>
          <w:sz w:val="24"/>
          <w:szCs w:val="24"/>
        </w:rPr>
        <w:tab/>
        <w:t xml:space="preserve">                                          </w:t>
      </w:r>
      <w:r w:rsidR="00122A1E" w:rsidRPr="00026B18">
        <w:rPr>
          <w:rFonts w:ascii="Times New Roman" w:hAnsi="Times New Roman"/>
          <w:sz w:val="24"/>
          <w:szCs w:val="24"/>
        </w:rPr>
        <w:tab/>
      </w:r>
      <w:r w:rsidR="00122A1E" w:rsidRPr="00026B18">
        <w:rPr>
          <w:rFonts w:ascii="Times New Roman" w:hAnsi="Times New Roman"/>
          <w:sz w:val="24"/>
          <w:szCs w:val="24"/>
        </w:rPr>
        <w:tab/>
        <w:t xml:space="preserve">     International level                              National level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56" type="#_x0000_t202" style="position:absolute;margin-left:6in;margin-top:24.45pt;width:28.35pt;height:19.7pt;z-index:251990016">
            <v:textbox style="mso-next-textbox:#_x0000_s1356">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3.23 No.  of Awards won in NSS: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55" type="#_x0000_t202" style="position:absolute;margin-left:306pt;margin-top:1.6pt;width:28.35pt;height:19.7pt;z-index:251988992">
            <v:textbox style="mso-next-textbox:#_x0000_s1355">
              <w:txbxContent>
                <w:p w:rsidR="00133348" w:rsidRDefault="00133348" w:rsidP="00122A1E">
                  <w:pPr>
                    <w:jc w:val="center"/>
                  </w:pPr>
                  <w:r>
                    <w:t>-</w:t>
                  </w:r>
                </w:p>
              </w:txbxContent>
            </v:textbox>
          </v:shape>
        </w:pict>
      </w:r>
      <w:r w:rsidR="00E56921">
        <w:rPr>
          <w:rFonts w:ascii="Times New Roman" w:hAnsi="Times New Roman"/>
          <w:sz w:val="24"/>
          <w:szCs w:val="24"/>
        </w:rPr>
        <w:tab/>
      </w:r>
      <w:r w:rsidR="00E56921">
        <w:rPr>
          <w:rFonts w:ascii="Times New Roman" w:hAnsi="Times New Roman"/>
          <w:sz w:val="24"/>
          <w:szCs w:val="24"/>
        </w:rPr>
        <w:tab/>
      </w:r>
      <w:r w:rsidR="00122A1E" w:rsidRPr="00026B18">
        <w:rPr>
          <w:rFonts w:ascii="Times New Roman" w:hAnsi="Times New Roman"/>
          <w:sz w:val="24"/>
          <w:szCs w:val="24"/>
        </w:rPr>
        <w:t xml:space="preserve">University level              </w:t>
      </w:r>
      <w:r w:rsidR="00E56921">
        <w:rPr>
          <w:rFonts w:ascii="Times New Roman" w:hAnsi="Times New Roman"/>
          <w:sz w:val="24"/>
          <w:szCs w:val="24"/>
        </w:rPr>
        <w:t xml:space="preserve">           </w:t>
      </w:r>
      <w:r w:rsidR="00122A1E" w:rsidRPr="00026B18">
        <w:rPr>
          <w:rFonts w:ascii="Times New Roman" w:hAnsi="Times New Roman"/>
          <w:sz w:val="24"/>
          <w:szCs w:val="24"/>
        </w:rPr>
        <w:t xml:space="preserve">      State level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r w:rsidRPr="00026B18">
        <w:rPr>
          <w:rFonts w:ascii="Times New Roman" w:hAnsi="Times New Roman"/>
          <w:sz w:val="24"/>
          <w:szCs w:val="24"/>
        </w:rPr>
        <w:tab/>
        <w:t xml:space="preserve">                       </w:t>
      </w:r>
      <w:r w:rsidRPr="00026B18">
        <w:rPr>
          <w:rFonts w:ascii="Times New Roman" w:hAnsi="Times New Roman"/>
          <w:sz w:val="24"/>
          <w:szCs w:val="24"/>
        </w:rPr>
        <w:tab/>
      </w:r>
      <w:r w:rsidRPr="00026B18">
        <w:rPr>
          <w:rFonts w:ascii="Times New Roman" w:hAnsi="Times New Roman"/>
          <w:sz w:val="24"/>
          <w:szCs w:val="24"/>
        </w:rPr>
        <w:tab/>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58" type="#_x0000_t202" style="position:absolute;margin-left:285.3pt;margin-top:.55pt;width:38.7pt;height:24.85pt;z-index:251992064">
            <v:textbox style="mso-next-textbox:#_x0000_s1358">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57" type="#_x0000_t202" style="position:absolute;margin-left:6in;margin-top:.55pt;width:28.35pt;height:18.4pt;z-index:251991040">
            <v:textbox style="mso-next-textbox:#_x0000_s1357">
              <w:txbxContent>
                <w:p w:rsidR="00133348" w:rsidRDefault="00133348" w:rsidP="00122A1E">
                  <w:pPr>
                    <w:jc w:val="center"/>
                  </w:pPr>
                  <w:r>
                    <w:t>-</w:t>
                  </w:r>
                </w:p>
              </w:txbxContent>
            </v:textbox>
          </v:shape>
        </w:pict>
      </w:r>
      <w:r w:rsidR="00122A1E" w:rsidRPr="00026B18">
        <w:rPr>
          <w:rFonts w:ascii="Times New Roman" w:hAnsi="Times New Roman"/>
          <w:sz w:val="24"/>
          <w:szCs w:val="24"/>
        </w:rPr>
        <w:tab/>
      </w:r>
      <w:r w:rsidR="00122A1E" w:rsidRPr="00026B18">
        <w:rPr>
          <w:rFonts w:ascii="Times New Roman" w:hAnsi="Times New Roman"/>
          <w:sz w:val="24"/>
          <w:szCs w:val="24"/>
        </w:rPr>
        <w:tab/>
      </w:r>
      <w:r w:rsidR="00E56921">
        <w:rPr>
          <w:rFonts w:ascii="Times New Roman" w:hAnsi="Times New Roman"/>
          <w:sz w:val="24"/>
          <w:szCs w:val="24"/>
        </w:rPr>
        <w:t xml:space="preserve">       </w:t>
      </w:r>
      <w:r w:rsidR="00122A1E" w:rsidRPr="00026B18">
        <w:rPr>
          <w:rFonts w:ascii="Times New Roman" w:hAnsi="Times New Roman"/>
          <w:sz w:val="24"/>
          <w:szCs w:val="24"/>
        </w:rPr>
        <w:t>Inter national level</w:t>
      </w:r>
      <w:r w:rsidR="00122A1E" w:rsidRPr="00026B18">
        <w:rPr>
          <w:rFonts w:ascii="Times New Roman" w:hAnsi="Times New Roman"/>
          <w:sz w:val="24"/>
          <w:szCs w:val="24"/>
        </w:rPr>
        <w:tab/>
        <w:t xml:space="preserve">                     National level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3.24 No.  of Awards won in NCC: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59" type="#_x0000_t202" style="position:absolute;margin-left:248.8pt;margin-top:.7pt;width:28.35pt;height:19.7pt;z-index:251993088">
            <v:textbox style="mso-next-textbox:#_x0000_s1359">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60" type="#_x0000_t202" style="position:absolute;margin-left:6in;margin-top:.7pt;width:28.35pt;height:19.7pt;z-index:251994112">
            <v:textbox style="mso-next-textbox:#_x0000_s1360">
              <w:txbxContent>
                <w:p w:rsidR="00133348" w:rsidRDefault="00133348" w:rsidP="00122A1E">
                  <w:pPr>
                    <w:jc w:val="center"/>
                  </w:pPr>
                  <w:r>
                    <w:t>-</w:t>
                  </w:r>
                </w:p>
              </w:txbxContent>
            </v:textbox>
          </v:shape>
        </w:pict>
      </w:r>
      <w:r w:rsidR="00E56921">
        <w:rPr>
          <w:rFonts w:ascii="Times New Roman" w:hAnsi="Times New Roman"/>
          <w:sz w:val="24"/>
          <w:szCs w:val="24"/>
        </w:rPr>
        <w:tab/>
      </w:r>
      <w:r w:rsidR="00122A1E" w:rsidRPr="00026B18">
        <w:rPr>
          <w:rFonts w:ascii="Times New Roman" w:hAnsi="Times New Roman"/>
          <w:sz w:val="24"/>
          <w:szCs w:val="24"/>
        </w:rPr>
        <w:t xml:space="preserve">University level                   </w:t>
      </w:r>
      <w:r w:rsidR="00E56921">
        <w:rPr>
          <w:rFonts w:ascii="Times New Roman" w:hAnsi="Times New Roman"/>
          <w:sz w:val="24"/>
          <w:szCs w:val="24"/>
        </w:rPr>
        <w:t xml:space="preserve">                    </w:t>
      </w:r>
      <w:r w:rsidR="00122A1E" w:rsidRPr="00026B18">
        <w:rPr>
          <w:rFonts w:ascii="Times New Roman" w:hAnsi="Times New Roman"/>
          <w:sz w:val="24"/>
          <w:szCs w:val="24"/>
        </w:rPr>
        <w:t xml:space="preserve"> State level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61" type="#_x0000_t202" style="position:absolute;margin-left:248.8pt;margin-top:14.3pt;width:28.35pt;height:19.7pt;z-index:251995136">
            <v:textbox style="mso-next-textbox:#_x0000_s1361">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62" type="#_x0000_t202" style="position:absolute;margin-left:6in;margin-top:14.3pt;width:28.35pt;height:19.7pt;z-index:251996160">
            <v:textbox style="mso-next-textbox:#_x0000_s1362">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w:t>
      </w:r>
      <w:r w:rsidR="00122A1E" w:rsidRPr="00026B18">
        <w:rPr>
          <w:rFonts w:ascii="Times New Roman" w:hAnsi="Times New Roman"/>
          <w:sz w:val="24"/>
          <w:szCs w:val="24"/>
        </w:rPr>
        <w:tab/>
        <w:t xml:space="preserve">          </w:t>
      </w:r>
      <w:r w:rsidR="00E56921">
        <w:rPr>
          <w:rFonts w:ascii="Times New Roman" w:hAnsi="Times New Roman"/>
          <w:sz w:val="24"/>
          <w:szCs w:val="24"/>
        </w:rPr>
        <w:t xml:space="preserve">          </w:t>
      </w:r>
      <w:r w:rsidR="00E56921">
        <w:rPr>
          <w:rFonts w:ascii="Times New Roman" w:hAnsi="Times New Roman"/>
          <w:sz w:val="24"/>
          <w:szCs w:val="24"/>
        </w:rPr>
        <w:tab/>
      </w:r>
      <w:r w:rsidR="00E56921">
        <w:rPr>
          <w:rFonts w:ascii="Times New Roman" w:hAnsi="Times New Roman"/>
          <w:sz w:val="24"/>
          <w:szCs w:val="24"/>
        </w:rPr>
        <w:tab/>
        <w:t xml:space="preserve">   </w:t>
      </w:r>
      <w:r w:rsidR="00E56921">
        <w:rPr>
          <w:rFonts w:ascii="Times New Roman" w:hAnsi="Times New Roman"/>
          <w:sz w:val="24"/>
          <w:szCs w:val="24"/>
        </w:rPr>
        <w:tab/>
      </w:r>
      <w:r w:rsidR="00E56921">
        <w:rPr>
          <w:rFonts w:ascii="Times New Roman" w:hAnsi="Times New Roman"/>
          <w:sz w:val="24"/>
          <w:szCs w:val="24"/>
        </w:rPr>
        <w:tab/>
        <w:t xml:space="preserve">            </w:t>
      </w:r>
      <w:r w:rsidR="00E56921">
        <w:rPr>
          <w:rFonts w:ascii="Times New Roman" w:hAnsi="Times New Roman"/>
          <w:sz w:val="24"/>
          <w:szCs w:val="24"/>
        </w:rPr>
        <w:tab/>
      </w:r>
      <w:r w:rsidR="00122A1E" w:rsidRPr="00026B18">
        <w:rPr>
          <w:rFonts w:ascii="Times New Roman" w:hAnsi="Times New Roman"/>
          <w:sz w:val="24"/>
          <w:szCs w:val="24"/>
        </w:rPr>
        <w:t xml:space="preserve"> National level                                          International level</w:t>
      </w:r>
      <w:r w:rsidR="00122A1E" w:rsidRPr="00026B18">
        <w:rPr>
          <w:rFonts w:ascii="Times New Roman" w:hAnsi="Times New Roman"/>
          <w:sz w:val="24"/>
          <w:szCs w:val="24"/>
        </w:rPr>
        <w:tab/>
        <w:t xml:space="preserve">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64" type="#_x0000_t202" style="position:absolute;margin-left:255.9pt;margin-top:21.55pt;width:28.35pt;height:19.7pt;z-index:251998208">
            <v:textbox style="mso-next-textbox:#_x0000_s1364">
              <w:txbxContent>
                <w:p w:rsidR="00133348" w:rsidRDefault="00133348" w:rsidP="00122A1E">
                  <w:pPr>
                    <w:jc w:val="center"/>
                  </w:pPr>
                  <w:r>
                    <w:t>8</w:t>
                  </w:r>
                </w:p>
              </w:txbxContent>
            </v:textbox>
          </v:shape>
        </w:pict>
      </w:r>
      <w:r w:rsidRPr="00ED5F74">
        <w:rPr>
          <w:rFonts w:ascii="Times New Roman" w:hAnsi="Times New Roman"/>
          <w:noProof/>
          <w:sz w:val="24"/>
          <w:szCs w:val="24"/>
        </w:rPr>
        <w:pict>
          <v:shape id="_x0000_s1363" type="#_x0000_t202" style="position:absolute;margin-left:133.3pt;margin-top:21.55pt;width:28.35pt;height:19.7pt;z-index:251997184">
            <v:textbox style="mso-next-textbox:#_x0000_s1363">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3.25 No. of Extension activities organized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67" type="#_x0000_t202" style="position:absolute;margin-left:413.4pt;margin-top:21.25pt;width:28.35pt;height:19.7pt;z-index:252001280">
            <v:textbox style="mso-next-textbox:#_x0000_s1367">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65" type="#_x0000_t202" style="position:absolute;margin-left:133.3pt;margin-top:21.25pt;width:28.35pt;height:19.7pt;z-index:251999232">
            <v:textbox style="mso-next-textbox:#_x0000_s1365">
              <w:txbxContent>
                <w:p w:rsidR="00133348" w:rsidRDefault="00133348" w:rsidP="00122A1E">
                  <w:pPr>
                    <w:jc w:val="center"/>
                  </w:pPr>
                  <w:r>
                    <w:t>-</w:t>
                  </w:r>
                </w:p>
                <w:p w:rsidR="00133348" w:rsidRDefault="00133348" w:rsidP="00122A1E"/>
              </w:txbxContent>
            </v:textbox>
          </v:shape>
        </w:pict>
      </w:r>
      <w:r w:rsidR="00122A1E" w:rsidRPr="00026B18">
        <w:rPr>
          <w:rFonts w:ascii="Times New Roman" w:hAnsi="Times New Roman"/>
          <w:sz w:val="24"/>
          <w:szCs w:val="24"/>
        </w:rPr>
        <w:t xml:space="preserve">               Univer</w:t>
      </w:r>
      <w:r w:rsidR="00E56921">
        <w:rPr>
          <w:rFonts w:ascii="Times New Roman" w:hAnsi="Times New Roman"/>
          <w:sz w:val="24"/>
          <w:szCs w:val="24"/>
        </w:rPr>
        <w:t xml:space="preserve">sity forum                  </w:t>
      </w:r>
      <w:r w:rsidR="00122A1E" w:rsidRPr="00026B18">
        <w:rPr>
          <w:rFonts w:ascii="Times New Roman" w:hAnsi="Times New Roman"/>
          <w:sz w:val="24"/>
          <w:szCs w:val="24"/>
        </w:rPr>
        <w:t xml:space="preserve">College forum   </w:t>
      </w:r>
      <w:r w:rsidR="00122A1E" w:rsidRPr="00026B18">
        <w:rPr>
          <w:rFonts w:ascii="Times New Roman" w:hAnsi="Times New Roman"/>
          <w:sz w:val="24"/>
          <w:szCs w:val="24"/>
        </w:rPr>
        <w:tab/>
      </w:r>
      <w:r w:rsidR="00122A1E" w:rsidRPr="00026B18">
        <w:rPr>
          <w:rFonts w:ascii="Times New Roman" w:hAnsi="Times New Roman"/>
          <w:sz w:val="24"/>
          <w:szCs w:val="24"/>
        </w:rPr>
        <w:tab/>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66" type="#_x0000_t202" style="position:absolute;margin-left:248.8pt;margin-top:0;width:28.35pt;height:19.7pt;z-index:252000256">
            <v:textbox style="mso-next-textbox:#_x0000_s1366">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NCC                                              NSS                                          Any other   </w:t>
      </w:r>
    </w:p>
    <w:p w:rsidR="00735B62" w:rsidRDefault="00735B62"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FA52E1" w:rsidRDefault="00FA52E1"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3.26 Major Activities during the year in the sphere of extension activities and Institutional Social Responsibility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1337"/>
        <w:gridCol w:w="3085"/>
        <w:gridCol w:w="1885"/>
        <w:gridCol w:w="1926"/>
      </w:tblGrid>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B77084">
              <w:rPr>
                <w:rFonts w:ascii="Times New Roman" w:hAnsi="Times New Roman"/>
                <w:b/>
                <w:sz w:val="24"/>
                <w:szCs w:val="24"/>
              </w:rPr>
              <w:t>S.No</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B77084">
              <w:rPr>
                <w:rFonts w:ascii="Times New Roman" w:hAnsi="Times New Roman"/>
                <w:b/>
                <w:sz w:val="24"/>
                <w:szCs w:val="24"/>
              </w:rPr>
              <w:t xml:space="preserve">Date </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B77084">
              <w:rPr>
                <w:rFonts w:ascii="Times New Roman" w:hAnsi="Times New Roman"/>
                <w:b/>
                <w:sz w:val="24"/>
                <w:szCs w:val="24"/>
              </w:rPr>
              <w:t>Programme</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B77084">
              <w:rPr>
                <w:rFonts w:ascii="Times New Roman" w:hAnsi="Times New Roman"/>
                <w:b/>
                <w:sz w:val="24"/>
                <w:szCs w:val="24"/>
              </w:rPr>
              <w:t>No. of Participants</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B77084">
              <w:rPr>
                <w:rFonts w:ascii="Times New Roman" w:hAnsi="Times New Roman"/>
                <w:b/>
                <w:sz w:val="24"/>
                <w:szCs w:val="24"/>
              </w:rPr>
              <w:t>Venue</w:t>
            </w:r>
          </w:p>
        </w:tc>
      </w:tr>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10.09.2014</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SKY Yoga Class – Physical and Mental Health Programme</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B.Ed, M.Ed Students and All Staff Members</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College Premises</w:t>
            </w:r>
          </w:p>
        </w:tc>
      </w:tr>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2</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26.09.2014</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School Level Science Exhibition Conducted by Siddartha Matric Higher Secondary School, Erode.</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xml:space="preserve">Chair Person </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Mr. K.Santhanam</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Assistant Professor in Tamil</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Siddartha Matric Higher Secondary School, Erode.</w:t>
            </w:r>
          </w:p>
        </w:tc>
      </w:tr>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3</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13-12-14 &amp;</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14-12-14</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xml:space="preserve">International Seminar On Blended Learning </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3 – M.Ed Scholars</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Vysya College Of Education , Salem-3.</w:t>
            </w:r>
          </w:p>
        </w:tc>
      </w:tr>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4</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26-12-14</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State Level Workshop on Psychology Experiments</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3 – M.Ed Scholars</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K.S. Maniam College of Education, Namakkal-4.</w:t>
            </w:r>
          </w:p>
        </w:tc>
      </w:tr>
      <w:tr w:rsidR="00B77084" w:rsidRPr="00026B18" w:rsidTr="00B77084">
        <w:trPr>
          <w:trHeight w:val="1025"/>
        </w:trPr>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lastRenderedPageBreak/>
              <w:t>5</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20-12-15 &amp;</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21-12-15</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xml:space="preserve">National Seminar on Psychology at Cross Roads: Integrating Theory, Research and Practice </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3 – M.Ed Scholars</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2 – Faculty members</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xml:space="preserve">Department of Psychology, </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Periyar University,</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Salem-11.</w:t>
            </w:r>
          </w:p>
        </w:tc>
      </w:tr>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6</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26-02-2015</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Lions Clubs International – Lions Club of Sivakasi Craker City</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100 Students +</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35 M.Ed Students+</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 resource person+ All Staff Members</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College Premises</w:t>
            </w:r>
          </w:p>
        </w:tc>
      </w:tr>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7</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07-03-2015</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xml:space="preserve">District level </w:t>
            </w:r>
            <w:r w:rsidR="00E1779E" w:rsidRPr="00B77084">
              <w:rPr>
                <w:rFonts w:ascii="Times New Roman" w:hAnsi="Times New Roman"/>
                <w:sz w:val="24"/>
                <w:szCs w:val="24"/>
              </w:rPr>
              <w:t xml:space="preserve">inter collegiate </w:t>
            </w:r>
            <w:r w:rsidRPr="00B77084">
              <w:rPr>
                <w:rFonts w:ascii="Times New Roman" w:hAnsi="Times New Roman"/>
                <w:sz w:val="24"/>
                <w:szCs w:val="24"/>
              </w:rPr>
              <w:t>Chess Competition</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Jointly organised by Our college and Erode District Chess association)</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150 Students + 15 resource persons+50 Public</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College Premises</w:t>
            </w:r>
          </w:p>
        </w:tc>
      </w:tr>
      <w:tr w:rsidR="00B77084" w:rsidRPr="00026B18" w:rsidTr="00B77084">
        <w:tc>
          <w:tcPr>
            <w:tcW w:w="703"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8</w:t>
            </w:r>
          </w:p>
        </w:tc>
        <w:tc>
          <w:tcPr>
            <w:tcW w:w="1337"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14-03-2015</w:t>
            </w:r>
          </w:p>
        </w:tc>
        <w:tc>
          <w:tcPr>
            <w:tcW w:w="30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xml:space="preserve">One Day Natioal Level WorkShop on </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Research Design and Item Preparation for Educational Research</w:t>
            </w:r>
          </w:p>
        </w:tc>
        <w:tc>
          <w:tcPr>
            <w:tcW w:w="1885"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 xml:space="preserve">All B.Ed, M.Ed Students, staff members and participants </w:t>
            </w:r>
            <w:r w:rsidR="00E1779E" w:rsidRPr="00B77084">
              <w:rPr>
                <w:rFonts w:ascii="Times New Roman" w:hAnsi="Times New Roman"/>
                <w:sz w:val="24"/>
                <w:szCs w:val="24"/>
              </w:rPr>
              <w:t>in national level</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Total -259</w:t>
            </w:r>
          </w:p>
        </w:tc>
        <w:tc>
          <w:tcPr>
            <w:tcW w:w="1926" w:type="dxa"/>
          </w:tcPr>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r w:rsidRPr="00B77084">
              <w:rPr>
                <w:rFonts w:ascii="Times New Roman" w:hAnsi="Times New Roman"/>
                <w:sz w:val="24"/>
                <w:szCs w:val="24"/>
              </w:rPr>
              <w:t>College Premises</w:t>
            </w:r>
          </w:p>
          <w:p w:rsidR="00122A1E" w:rsidRPr="00B77084" w:rsidRDefault="00122A1E" w:rsidP="00B77084">
            <w:pPr>
              <w:tabs>
                <w:tab w:val="left" w:pos="3402"/>
                <w:tab w:val="left" w:pos="4536"/>
                <w:tab w:val="left" w:pos="5670"/>
                <w:tab w:val="left" w:pos="6804"/>
                <w:tab w:val="left" w:pos="7938"/>
              </w:tabs>
              <w:spacing w:after="0" w:line="240" w:lineRule="auto"/>
              <w:rPr>
                <w:rFonts w:ascii="Times New Roman" w:hAnsi="Times New Roman"/>
                <w:sz w:val="24"/>
                <w:szCs w:val="24"/>
              </w:rPr>
            </w:pPr>
          </w:p>
        </w:tc>
      </w:tr>
    </w:tbl>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22A1E" w:rsidRPr="00026B18" w:rsidRDefault="00912463" w:rsidP="00E56921">
      <w:pPr>
        <w:spacing w:line="240" w:lineRule="auto"/>
        <w:rPr>
          <w:rFonts w:ascii="Times New Roman" w:hAnsi="Times New Roman"/>
          <w:b/>
          <w:sz w:val="24"/>
          <w:szCs w:val="24"/>
        </w:rPr>
      </w:pPr>
      <w:r w:rsidRPr="00026B18">
        <w:rPr>
          <w:rFonts w:ascii="Times New Roman" w:hAnsi="Times New Roman"/>
          <w:b/>
          <w:sz w:val="24"/>
          <w:szCs w:val="24"/>
        </w:rPr>
        <w:t>CRITERION-IV</w:t>
      </w:r>
    </w:p>
    <w:p w:rsidR="00122A1E" w:rsidRPr="00026B18" w:rsidRDefault="00122A1E" w:rsidP="00E56921">
      <w:pPr>
        <w:spacing w:line="240" w:lineRule="auto"/>
        <w:rPr>
          <w:rFonts w:ascii="Times New Roman" w:hAnsi="Times New Roman"/>
          <w:b/>
          <w:sz w:val="24"/>
          <w:szCs w:val="24"/>
        </w:rPr>
      </w:pPr>
      <w:r w:rsidRPr="00026B18">
        <w:rPr>
          <w:rFonts w:ascii="Times New Roman" w:hAnsi="Times New Roman"/>
          <w:b/>
          <w:sz w:val="24"/>
          <w:szCs w:val="24"/>
        </w:rPr>
        <w:t>4.</w:t>
      </w:r>
      <w:r w:rsidR="001257AB">
        <w:rPr>
          <w:rFonts w:ascii="Times New Roman" w:hAnsi="Times New Roman"/>
          <w:b/>
          <w:sz w:val="24"/>
          <w:szCs w:val="24"/>
        </w:rPr>
        <w:t xml:space="preserve"> </w:t>
      </w:r>
      <w:r w:rsidRPr="00026B18">
        <w:rPr>
          <w:rFonts w:ascii="Times New Roman" w:hAnsi="Times New Roman"/>
          <w:b/>
          <w:sz w:val="24"/>
          <w:szCs w:val="24"/>
        </w:rPr>
        <w:t>Infrastructure and Learning Resources</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4.1 Details of increase in infrastructure facilities</w:t>
      </w:r>
    </w:p>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8"/>
        <w:gridCol w:w="1875"/>
        <w:gridCol w:w="1975"/>
        <w:gridCol w:w="1874"/>
        <w:gridCol w:w="1874"/>
      </w:tblGrid>
      <w:tr w:rsidR="00122A1E" w:rsidRPr="00026B18" w:rsidTr="00FA50B4">
        <w:trPr>
          <w:trHeight w:val="268"/>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Facilities</w:t>
            </w:r>
          </w:p>
        </w:tc>
        <w:tc>
          <w:tcPr>
            <w:tcW w:w="187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Existing</w:t>
            </w:r>
          </w:p>
        </w:tc>
        <w:tc>
          <w:tcPr>
            <w:tcW w:w="1953"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Newly Created</w:t>
            </w:r>
          </w:p>
        </w:tc>
        <w:tc>
          <w:tcPr>
            <w:tcW w:w="1876"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Source of fund</w:t>
            </w:r>
          </w:p>
        </w:tc>
        <w:tc>
          <w:tcPr>
            <w:tcW w:w="1876"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Total</w:t>
            </w:r>
          </w:p>
        </w:tc>
      </w:tr>
      <w:tr w:rsidR="00122A1E" w:rsidRPr="00026B18" w:rsidTr="00FA50B4">
        <w:trPr>
          <w:trHeight w:val="268"/>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Campus  area</w:t>
            </w:r>
          </w:p>
        </w:tc>
        <w:tc>
          <w:tcPr>
            <w:tcW w:w="1877"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5 acres</w:t>
            </w:r>
          </w:p>
        </w:tc>
        <w:tc>
          <w:tcPr>
            <w:tcW w:w="1953"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A.G.M TRUST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5 acres</w:t>
            </w:r>
          </w:p>
        </w:tc>
      </w:tr>
      <w:tr w:rsidR="00122A1E" w:rsidRPr="00026B18" w:rsidTr="00FA50B4">
        <w:trPr>
          <w:trHeight w:val="268"/>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Class rooms</w:t>
            </w:r>
          </w:p>
        </w:tc>
        <w:tc>
          <w:tcPr>
            <w:tcW w:w="1877"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6 (six)</w:t>
            </w:r>
          </w:p>
        </w:tc>
        <w:tc>
          <w:tcPr>
            <w:tcW w:w="1953"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A.G.M TRUST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6 (six)</w:t>
            </w:r>
          </w:p>
        </w:tc>
      </w:tr>
      <w:tr w:rsidR="00122A1E" w:rsidRPr="00026B18" w:rsidTr="00FA50B4">
        <w:trPr>
          <w:trHeight w:val="225"/>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Laboratories</w:t>
            </w:r>
          </w:p>
        </w:tc>
        <w:tc>
          <w:tcPr>
            <w:tcW w:w="1877"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7 (seven)</w:t>
            </w:r>
          </w:p>
        </w:tc>
        <w:tc>
          <w:tcPr>
            <w:tcW w:w="1953"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A.G.M TRUST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7 (seven)</w:t>
            </w:r>
          </w:p>
        </w:tc>
      </w:tr>
      <w:tr w:rsidR="00122A1E" w:rsidRPr="00026B18" w:rsidTr="00FA50B4">
        <w:trPr>
          <w:trHeight w:val="268"/>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Seminar Halls</w:t>
            </w:r>
          </w:p>
        </w:tc>
        <w:tc>
          <w:tcPr>
            <w:tcW w:w="1877"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2  (two)</w:t>
            </w:r>
          </w:p>
        </w:tc>
        <w:tc>
          <w:tcPr>
            <w:tcW w:w="1953"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A.G.M TRUST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2  (two)</w:t>
            </w:r>
          </w:p>
        </w:tc>
      </w:tr>
      <w:tr w:rsidR="00122A1E" w:rsidRPr="00026B18" w:rsidTr="00FA50B4">
        <w:trPr>
          <w:trHeight w:val="1635"/>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No. of important equipments purchased (&gt;_1-0lakhs)during the current year (Rs. in Lakhs)</w:t>
            </w:r>
          </w:p>
        </w:tc>
        <w:tc>
          <w:tcPr>
            <w:tcW w:w="1877" w:type="dxa"/>
            <w:vAlign w:val="center"/>
          </w:tcPr>
          <w:p w:rsidR="00122A1E" w:rsidRPr="00026B18" w:rsidRDefault="00122A1E" w:rsidP="00E56921">
            <w:pPr>
              <w:spacing w:after="0" w:line="240" w:lineRule="auto"/>
              <w:jc w:val="center"/>
              <w:rPr>
                <w:rFonts w:ascii="Times New Roman" w:hAnsi="Times New Roman"/>
                <w:i/>
                <w:sz w:val="24"/>
                <w:szCs w:val="24"/>
              </w:rPr>
            </w:pPr>
            <w:r w:rsidRPr="00026B18">
              <w:rPr>
                <w:rFonts w:ascii="Times New Roman" w:hAnsi="Times New Roman"/>
                <w:i/>
                <w:sz w:val="24"/>
                <w:szCs w:val="24"/>
              </w:rPr>
              <w:t>25</w:t>
            </w:r>
          </w:p>
        </w:tc>
        <w:tc>
          <w:tcPr>
            <w:tcW w:w="1953"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3</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A.G.M TRUST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28</w:t>
            </w:r>
          </w:p>
        </w:tc>
      </w:tr>
      <w:tr w:rsidR="00122A1E" w:rsidRPr="00026B18" w:rsidTr="00FA50B4">
        <w:trPr>
          <w:trHeight w:val="1367"/>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Value of the equipment purchased during the year (Rs .in Lakhs)</w:t>
            </w:r>
          </w:p>
        </w:tc>
        <w:tc>
          <w:tcPr>
            <w:tcW w:w="1877"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11.0</w:t>
            </w:r>
          </w:p>
        </w:tc>
        <w:tc>
          <w:tcPr>
            <w:tcW w:w="1953"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2.5</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A.G.M TRUST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13.5</w:t>
            </w:r>
          </w:p>
        </w:tc>
      </w:tr>
      <w:tr w:rsidR="00122A1E" w:rsidRPr="00026B18" w:rsidTr="00FA50B4">
        <w:trPr>
          <w:trHeight w:val="391"/>
        </w:trPr>
        <w:tc>
          <w:tcPr>
            <w:tcW w:w="1888"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Others</w:t>
            </w:r>
          </w:p>
        </w:tc>
        <w:tc>
          <w:tcPr>
            <w:tcW w:w="1877"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 xml:space="preserve">1.5 </w:t>
            </w:r>
          </w:p>
        </w:tc>
        <w:tc>
          <w:tcPr>
            <w:tcW w:w="1953"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5.0</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A.G.M TRUST</w:t>
            </w:r>
          </w:p>
        </w:tc>
        <w:tc>
          <w:tcPr>
            <w:tcW w:w="1876" w:type="dxa"/>
            <w:vAlign w:val="center"/>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6.5</w:t>
            </w:r>
          </w:p>
        </w:tc>
      </w:tr>
    </w:tbl>
    <w:p w:rsidR="00122A1E" w:rsidRPr="00026B18" w:rsidRDefault="00122A1E" w:rsidP="00E56921">
      <w:pPr>
        <w:spacing w:line="240" w:lineRule="auto"/>
        <w:rPr>
          <w:rFonts w:ascii="Times New Roman" w:hAnsi="Times New Roman"/>
          <w:sz w:val="24"/>
          <w:szCs w:val="24"/>
        </w:rPr>
      </w:pPr>
    </w:p>
    <w:p w:rsidR="00122A1E" w:rsidRPr="00026B18" w:rsidRDefault="002441CE" w:rsidP="00E56921">
      <w:pPr>
        <w:spacing w:line="240" w:lineRule="auto"/>
        <w:rPr>
          <w:rFonts w:ascii="Times New Roman" w:hAnsi="Times New Roman"/>
          <w:sz w:val="24"/>
          <w:szCs w:val="24"/>
        </w:rPr>
      </w:pPr>
      <w:r>
        <w:rPr>
          <w:rFonts w:ascii="Times New Roman" w:hAnsi="Times New Roman"/>
          <w:sz w:val="24"/>
          <w:szCs w:val="24"/>
        </w:rPr>
        <w:br w:type="column"/>
      </w:r>
      <w:r w:rsidR="00122A1E" w:rsidRPr="00026B18">
        <w:rPr>
          <w:rFonts w:ascii="Times New Roman" w:hAnsi="Times New Roman"/>
          <w:sz w:val="24"/>
          <w:szCs w:val="24"/>
        </w:rPr>
        <w:lastRenderedPageBreak/>
        <w:t>4.2   Computerization of administration and library</w:t>
      </w:r>
    </w:p>
    <w:p w:rsidR="00983BC3" w:rsidRDefault="008B6984" w:rsidP="00E56921">
      <w:pPr>
        <w:spacing w:line="240" w:lineRule="auto"/>
        <w:jc w:val="both"/>
        <w:rPr>
          <w:rFonts w:ascii="Times New Roman" w:hAnsi="Times New Roman"/>
          <w:sz w:val="24"/>
          <w:szCs w:val="24"/>
        </w:rPr>
      </w:pPr>
      <w:r>
        <w:rPr>
          <w:rFonts w:ascii="Times New Roman" w:hAnsi="Times New Roman"/>
          <w:sz w:val="24"/>
          <w:szCs w:val="24"/>
        </w:rPr>
        <w:tab/>
      </w:r>
      <w:r w:rsidR="00EA5CF0">
        <w:rPr>
          <w:rFonts w:ascii="Times New Roman" w:hAnsi="Times New Roman"/>
          <w:sz w:val="24"/>
          <w:szCs w:val="24"/>
        </w:rPr>
        <w:t>Our</w:t>
      </w:r>
      <w:r w:rsidR="00122A1E" w:rsidRPr="00026B18">
        <w:rPr>
          <w:rFonts w:ascii="Times New Roman" w:hAnsi="Times New Roman"/>
          <w:sz w:val="24"/>
          <w:szCs w:val="24"/>
        </w:rPr>
        <w:t xml:space="preserve"> </w:t>
      </w:r>
      <w:r w:rsidR="009D598C">
        <w:rPr>
          <w:rFonts w:ascii="Times New Roman" w:hAnsi="Times New Roman"/>
          <w:sz w:val="24"/>
          <w:szCs w:val="24"/>
        </w:rPr>
        <w:t>l</w:t>
      </w:r>
      <w:r w:rsidR="00122A1E" w:rsidRPr="00026B18">
        <w:rPr>
          <w:rFonts w:ascii="Times New Roman" w:hAnsi="Times New Roman"/>
          <w:sz w:val="24"/>
          <w:szCs w:val="24"/>
        </w:rPr>
        <w:t xml:space="preserve">ibrary is </w:t>
      </w:r>
      <w:r w:rsidR="00DD4007">
        <w:rPr>
          <w:rFonts w:ascii="Times New Roman" w:hAnsi="Times New Roman"/>
          <w:sz w:val="24"/>
          <w:szCs w:val="24"/>
        </w:rPr>
        <w:t>fully</w:t>
      </w:r>
      <w:r w:rsidR="00122A1E" w:rsidRPr="00026B18">
        <w:rPr>
          <w:rFonts w:ascii="Times New Roman" w:hAnsi="Times New Roman"/>
          <w:sz w:val="24"/>
          <w:szCs w:val="24"/>
        </w:rPr>
        <w:t xml:space="preserve"> automated </w:t>
      </w:r>
      <w:r w:rsidR="00DD4007">
        <w:rPr>
          <w:rFonts w:ascii="Times New Roman" w:hAnsi="Times New Roman"/>
          <w:sz w:val="24"/>
          <w:szCs w:val="24"/>
        </w:rPr>
        <w:t xml:space="preserve">with </w:t>
      </w:r>
      <w:r w:rsidR="00122A1E" w:rsidRPr="00026B18">
        <w:rPr>
          <w:rFonts w:ascii="Times New Roman" w:hAnsi="Times New Roman"/>
          <w:sz w:val="24"/>
          <w:szCs w:val="24"/>
        </w:rPr>
        <w:t>OPAC</w:t>
      </w:r>
      <w:r w:rsidR="00DD4007">
        <w:rPr>
          <w:rFonts w:ascii="Times New Roman" w:hAnsi="Times New Roman"/>
          <w:sz w:val="24"/>
          <w:szCs w:val="24"/>
        </w:rPr>
        <w:t>, Bar coding,</w:t>
      </w:r>
      <w:r w:rsidR="00122A1E" w:rsidRPr="00026B18">
        <w:rPr>
          <w:rFonts w:ascii="Times New Roman" w:hAnsi="Times New Roman"/>
          <w:sz w:val="24"/>
          <w:szCs w:val="24"/>
        </w:rPr>
        <w:t xml:space="preserve"> Scanning</w:t>
      </w:r>
      <w:r w:rsidR="00E1779E">
        <w:rPr>
          <w:rFonts w:ascii="Times New Roman" w:hAnsi="Times New Roman"/>
          <w:sz w:val="24"/>
          <w:szCs w:val="24"/>
        </w:rPr>
        <w:t xml:space="preserve"> and</w:t>
      </w:r>
      <w:r w:rsidR="00122A1E" w:rsidRPr="00026B18">
        <w:rPr>
          <w:rFonts w:ascii="Times New Roman" w:hAnsi="Times New Roman"/>
          <w:sz w:val="24"/>
          <w:szCs w:val="24"/>
        </w:rPr>
        <w:t xml:space="preserve"> </w:t>
      </w:r>
      <w:r w:rsidR="00DD4007">
        <w:rPr>
          <w:rFonts w:ascii="Times New Roman" w:hAnsi="Times New Roman"/>
          <w:sz w:val="24"/>
          <w:szCs w:val="24"/>
        </w:rPr>
        <w:t>P</w:t>
      </w:r>
      <w:r w:rsidR="00122A1E" w:rsidRPr="00026B18">
        <w:rPr>
          <w:rFonts w:ascii="Times New Roman" w:hAnsi="Times New Roman"/>
          <w:sz w:val="24"/>
          <w:szCs w:val="24"/>
        </w:rPr>
        <w:t xml:space="preserve">hotocopying </w:t>
      </w:r>
      <w:r w:rsidR="00DD4007">
        <w:rPr>
          <w:rFonts w:ascii="Times New Roman" w:hAnsi="Times New Roman"/>
          <w:sz w:val="24"/>
          <w:szCs w:val="24"/>
        </w:rPr>
        <w:t>provisions</w:t>
      </w:r>
      <w:r w:rsidR="00E1779E">
        <w:rPr>
          <w:rFonts w:ascii="Times New Roman" w:hAnsi="Times New Roman"/>
          <w:sz w:val="24"/>
          <w:szCs w:val="24"/>
        </w:rPr>
        <w:t xml:space="preserve">. </w:t>
      </w:r>
      <w:r w:rsidR="00DD4007">
        <w:rPr>
          <w:rFonts w:ascii="Times New Roman" w:hAnsi="Times New Roman"/>
          <w:sz w:val="24"/>
          <w:szCs w:val="24"/>
        </w:rPr>
        <w:t>C</w:t>
      </w:r>
      <w:r w:rsidR="00122A1E" w:rsidRPr="00026B18">
        <w:rPr>
          <w:rFonts w:ascii="Times New Roman" w:hAnsi="Times New Roman"/>
          <w:sz w:val="24"/>
          <w:szCs w:val="24"/>
        </w:rPr>
        <w:t xml:space="preserve">irculation of books Issues/Return/Renewal  </w:t>
      </w:r>
      <w:r w:rsidR="00DD4007">
        <w:rPr>
          <w:rFonts w:ascii="Times New Roman" w:hAnsi="Times New Roman"/>
          <w:sz w:val="24"/>
          <w:szCs w:val="24"/>
        </w:rPr>
        <w:t>fr</w:t>
      </w:r>
      <w:r w:rsidR="00122A1E" w:rsidRPr="00026B18">
        <w:rPr>
          <w:rFonts w:ascii="Times New Roman" w:hAnsi="Times New Roman"/>
          <w:sz w:val="24"/>
          <w:szCs w:val="24"/>
        </w:rPr>
        <w:t>o</w:t>
      </w:r>
      <w:r w:rsidR="00DD4007">
        <w:rPr>
          <w:rFonts w:ascii="Times New Roman" w:hAnsi="Times New Roman"/>
          <w:sz w:val="24"/>
          <w:szCs w:val="24"/>
        </w:rPr>
        <w:t>m</w:t>
      </w:r>
      <w:r w:rsidR="00122A1E" w:rsidRPr="00026B18">
        <w:rPr>
          <w:rFonts w:ascii="Times New Roman" w:hAnsi="Times New Roman"/>
          <w:sz w:val="24"/>
          <w:szCs w:val="24"/>
        </w:rPr>
        <w:t xml:space="preserve"> auto lib</w:t>
      </w:r>
      <w:r w:rsidR="00DD4007">
        <w:rPr>
          <w:rFonts w:ascii="Times New Roman" w:hAnsi="Times New Roman"/>
          <w:sz w:val="24"/>
          <w:szCs w:val="24"/>
        </w:rPr>
        <w:t xml:space="preserve"> software</w:t>
      </w:r>
      <w:r w:rsidR="00983BC3">
        <w:rPr>
          <w:rFonts w:ascii="Times New Roman" w:hAnsi="Times New Roman"/>
          <w:sz w:val="24"/>
          <w:szCs w:val="24"/>
        </w:rPr>
        <w:t>.</w:t>
      </w:r>
      <w:r w:rsidR="00122A1E" w:rsidRPr="00026B18">
        <w:rPr>
          <w:rFonts w:ascii="Times New Roman" w:hAnsi="Times New Roman"/>
          <w:sz w:val="24"/>
          <w:szCs w:val="24"/>
        </w:rPr>
        <w:t xml:space="preserve"> I</w:t>
      </w:r>
      <w:r w:rsidR="00983BC3">
        <w:rPr>
          <w:rFonts w:ascii="Times New Roman" w:hAnsi="Times New Roman"/>
          <w:sz w:val="24"/>
          <w:szCs w:val="24"/>
        </w:rPr>
        <w:t xml:space="preserve">nternet facilities is available </w:t>
      </w:r>
      <w:r w:rsidR="00122A1E" w:rsidRPr="00026B18">
        <w:rPr>
          <w:rFonts w:ascii="Times New Roman" w:hAnsi="Times New Roman"/>
          <w:sz w:val="24"/>
          <w:szCs w:val="24"/>
        </w:rPr>
        <w:t>e-</w:t>
      </w:r>
      <w:r w:rsidR="00983BC3">
        <w:rPr>
          <w:rFonts w:ascii="Times New Roman" w:hAnsi="Times New Roman"/>
          <w:sz w:val="24"/>
          <w:szCs w:val="24"/>
        </w:rPr>
        <w:t>b</w:t>
      </w:r>
      <w:r w:rsidR="00122A1E" w:rsidRPr="00026B18">
        <w:rPr>
          <w:rFonts w:ascii="Times New Roman" w:hAnsi="Times New Roman"/>
          <w:sz w:val="24"/>
          <w:szCs w:val="24"/>
        </w:rPr>
        <w:t>ooks</w:t>
      </w:r>
      <w:r w:rsidR="00983BC3">
        <w:rPr>
          <w:rFonts w:ascii="Times New Roman" w:hAnsi="Times New Roman"/>
          <w:sz w:val="24"/>
          <w:szCs w:val="24"/>
        </w:rPr>
        <w:t xml:space="preserve">, </w:t>
      </w:r>
      <w:r w:rsidR="00122A1E" w:rsidRPr="00026B18">
        <w:rPr>
          <w:rFonts w:ascii="Times New Roman" w:hAnsi="Times New Roman"/>
          <w:sz w:val="24"/>
          <w:szCs w:val="24"/>
        </w:rPr>
        <w:t xml:space="preserve">e-journals, dissertations are </w:t>
      </w:r>
      <w:r w:rsidR="00983BC3">
        <w:rPr>
          <w:rFonts w:ascii="Times New Roman" w:hAnsi="Times New Roman"/>
          <w:sz w:val="24"/>
          <w:szCs w:val="24"/>
        </w:rPr>
        <w:t>accessed t</w:t>
      </w:r>
      <w:r w:rsidR="00122A1E" w:rsidRPr="00026B18">
        <w:rPr>
          <w:rFonts w:ascii="Times New Roman" w:hAnsi="Times New Roman"/>
          <w:sz w:val="24"/>
          <w:szCs w:val="24"/>
        </w:rPr>
        <w:t>hrough INFLIBNET as per N-LIST  Programme</w:t>
      </w:r>
      <w:r w:rsidR="00EA5CF0">
        <w:rPr>
          <w:rFonts w:ascii="Times New Roman" w:hAnsi="Times New Roman"/>
          <w:sz w:val="24"/>
          <w:szCs w:val="24"/>
        </w:rPr>
        <w:t xml:space="preserve"> (Open access resources)</w:t>
      </w:r>
      <w:r w:rsidR="00122A1E" w:rsidRPr="00026B18">
        <w:rPr>
          <w:rFonts w:ascii="Times New Roman" w:hAnsi="Times New Roman"/>
          <w:sz w:val="24"/>
          <w:szCs w:val="24"/>
        </w:rPr>
        <w:t xml:space="preserve">. </w:t>
      </w:r>
    </w:p>
    <w:p w:rsidR="00122A1E" w:rsidRPr="00026B18" w:rsidRDefault="00122A1E" w:rsidP="00E56921">
      <w:pPr>
        <w:spacing w:line="240" w:lineRule="auto"/>
        <w:jc w:val="both"/>
        <w:rPr>
          <w:rFonts w:ascii="Times New Roman" w:hAnsi="Times New Roman"/>
          <w:sz w:val="24"/>
          <w:szCs w:val="24"/>
        </w:rPr>
      </w:pPr>
      <w:r w:rsidRPr="00026B18">
        <w:rPr>
          <w:rFonts w:ascii="Times New Roman" w:hAnsi="Times New Roman"/>
          <w:sz w:val="24"/>
          <w:szCs w:val="24"/>
        </w:rPr>
        <w:t xml:space="preserve">Back Volume of Journals and Periodicals are available in our Library.  </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4.3 Library Services</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gridCol w:w="776"/>
        <w:gridCol w:w="1056"/>
        <w:gridCol w:w="915"/>
        <w:gridCol w:w="990"/>
        <w:gridCol w:w="900"/>
        <w:gridCol w:w="1056"/>
      </w:tblGrid>
      <w:tr w:rsidR="00122A1E" w:rsidRPr="00026B18" w:rsidTr="00FA50B4">
        <w:trPr>
          <w:trHeight w:val="225"/>
        </w:trPr>
        <w:tc>
          <w:tcPr>
            <w:tcW w:w="2580" w:type="dxa"/>
          </w:tcPr>
          <w:p w:rsidR="00122A1E" w:rsidRPr="00026B18" w:rsidRDefault="00122A1E" w:rsidP="00E56921">
            <w:pPr>
              <w:spacing w:line="240" w:lineRule="auto"/>
              <w:rPr>
                <w:rFonts w:ascii="Times New Roman" w:hAnsi="Times New Roman"/>
                <w:sz w:val="24"/>
                <w:szCs w:val="24"/>
              </w:rPr>
            </w:pPr>
          </w:p>
        </w:tc>
        <w:tc>
          <w:tcPr>
            <w:tcW w:w="1740" w:type="dxa"/>
            <w:gridSpan w:val="2"/>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Existing</w:t>
            </w:r>
          </w:p>
        </w:tc>
        <w:tc>
          <w:tcPr>
            <w:tcW w:w="1905" w:type="dxa"/>
            <w:gridSpan w:val="2"/>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Newly added</w:t>
            </w:r>
          </w:p>
        </w:tc>
        <w:tc>
          <w:tcPr>
            <w:tcW w:w="1895" w:type="dxa"/>
            <w:gridSpan w:val="2"/>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Total</w:t>
            </w:r>
          </w:p>
        </w:tc>
      </w:tr>
      <w:tr w:rsidR="00122A1E" w:rsidRPr="00026B18" w:rsidTr="00FA50B4">
        <w:trPr>
          <w:trHeight w:val="420"/>
        </w:trPr>
        <w:tc>
          <w:tcPr>
            <w:tcW w:w="2580" w:type="dxa"/>
          </w:tcPr>
          <w:p w:rsidR="00122A1E" w:rsidRPr="00026B18" w:rsidRDefault="00122A1E" w:rsidP="00E56921">
            <w:pPr>
              <w:spacing w:line="240" w:lineRule="auto"/>
              <w:rPr>
                <w:rFonts w:ascii="Times New Roman" w:hAnsi="Times New Roman"/>
                <w:sz w:val="24"/>
                <w:szCs w:val="24"/>
              </w:rPr>
            </w:pPr>
          </w:p>
        </w:tc>
        <w:tc>
          <w:tcPr>
            <w:tcW w:w="69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No</w:t>
            </w:r>
          </w:p>
        </w:tc>
        <w:tc>
          <w:tcPr>
            <w:tcW w:w="105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value</w:t>
            </w:r>
          </w:p>
        </w:tc>
        <w:tc>
          <w:tcPr>
            <w:tcW w:w="915"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No</w:t>
            </w:r>
          </w:p>
        </w:tc>
        <w:tc>
          <w:tcPr>
            <w:tcW w:w="99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Value</w:t>
            </w:r>
          </w:p>
        </w:tc>
        <w:tc>
          <w:tcPr>
            <w:tcW w:w="90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No</w:t>
            </w:r>
          </w:p>
        </w:tc>
        <w:tc>
          <w:tcPr>
            <w:tcW w:w="995"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Value</w:t>
            </w:r>
          </w:p>
        </w:tc>
      </w:tr>
      <w:tr w:rsidR="00122A1E" w:rsidRPr="00026B18" w:rsidTr="00FA50B4">
        <w:trPr>
          <w:trHeight w:val="3392"/>
        </w:trPr>
        <w:tc>
          <w:tcPr>
            <w:tcW w:w="2580" w:type="dxa"/>
          </w:tcPr>
          <w:p w:rsidR="00122A1E" w:rsidRPr="00026B18" w:rsidRDefault="00122A1E" w:rsidP="00E56921">
            <w:pPr>
              <w:spacing w:line="240" w:lineRule="auto"/>
              <w:jc w:val="center"/>
              <w:rPr>
                <w:rFonts w:ascii="Times New Roman" w:hAnsi="Times New Roman"/>
                <w:sz w:val="24"/>
                <w:szCs w:val="24"/>
              </w:rPr>
            </w:pPr>
            <w:r w:rsidRPr="00026B18">
              <w:rPr>
                <w:rFonts w:ascii="Times New Roman" w:hAnsi="Times New Roman"/>
                <w:sz w:val="24"/>
                <w:szCs w:val="24"/>
              </w:rPr>
              <w:t>Text Books</w:t>
            </w:r>
          </w:p>
          <w:p w:rsidR="00122A1E" w:rsidRPr="00026B18" w:rsidRDefault="00122A1E" w:rsidP="00E56921">
            <w:pPr>
              <w:spacing w:line="240" w:lineRule="auto"/>
              <w:jc w:val="center"/>
              <w:rPr>
                <w:rFonts w:ascii="Times New Roman" w:hAnsi="Times New Roman"/>
                <w:sz w:val="24"/>
                <w:szCs w:val="24"/>
              </w:rPr>
            </w:pPr>
            <w:r w:rsidRPr="00026B18">
              <w:rPr>
                <w:rFonts w:ascii="Times New Roman" w:hAnsi="Times New Roman"/>
                <w:sz w:val="24"/>
                <w:szCs w:val="24"/>
              </w:rPr>
              <w:t>Reference Books</w:t>
            </w:r>
          </w:p>
          <w:p w:rsidR="00122A1E" w:rsidRPr="00026B18" w:rsidRDefault="00122A1E" w:rsidP="00E56921">
            <w:pPr>
              <w:spacing w:line="240" w:lineRule="auto"/>
              <w:jc w:val="center"/>
              <w:rPr>
                <w:rFonts w:ascii="Times New Roman" w:hAnsi="Times New Roman"/>
                <w:sz w:val="24"/>
                <w:szCs w:val="24"/>
              </w:rPr>
            </w:pPr>
            <w:r w:rsidRPr="00026B18">
              <w:rPr>
                <w:rFonts w:ascii="Times New Roman" w:hAnsi="Times New Roman"/>
                <w:sz w:val="24"/>
                <w:szCs w:val="24"/>
              </w:rPr>
              <w:t>e-Journals &amp;e-books (NLIST)</w:t>
            </w:r>
          </w:p>
          <w:p w:rsidR="00122A1E" w:rsidRPr="00026B18" w:rsidRDefault="00122A1E" w:rsidP="00E56921">
            <w:pPr>
              <w:spacing w:line="240" w:lineRule="auto"/>
              <w:jc w:val="center"/>
              <w:rPr>
                <w:rFonts w:ascii="Times New Roman" w:hAnsi="Times New Roman"/>
                <w:sz w:val="24"/>
                <w:szCs w:val="24"/>
              </w:rPr>
            </w:pPr>
            <w:r w:rsidRPr="00026B18">
              <w:rPr>
                <w:rFonts w:ascii="Times New Roman" w:hAnsi="Times New Roman"/>
                <w:sz w:val="24"/>
                <w:szCs w:val="24"/>
              </w:rPr>
              <w:t>Journals</w:t>
            </w:r>
          </w:p>
          <w:p w:rsidR="00122A1E" w:rsidRPr="00026B18" w:rsidRDefault="00122A1E" w:rsidP="00E56921">
            <w:pPr>
              <w:spacing w:line="240" w:lineRule="auto"/>
              <w:jc w:val="center"/>
              <w:rPr>
                <w:rFonts w:ascii="Times New Roman" w:hAnsi="Times New Roman"/>
                <w:sz w:val="24"/>
                <w:szCs w:val="24"/>
              </w:rPr>
            </w:pPr>
            <w:r w:rsidRPr="00026B18">
              <w:rPr>
                <w:rFonts w:ascii="Times New Roman" w:hAnsi="Times New Roman"/>
                <w:sz w:val="24"/>
                <w:szCs w:val="24"/>
              </w:rPr>
              <w:t>CD&amp;Video</w:t>
            </w:r>
          </w:p>
          <w:p w:rsidR="00122A1E" w:rsidRPr="00026B18" w:rsidRDefault="00122A1E" w:rsidP="00E56921">
            <w:pPr>
              <w:spacing w:line="240" w:lineRule="auto"/>
              <w:jc w:val="center"/>
              <w:rPr>
                <w:rFonts w:ascii="Times New Roman" w:hAnsi="Times New Roman"/>
                <w:sz w:val="24"/>
                <w:szCs w:val="24"/>
              </w:rPr>
            </w:pPr>
            <w:r w:rsidRPr="00026B18">
              <w:rPr>
                <w:rFonts w:ascii="Times New Roman" w:hAnsi="Times New Roman"/>
                <w:sz w:val="24"/>
                <w:szCs w:val="24"/>
              </w:rPr>
              <w:t>Others(specify)</w:t>
            </w:r>
          </w:p>
        </w:tc>
        <w:tc>
          <w:tcPr>
            <w:tcW w:w="69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5573</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3196</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3</w:t>
            </w:r>
          </w:p>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15</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180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w:t>
            </w:r>
          </w:p>
        </w:tc>
        <w:tc>
          <w:tcPr>
            <w:tcW w:w="105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5,44,505</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5,91,773</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15,000</w:t>
            </w:r>
          </w:p>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63264</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1800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w:t>
            </w:r>
          </w:p>
        </w:tc>
        <w:tc>
          <w:tcPr>
            <w:tcW w:w="915"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123</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82</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1</w:t>
            </w:r>
          </w:p>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5</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20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w:t>
            </w:r>
          </w:p>
        </w:tc>
        <w:tc>
          <w:tcPr>
            <w:tcW w:w="99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9,455</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11,806</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5000</w:t>
            </w:r>
          </w:p>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5580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200</w:t>
            </w:r>
          </w:p>
        </w:tc>
        <w:tc>
          <w:tcPr>
            <w:tcW w:w="900"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5696</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3196</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4</w:t>
            </w:r>
          </w:p>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20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200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w:t>
            </w:r>
          </w:p>
          <w:p w:rsidR="00122A1E" w:rsidRPr="00026B18" w:rsidRDefault="00122A1E" w:rsidP="00E56921">
            <w:pPr>
              <w:spacing w:line="240" w:lineRule="auto"/>
              <w:rPr>
                <w:rFonts w:ascii="Times New Roman" w:hAnsi="Times New Roman"/>
                <w:sz w:val="24"/>
                <w:szCs w:val="24"/>
              </w:rPr>
            </w:pPr>
          </w:p>
        </w:tc>
        <w:tc>
          <w:tcPr>
            <w:tcW w:w="995" w:type="dxa"/>
            <w:shd w:val="clear" w:color="auto" w:fill="auto"/>
          </w:tcPr>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5,53,505</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6,03579</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20,000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68,844</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2000</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w:t>
            </w:r>
          </w:p>
          <w:p w:rsidR="00122A1E" w:rsidRPr="00026B18" w:rsidRDefault="00122A1E" w:rsidP="00E56921">
            <w:pPr>
              <w:spacing w:line="240" w:lineRule="auto"/>
              <w:rPr>
                <w:rFonts w:ascii="Times New Roman" w:hAnsi="Times New Roman"/>
                <w:sz w:val="24"/>
                <w:szCs w:val="24"/>
              </w:rPr>
            </w:pPr>
          </w:p>
        </w:tc>
      </w:tr>
    </w:tbl>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4.4 Technology up gradation(overall)</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270"/>
        <w:gridCol w:w="1176"/>
        <w:gridCol w:w="963"/>
        <w:gridCol w:w="1150"/>
        <w:gridCol w:w="1176"/>
        <w:gridCol w:w="776"/>
        <w:gridCol w:w="1443"/>
        <w:gridCol w:w="803"/>
      </w:tblGrid>
      <w:tr w:rsidR="00122A1E" w:rsidRPr="00026B18" w:rsidTr="00FA50B4">
        <w:trPr>
          <w:trHeight w:val="1082"/>
        </w:trPr>
        <w:tc>
          <w:tcPr>
            <w:tcW w:w="835" w:type="dxa"/>
            <w:vAlign w:val="center"/>
          </w:tcPr>
          <w:p w:rsidR="00122A1E" w:rsidRPr="00026B18" w:rsidRDefault="00122A1E" w:rsidP="00E56921">
            <w:pPr>
              <w:spacing w:after="0" w:line="240" w:lineRule="auto"/>
              <w:rPr>
                <w:rFonts w:ascii="Times New Roman" w:hAnsi="Times New Roman"/>
                <w:sz w:val="24"/>
                <w:szCs w:val="24"/>
              </w:rPr>
            </w:pPr>
          </w:p>
        </w:tc>
        <w:tc>
          <w:tcPr>
            <w:tcW w:w="120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Total Computers</w:t>
            </w:r>
          </w:p>
          <w:p w:rsidR="00122A1E" w:rsidRPr="00026B18" w:rsidRDefault="00122A1E" w:rsidP="00E56921">
            <w:pPr>
              <w:spacing w:after="0" w:line="240" w:lineRule="auto"/>
              <w:rPr>
                <w:rFonts w:ascii="Times New Roman" w:hAnsi="Times New Roman"/>
                <w:sz w:val="24"/>
                <w:szCs w:val="24"/>
              </w:rPr>
            </w:pP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Computer Labs</w:t>
            </w:r>
          </w:p>
          <w:p w:rsidR="00122A1E" w:rsidRPr="00026B18" w:rsidRDefault="00122A1E" w:rsidP="00E56921">
            <w:pPr>
              <w:spacing w:after="0" w:line="240" w:lineRule="auto"/>
              <w:rPr>
                <w:rFonts w:ascii="Times New Roman" w:hAnsi="Times New Roman"/>
                <w:sz w:val="24"/>
                <w:szCs w:val="24"/>
              </w:rPr>
            </w:pPr>
          </w:p>
        </w:tc>
        <w:tc>
          <w:tcPr>
            <w:tcW w:w="1025"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Internet</w:t>
            </w:r>
          </w:p>
        </w:tc>
        <w:tc>
          <w:tcPr>
            <w:tcW w:w="1059"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Browsing centres</w:t>
            </w: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Computer</w:t>
            </w:r>
          </w:p>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Centres</w:t>
            </w:r>
          </w:p>
        </w:tc>
        <w:tc>
          <w:tcPr>
            <w:tcW w:w="943"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office</w:t>
            </w:r>
          </w:p>
        </w:tc>
        <w:tc>
          <w:tcPr>
            <w:tcW w:w="139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Departments</w:t>
            </w:r>
          </w:p>
        </w:tc>
        <w:tc>
          <w:tcPr>
            <w:tcW w:w="970"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others</w:t>
            </w:r>
          </w:p>
        </w:tc>
      </w:tr>
      <w:tr w:rsidR="00122A1E" w:rsidRPr="00026B18" w:rsidTr="00FA50B4">
        <w:trPr>
          <w:trHeight w:val="361"/>
        </w:trPr>
        <w:tc>
          <w:tcPr>
            <w:tcW w:w="835"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Existing</w:t>
            </w:r>
          </w:p>
        </w:tc>
        <w:tc>
          <w:tcPr>
            <w:tcW w:w="120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38</w:t>
            </w: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1</w:t>
            </w:r>
          </w:p>
        </w:tc>
        <w:tc>
          <w:tcPr>
            <w:tcW w:w="1025"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6</w:t>
            </w:r>
          </w:p>
        </w:tc>
        <w:tc>
          <w:tcPr>
            <w:tcW w:w="1059"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 xml:space="preserve">  38</w:t>
            </w: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1</w:t>
            </w:r>
          </w:p>
        </w:tc>
        <w:tc>
          <w:tcPr>
            <w:tcW w:w="943"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2</w:t>
            </w:r>
          </w:p>
        </w:tc>
        <w:tc>
          <w:tcPr>
            <w:tcW w:w="139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2</w:t>
            </w:r>
          </w:p>
        </w:tc>
        <w:tc>
          <w:tcPr>
            <w:tcW w:w="970"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r>
      <w:tr w:rsidR="00122A1E" w:rsidRPr="00026B18" w:rsidTr="00FA50B4">
        <w:trPr>
          <w:trHeight w:val="341"/>
        </w:trPr>
        <w:tc>
          <w:tcPr>
            <w:tcW w:w="835"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Added</w:t>
            </w:r>
          </w:p>
        </w:tc>
        <w:tc>
          <w:tcPr>
            <w:tcW w:w="120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 xml:space="preserve">  5</w:t>
            </w: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c>
          <w:tcPr>
            <w:tcW w:w="1025"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c>
          <w:tcPr>
            <w:tcW w:w="1059"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 xml:space="preserve">    5</w:t>
            </w: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c>
          <w:tcPr>
            <w:tcW w:w="943"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c>
          <w:tcPr>
            <w:tcW w:w="139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c>
          <w:tcPr>
            <w:tcW w:w="970"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r>
      <w:tr w:rsidR="00122A1E" w:rsidRPr="00026B18" w:rsidTr="00FA50B4">
        <w:trPr>
          <w:trHeight w:val="710"/>
        </w:trPr>
        <w:tc>
          <w:tcPr>
            <w:tcW w:w="835"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Total</w:t>
            </w:r>
          </w:p>
        </w:tc>
        <w:tc>
          <w:tcPr>
            <w:tcW w:w="120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43</w:t>
            </w: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1</w:t>
            </w:r>
          </w:p>
        </w:tc>
        <w:tc>
          <w:tcPr>
            <w:tcW w:w="1025"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6</w:t>
            </w:r>
          </w:p>
        </w:tc>
        <w:tc>
          <w:tcPr>
            <w:tcW w:w="1059"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 xml:space="preserve">   43</w:t>
            </w:r>
          </w:p>
          <w:p w:rsidR="00122A1E" w:rsidRPr="00026B18" w:rsidRDefault="00122A1E" w:rsidP="00E56921">
            <w:pPr>
              <w:spacing w:after="0" w:line="240" w:lineRule="auto"/>
              <w:rPr>
                <w:rFonts w:ascii="Times New Roman" w:hAnsi="Times New Roman"/>
                <w:sz w:val="24"/>
                <w:szCs w:val="24"/>
              </w:rPr>
            </w:pPr>
          </w:p>
        </w:tc>
        <w:tc>
          <w:tcPr>
            <w:tcW w:w="1121"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1</w:t>
            </w:r>
          </w:p>
        </w:tc>
        <w:tc>
          <w:tcPr>
            <w:tcW w:w="943"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2</w:t>
            </w:r>
          </w:p>
        </w:tc>
        <w:tc>
          <w:tcPr>
            <w:tcW w:w="1397"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2</w:t>
            </w:r>
          </w:p>
        </w:tc>
        <w:tc>
          <w:tcPr>
            <w:tcW w:w="970" w:type="dxa"/>
            <w:vAlign w:val="center"/>
          </w:tcPr>
          <w:p w:rsidR="00122A1E" w:rsidRPr="00026B18" w:rsidRDefault="00122A1E" w:rsidP="00E56921">
            <w:pPr>
              <w:spacing w:after="0" w:line="240" w:lineRule="auto"/>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4.5 Computer ,Internet access, training to teachers and students and any other programme  for technology  Up gradation(Net working ,e-Governance etc)</w:t>
      </w:r>
    </w:p>
    <w:p w:rsidR="00122A1E" w:rsidRPr="00026B18" w:rsidRDefault="00C956E7" w:rsidP="00E56921">
      <w:pPr>
        <w:spacing w:after="0" w:line="240" w:lineRule="auto"/>
        <w:jc w:val="both"/>
        <w:rPr>
          <w:rFonts w:ascii="Times New Roman" w:hAnsi="Times New Roman"/>
          <w:sz w:val="24"/>
          <w:szCs w:val="24"/>
        </w:rPr>
      </w:pPr>
      <w:r>
        <w:rPr>
          <w:rFonts w:ascii="Times New Roman" w:hAnsi="Times New Roman"/>
          <w:sz w:val="24"/>
          <w:szCs w:val="24"/>
        </w:rPr>
        <w:tab/>
      </w:r>
      <w:r w:rsidR="00EA5CF0">
        <w:rPr>
          <w:rFonts w:ascii="Times New Roman" w:hAnsi="Times New Roman"/>
          <w:sz w:val="24"/>
          <w:szCs w:val="24"/>
        </w:rPr>
        <w:t>Our</w:t>
      </w:r>
      <w:r w:rsidR="00122A1E" w:rsidRPr="00026B18">
        <w:rPr>
          <w:rFonts w:ascii="Times New Roman" w:hAnsi="Times New Roman"/>
          <w:sz w:val="24"/>
          <w:szCs w:val="24"/>
        </w:rPr>
        <w:t xml:space="preserve"> </w:t>
      </w:r>
      <w:r w:rsidR="00EA5CF0">
        <w:rPr>
          <w:rFonts w:ascii="Times New Roman" w:hAnsi="Times New Roman"/>
          <w:sz w:val="24"/>
          <w:szCs w:val="24"/>
        </w:rPr>
        <w:t>l</w:t>
      </w:r>
      <w:r w:rsidR="00122A1E" w:rsidRPr="00026B18">
        <w:rPr>
          <w:rFonts w:ascii="Times New Roman" w:hAnsi="Times New Roman"/>
          <w:sz w:val="24"/>
          <w:szCs w:val="24"/>
        </w:rPr>
        <w:t>ibrary has sophisticated instructional computing facilities which include INFLIBNET for N-LIST  Programme.</w:t>
      </w:r>
      <w:r w:rsidR="00133348">
        <w:rPr>
          <w:rFonts w:ascii="Times New Roman" w:hAnsi="Times New Roman"/>
          <w:sz w:val="24"/>
          <w:szCs w:val="24"/>
        </w:rPr>
        <w:t xml:space="preserve">  </w:t>
      </w:r>
      <w:r w:rsidR="00122A1E" w:rsidRPr="00026B18">
        <w:rPr>
          <w:rFonts w:ascii="Times New Roman" w:hAnsi="Times New Roman"/>
          <w:sz w:val="24"/>
          <w:szCs w:val="24"/>
        </w:rPr>
        <w:t xml:space="preserve">It is highly </w:t>
      </w:r>
      <w:r w:rsidR="00133348">
        <w:rPr>
          <w:rFonts w:ascii="Times New Roman" w:hAnsi="Times New Roman"/>
          <w:sz w:val="24"/>
          <w:szCs w:val="24"/>
        </w:rPr>
        <w:t>imperative for the M.Ed Scholars</w:t>
      </w:r>
      <w:r w:rsidR="00122A1E" w:rsidRPr="00026B18">
        <w:rPr>
          <w:rFonts w:ascii="Times New Roman" w:hAnsi="Times New Roman"/>
          <w:sz w:val="24"/>
          <w:szCs w:val="24"/>
        </w:rPr>
        <w:t xml:space="preserve"> and Teaching </w:t>
      </w:r>
      <w:r w:rsidR="00133348" w:rsidRPr="00026B18">
        <w:rPr>
          <w:rFonts w:ascii="Times New Roman" w:hAnsi="Times New Roman"/>
          <w:sz w:val="24"/>
          <w:szCs w:val="24"/>
        </w:rPr>
        <w:t>Faculties to</w:t>
      </w:r>
      <w:r w:rsidR="00122A1E" w:rsidRPr="00026B18">
        <w:rPr>
          <w:rFonts w:ascii="Times New Roman" w:hAnsi="Times New Roman"/>
          <w:sz w:val="24"/>
          <w:szCs w:val="24"/>
        </w:rPr>
        <w:t xml:space="preserve"> use </w:t>
      </w:r>
      <w:r w:rsidR="00EA5CF0">
        <w:rPr>
          <w:rFonts w:ascii="Times New Roman" w:hAnsi="Times New Roman"/>
          <w:sz w:val="24"/>
          <w:szCs w:val="24"/>
        </w:rPr>
        <w:t>open resources like</w:t>
      </w:r>
      <w:r w:rsidR="00122A1E" w:rsidRPr="00026B18">
        <w:rPr>
          <w:rFonts w:ascii="Times New Roman" w:hAnsi="Times New Roman"/>
          <w:sz w:val="24"/>
          <w:szCs w:val="24"/>
        </w:rPr>
        <w:t xml:space="preserve"> e-Books  and e-Journals for Research Purpose only.</w:t>
      </w:r>
    </w:p>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lastRenderedPageBreak/>
        <w:t>4.6 Amount spent on maintenance in Lakhs:</w:t>
      </w:r>
    </w:p>
    <w:tbl>
      <w:tblPr>
        <w:tblpPr w:leftFromText="180" w:rightFromText="180" w:vertAnchor="text" w:horzAnchor="page" w:tblpX="6439" w:tblpY="9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tblGrid>
      <w:tr w:rsidR="00122A1E" w:rsidRPr="00026B18" w:rsidTr="004C1190">
        <w:trPr>
          <w:trHeight w:val="465"/>
        </w:trPr>
        <w:tc>
          <w:tcPr>
            <w:tcW w:w="1785" w:type="dxa"/>
            <w:vAlign w:val="center"/>
          </w:tcPr>
          <w:p w:rsidR="00122A1E" w:rsidRPr="00026B18" w:rsidRDefault="00122A1E" w:rsidP="004C1190">
            <w:pPr>
              <w:spacing w:line="240" w:lineRule="auto"/>
              <w:rPr>
                <w:rFonts w:ascii="Times New Roman" w:hAnsi="Times New Roman"/>
                <w:sz w:val="24"/>
                <w:szCs w:val="24"/>
              </w:rPr>
            </w:pPr>
            <w:r w:rsidRPr="00026B18">
              <w:rPr>
                <w:rFonts w:ascii="Times New Roman" w:hAnsi="Times New Roman"/>
                <w:sz w:val="24"/>
                <w:szCs w:val="24"/>
              </w:rPr>
              <w:t xml:space="preserve">       3.5 Lakhs</w:t>
            </w:r>
          </w:p>
        </w:tc>
      </w:tr>
    </w:tbl>
    <w:tbl>
      <w:tblPr>
        <w:tblpPr w:leftFromText="180" w:rightFromText="180" w:vertAnchor="text" w:horzAnchor="page" w:tblpX="662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tblGrid>
      <w:tr w:rsidR="009746A1" w:rsidRPr="00026B18" w:rsidTr="009746A1">
        <w:trPr>
          <w:trHeight w:val="420"/>
        </w:trPr>
        <w:tc>
          <w:tcPr>
            <w:tcW w:w="1770" w:type="dxa"/>
            <w:vAlign w:val="center"/>
          </w:tcPr>
          <w:p w:rsidR="009746A1" w:rsidRPr="00026B18" w:rsidRDefault="009746A1" w:rsidP="009746A1">
            <w:pPr>
              <w:spacing w:line="240" w:lineRule="auto"/>
              <w:rPr>
                <w:rFonts w:ascii="Times New Roman" w:hAnsi="Times New Roman"/>
                <w:sz w:val="24"/>
                <w:szCs w:val="24"/>
              </w:rPr>
            </w:pPr>
            <w:r w:rsidRPr="00026B18">
              <w:rPr>
                <w:rFonts w:ascii="Times New Roman" w:hAnsi="Times New Roman"/>
                <w:sz w:val="24"/>
                <w:szCs w:val="24"/>
              </w:rPr>
              <w:t xml:space="preserve">        1.5 Lakhs</w:t>
            </w:r>
          </w:p>
        </w:tc>
      </w:tr>
    </w:tbl>
    <w:p w:rsidR="00122A1E" w:rsidRPr="00026B18" w:rsidRDefault="00122A1E" w:rsidP="00E56921">
      <w:pPr>
        <w:pStyle w:val="ListParagraph"/>
        <w:numPr>
          <w:ilvl w:val="0"/>
          <w:numId w:val="22"/>
        </w:numPr>
        <w:spacing w:line="240" w:lineRule="auto"/>
        <w:rPr>
          <w:rFonts w:ascii="Times New Roman" w:hAnsi="Times New Roman"/>
          <w:sz w:val="24"/>
          <w:szCs w:val="24"/>
        </w:rPr>
      </w:pPr>
      <w:r w:rsidRPr="00026B18">
        <w:rPr>
          <w:rFonts w:ascii="Times New Roman" w:hAnsi="Times New Roman"/>
          <w:sz w:val="24"/>
          <w:szCs w:val="24"/>
        </w:rPr>
        <w:t xml:space="preserve">ICT      </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w:t>
      </w:r>
    </w:p>
    <w:p w:rsidR="00122A1E" w:rsidRPr="00026B18" w:rsidRDefault="00122A1E" w:rsidP="00E56921">
      <w:pPr>
        <w:pStyle w:val="ListParagraph"/>
        <w:numPr>
          <w:ilvl w:val="0"/>
          <w:numId w:val="22"/>
        </w:numPr>
        <w:spacing w:line="240" w:lineRule="auto"/>
        <w:rPr>
          <w:rFonts w:ascii="Times New Roman" w:hAnsi="Times New Roman"/>
          <w:b/>
          <w:sz w:val="24"/>
          <w:szCs w:val="24"/>
        </w:rPr>
      </w:pPr>
      <w:r w:rsidRPr="00026B18">
        <w:rPr>
          <w:rFonts w:ascii="Times New Roman" w:hAnsi="Times New Roman"/>
          <w:sz w:val="24"/>
          <w:szCs w:val="24"/>
        </w:rPr>
        <w:t>Campus Infrastructure &amp;facilities</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w:t>
      </w:r>
    </w:p>
    <w:tbl>
      <w:tblPr>
        <w:tblpPr w:leftFromText="180" w:rightFromText="180" w:vertAnchor="text" w:horzAnchor="page" w:tblpX="637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7"/>
      </w:tblGrid>
      <w:tr w:rsidR="009746A1" w:rsidRPr="00026B18" w:rsidTr="004C1190">
        <w:trPr>
          <w:trHeight w:val="570"/>
        </w:trPr>
        <w:tc>
          <w:tcPr>
            <w:tcW w:w="1977" w:type="dxa"/>
            <w:vAlign w:val="center"/>
          </w:tcPr>
          <w:p w:rsidR="009746A1" w:rsidRPr="00026B18" w:rsidRDefault="009746A1" w:rsidP="004C1190">
            <w:pPr>
              <w:spacing w:line="240" w:lineRule="auto"/>
              <w:rPr>
                <w:rFonts w:ascii="Times New Roman" w:hAnsi="Times New Roman"/>
                <w:sz w:val="24"/>
                <w:szCs w:val="24"/>
              </w:rPr>
            </w:pPr>
            <w:r w:rsidRPr="00026B18">
              <w:rPr>
                <w:rFonts w:ascii="Times New Roman" w:hAnsi="Times New Roman"/>
                <w:sz w:val="24"/>
                <w:szCs w:val="24"/>
              </w:rPr>
              <w:t xml:space="preserve">       2.5</w:t>
            </w:r>
          </w:p>
        </w:tc>
      </w:tr>
    </w:tbl>
    <w:p w:rsidR="00122A1E" w:rsidRPr="00026B18" w:rsidRDefault="00122A1E" w:rsidP="00E56921">
      <w:pPr>
        <w:pStyle w:val="ListParagraph"/>
        <w:numPr>
          <w:ilvl w:val="0"/>
          <w:numId w:val="22"/>
        </w:numPr>
        <w:spacing w:line="240" w:lineRule="auto"/>
        <w:rPr>
          <w:rFonts w:ascii="Times New Roman" w:hAnsi="Times New Roman"/>
          <w:sz w:val="24"/>
          <w:szCs w:val="24"/>
        </w:rPr>
      </w:pPr>
      <w:r w:rsidRPr="00026B18">
        <w:rPr>
          <w:rFonts w:ascii="Times New Roman" w:hAnsi="Times New Roman"/>
          <w:sz w:val="24"/>
          <w:szCs w:val="24"/>
        </w:rPr>
        <w:t xml:space="preserve">Equipments          </w:t>
      </w:r>
    </w:p>
    <w:p w:rsidR="00122A1E" w:rsidRPr="00026B18" w:rsidRDefault="00122A1E" w:rsidP="00E56921">
      <w:pPr>
        <w:spacing w:line="240" w:lineRule="auto"/>
        <w:rPr>
          <w:rFonts w:ascii="Times New Roman" w:hAnsi="Times New Roman"/>
          <w:sz w:val="24"/>
          <w:szCs w:val="24"/>
        </w:rPr>
      </w:pPr>
    </w:p>
    <w:tbl>
      <w:tblPr>
        <w:tblpPr w:leftFromText="180" w:rightFromText="180" w:vertAnchor="text" w:horzAnchor="page" w:tblpX="632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tblGrid>
      <w:tr w:rsidR="009746A1" w:rsidRPr="00026B18" w:rsidTr="004C1190">
        <w:trPr>
          <w:trHeight w:val="495"/>
        </w:trPr>
        <w:tc>
          <w:tcPr>
            <w:tcW w:w="1919" w:type="dxa"/>
          </w:tcPr>
          <w:p w:rsidR="009746A1" w:rsidRPr="00026B18" w:rsidRDefault="009746A1" w:rsidP="004C1190">
            <w:pPr>
              <w:spacing w:line="240" w:lineRule="auto"/>
              <w:rPr>
                <w:rFonts w:ascii="Times New Roman" w:hAnsi="Times New Roman"/>
                <w:sz w:val="24"/>
                <w:szCs w:val="24"/>
              </w:rPr>
            </w:pPr>
            <w:r w:rsidRPr="00026B18">
              <w:rPr>
                <w:rFonts w:ascii="Times New Roman" w:hAnsi="Times New Roman"/>
                <w:sz w:val="24"/>
                <w:szCs w:val="24"/>
              </w:rPr>
              <w:t xml:space="preserve">        1.5  Lakhs</w:t>
            </w:r>
          </w:p>
        </w:tc>
      </w:tr>
    </w:tbl>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iv)             Others</w:t>
      </w:r>
    </w:p>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 xml:space="preserve">                         </w:t>
      </w:r>
    </w:p>
    <w:tbl>
      <w:tblPr>
        <w:tblpPr w:leftFromText="180" w:rightFromText="180" w:vertAnchor="text" w:horzAnchor="page" w:tblpX="6189"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tblGrid>
      <w:tr w:rsidR="00122A1E" w:rsidRPr="00026B18" w:rsidTr="004C1190">
        <w:trPr>
          <w:trHeight w:val="541"/>
        </w:trPr>
        <w:tc>
          <w:tcPr>
            <w:tcW w:w="2025" w:type="dxa"/>
            <w:vAlign w:val="center"/>
          </w:tcPr>
          <w:p w:rsidR="00122A1E" w:rsidRPr="00026B18" w:rsidRDefault="00122A1E" w:rsidP="004C1190">
            <w:pPr>
              <w:spacing w:line="240" w:lineRule="auto"/>
              <w:rPr>
                <w:rFonts w:ascii="Times New Roman" w:hAnsi="Times New Roman"/>
                <w:sz w:val="24"/>
                <w:szCs w:val="24"/>
              </w:rPr>
            </w:pPr>
            <w:r w:rsidRPr="00026B18">
              <w:rPr>
                <w:rFonts w:ascii="Times New Roman" w:hAnsi="Times New Roman"/>
                <w:sz w:val="24"/>
                <w:szCs w:val="24"/>
              </w:rPr>
              <w:t xml:space="preserve">           9.0  Lakhs</w:t>
            </w:r>
          </w:p>
        </w:tc>
      </w:tr>
    </w:tbl>
    <w:p w:rsidR="00122A1E" w:rsidRPr="00026B18" w:rsidRDefault="00122A1E" w:rsidP="00E56921">
      <w:pPr>
        <w:spacing w:line="240" w:lineRule="auto"/>
        <w:rPr>
          <w:rFonts w:ascii="Times New Roman" w:hAnsi="Times New Roman"/>
          <w:sz w:val="24"/>
          <w:szCs w:val="24"/>
        </w:rPr>
      </w:pPr>
    </w:p>
    <w:p w:rsidR="00122A1E" w:rsidRPr="00026B18" w:rsidRDefault="00122A1E" w:rsidP="00E56921">
      <w:pPr>
        <w:spacing w:line="240" w:lineRule="auto"/>
        <w:rPr>
          <w:rFonts w:ascii="Times New Roman" w:hAnsi="Times New Roman"/>
          <w:b/>
          <w:sz w:val="24"/>
          <w:szCs w:val="24"/>
        </w:rPr>
      </w:pPr>
      <w:r w:rsidRPr="00026B18">
        <w:rPr>
          <w:rFonts w:ascii="Times New Roman" w:hAnsi="Times New Roman"/>
          <w:b/>
          <w:sz w:val="24"/>
          <w:szCs w:val="24"/>
        </w:rPr>
        <w:t xml:space="preserve">                       TOTAL                                              </w:t>
      </w:r>
    </w:p>
    <w:p w:rsidR="00122A1E" w:rsidRPr="00026B18" w:rsidRDefault="00122A1E" w:rsidP="00E56921">
      <w:pPr>
        <w:spacing w:line="240" w:lineRule="auto"/>
        <w:rPr>
          <w:rFonts w:ascii="Times New Roman" w:hAnsi="Times New Roman"/>
          <w:sz w:val="24"/>
          <w:szCs w:val="24"/>
        </w:rPr>
      </w:pPr>
    </w:p>
    <w:p w:rsidR="00601931" w:rsidRPr="00026B18" w:rsidRDefault="00601931" w:rsidP="00E56921">
      <w:pPr>
        <w:tabs>
          <w:tab w:val="left" w:pos="3402"/>
          <w:tab w:val="left" w:pos="4536"/>
          <w:tab w:val="left" w:pos="5670"/>
          <w:tab w:val="left" w:pos="6804"/>
          <w:tab w:val="left" w:pos="7938"/>
        </w:tabs>
        <w:spacing w:after="0" w:line="240" w:lineRule="auto"/>
        <w:rPr>
          <w:rFonts w:ascii="Times New Roman" w:hAnsi="Times New Roman"/>
          <w:b/>
          <w:sz w:val="24"/>
          <w:szCs w:val="24"/>
        </w:rPr>
      </w:pPr>
    </w:p>
    <w:p w:rsidR="00601931" w:rsidRPr="00026B18" w:rsidRDefault="00601931" w:rsidP="00E56921">
      <w:pPr>
        <w:tabs>
          <w:tab w:val="left" w:pos="3402"/>
          <w:tab w:val="left" w:pos="4536"/>
          <w:tab w:val="left" w:pos="5670"/>
          <w:tab w:val="left" w:pos="6804"/>
          <w:tab w:val="left" w:pos="7938"/>
        </w:tabs>
        <w:spacing w:after="0" w:line="240" w:lineRule="auto"/>
        <w:rPr>
          <w:rFonts w:ascii="Times New Roman" w:hAnsi="Times New Roman"/>
          <w:b/>
          <w:sz w:val="24"/>
          <w:szCs w:val="24"/>
        </w:rPr>
      </w:pPr>
    </w:p>
    <w:p w:rsidR="00122A1E" w:rsidRPr="00026B18" w:rsidRDefault="00122A1E" w:rsidP="00E56921">
      <w:pPr>
        <w:pStyle w:val="Title"/>
        <w:jc w:val="left"/>
        <w:rPr>
          <w:sz w:val="24"/>
        </w:rPr>
      </w:pPr>
      <w:r w:rsidRPr="00026B18">
        <w:rPr>
          <w:sz w:val="24"/>
        </w:rPr>
        <w:t>CRITERION – V</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b/>
          <w:sz w:val="24"/>
          <w:szCs w:val="24"/>
        </w:rPr>
        <w:t>5. Student Support and Progression</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5.1 Contribution of IQAC in enhancing awareness about Student Support Services </w:t>
      </w:r>
    </w:p>
    <w:p w:rsidR="00122A1E" w:rsidRPr="00026B18" w:rsidRDefault="00122A1E" w:rsidP="00E56921">
      <w:pPr>
        <w:numPr>
          <w:ilvl w:val="0"/>
          <w:numId w:val="11"/>
        </w:numPr>
        <w:spacing w:line="240" w:lineRule="auto"/>
        <w:rPr>
          <w:rFonts w:ascii="Times New Roman" w:hAnsi="Times New Roman"/>
          <w:sz w:val="24"/>
          <w:szCs w:val="24"/>
        </w:rPr>
      </w:pPr>
      <w:r w:rsidRPr="00026B18">
        <w:rPr>
          <w:rFonts w:ascii="Times New Roman" w:hAnsi="Times New Roman"/>
          <w:sz w:val="24"/>
          <w:szCs w:val="24"/>
        </w:rPr>
        <w:t>Physically Challenged</w:t>
      </w:r>
    </w:p>
    <w:p w:rsidR="00122A1E" w:rsidRPr="00026B18" w:rsidRDefault="00122A1E" w:rsidP="00E56921">
      <w:pPr>
        <w:numPr>
          <w:ilvl w:val="0"/>
          <w:numId w:val="14"/>
        </w:numPr>
        <w:spacing w:line="240" w:lineRule="auto"/>
        <w:jc w:val="both"/>
        <w:rPr>
          <w:rFonts w:ascii="Times New Roman" w:hAnsi="Times New Roman"/>
          <w:sz w:val="24"/>
          <w:szCs w:val="24"/>
        </w:rPr>
      </w:pPr>
      <w:r w:rsidRPr="00026B18">
        <w:rPr>
          <w:rFonts w:ascii="Times New Roman" w:hAnsi="Times New Roman"/>
          <w:sz w:val="24"/>
          <w:szCs w:val="24"/>
        </w:rPr>
        <w:t xml:space="preserve">The college is providing all possible </w:t>
      </w:r>
      <w:r w:rsidR="00EA5CF0">
        <w:rPr>
          <w:rFonts w:ascii="Times New Roman" w:hAnsi="Times New Roman"/>
          <w:sz w:val="24"/>
          <w:szCs w:val="24"/>
        </w:rPr>
        <w:t>guidance from Government and Private trust</w:t>
      </w:r>
      <w:r w:rsidRPr="00026B18">
        <w:rPr>
          <w:rFonts w:ascii="Times New Roman" w:hAnsi="Times New Roman"/>
          <w:sz w:val="24"/>
          <w:szCs w:val="24"/>
        </w:rPr>
        <w:t xml:space="preserve"> scholarships and bank loans</w:t>
      </w:r>
      <w:r w:rsidR="00133348">
        <w:rPr>
          <w:rFonts w:ascii="Times New Roman" w:hAnsi="Times New Roman"/>
          <w:sz w:val="24"/>
          <w:szCs w:val="24"/>
        </w:rPr>
        <w:t>.</w:t>
      </w:r>
    </w:p>
    <w:p w:rsidR="00122A1E" w:rsidRPr="00026B18" w:rsidRDefault="00122A1E" w:rsidP="00E56921">
      <w:pPr>
        <w:numPr>
          <w:ilvl w:val="0"/>
          <w:numId w:val="14"/>
        </w:numPr>
        <w:spacing w:line="240" w:lineRule="auto"/>
        <w:jc w:val="both"/>
        <w:rPr>
          <w:rFonts w:ascii="Times New Roman" w:hAnsi="Times New Roman"/>
          <w:sz w:val="24"/>
          <w:szCs w:val="24"/>
        </w:rPr>
      </w:pPr>
      <w:r w:rsidRPr="00026B18">
        <w:rPr>
          <w:rFonts w:ascii="Times New Roman" w:hAnsi="Times New Roman"/>
          <w:sz w:val="24"/>
          <w:szCs w:val="24"/>
        </w:rPr>
        <w:t xml:space="preserve">The management </w:t>
      </w:r>
      <w:r w:rsidR="00EA5CF0">
        <w:rPr>
          <w:rFonts w:ascii="Times New Roman" w:hAnsi="Times New Roman"/>
          <w:sz w:val="24"/>
          <w:szCs w:val="24"/>
        </w:rPr>
        <w:t>arranged</w:t>
      </w:r>
      <w:r w:rsidRPr="00026B18">
        <w:rPr>
          <w:rFonts w:ascii="Times New Roman" w:hAnsi="Times New Roman"/>
          <w:sz w:val="24"/>
          <w:szCs w:val="24"/>
        </w:rPr>
        <w:t xml:space="preserve"> all the needed facilities for physically challenged students. But in the current year there is no physically challenged students applied and enrolled. </w:t>
      </w:r>
    </w:p>
    <w:p w:rsidR="00122A1E" w:rsidRPr="00026B18" w:rsidRDefault="00122A1E" w:rsidP="00E56921">
      <w:pPr>
        <w:numPr>
          <w:ilvl w:val="0"/>
          <w:numId w:val="16"/>
        </w:numPr>
        <w:spacing w:line="240" w:lineRule="auto"/>
        <w:rPr>
          <w:rFonts w:ascii="Times New Roman" w:hAnsi="Times New Roman"/>
          <w:sz w:val="24"/>
          <w:szCs w:val="24"/>
        </w:rPr>
      </w:pPr>
      <w:r w:rsidRPr="00026B18">
        <w:rPr>
          <w:rFonts w:ascii="Times New Roman" w:hAnsi="Times New Roman"/>
          <w:sz w:val="24"/>
          <w:szCs w:val="24"/>
        </w:rPr>
        <w:t>SC/ST/OBC and Economically weaker sections</w:t>
      </w:r>
    </w:p>
    <w:p w:rsidR="00122A1E" w:rsidRPr="00026B18" w:rsidRDefault="00122A1E" w:rsidP="00E56921">
      <w:pPr>
        <w:numPr>
          <w:ilvl w:val="0"/>
          <w:numId w:val="17"/>
        </w:numPr>
        <w:spacing w:line="240" w:lineRule="auto"/>
        <w:jc w:val="both"/>
        <w:rPr>
          <w:rFonts w:ascii="Times New Roman" w:hAnsi="Times New Roman"/>
          <w:b/>
          <w:sz w:val="24"/>
          <w:szCs w:val="24"/>
        </w:rPr>
      </w:pPr>
      <w:r w:rsidRPr="00026B18">
        <w:rPr>
          <w:rFonts w:ascii="Times New Roman" w:hAnsi="Times New Roman"/>
          <w:sz w:val="24"/>
          <w:szCs w:val="24"/>
        </w:rPr>
        <w:t>We are following the State government norms for these categories of students.</w:t>
      </w:r>
    </w:p>
    <w:p w:rsidR="00122A1E" w:rsidRPr="00026B18" w:rsidRDefault="00133348" w:rsidP="00E56921">
      <w:pPr>
        <w:numPr>
          <w:ilvl w:val="0"/>
          <w:numId w:val="17"/>
        </w:numPr>
        <w:spacing w:line="240" w:lineRule="auto"/>
        <w:jc w:val="both"/>
        <w:rPr>
          <w:rFonts w:ascii="Times New Roman" w:hAnsi="Times New Roman"/>
          <w:b/>
          <w:sz w:val="24"/>
          <w:szCs w:val="24"/>
        </w:rPr>
      </w:pPr>
      <w:r>
        <w:rPr>
          <w:rFonts w:ascii="Times New Roman" w:hAnsi="Times New Roman"/>
          <w:sz w:val="24"/>
          <w:szCs w:val="24"/>
        </w:rPr>
        <w:t xml:space="preserve">The Government scholarships, </w:t>
      </w:r>
      <w:r w:rsidR="00122A1E" w:rsidRPr="00026B18">
        <w:rPr>
          <w:rFonts w:ascii="Times New Roman" w:hAnsi="Times New Roman"/>
          <w:sz w:val="24"/>
          <w:szCs w:val="24"/>
        </w:rPr>
        <w:t xml:space="preserve">institutional fees concession and </w:t>
      </w:r>
      <w:r w:rsidR="00EA5CF0">
        <w:rPr>
          <w:rFonts w:ascii="Times New Roman" w:hAnsi="Times New Roman"/>
          <w:sz w:val="24"/>
          <w:szCs w:val="24"/>
        </w:rPr>
        <w:t>private</w:t>
      </w:r>
      <w:r w:rsidR="00122A1E" w:rsidRPr="00026B18">
        <w:rPr>
          <w:rFonts w:ascii="Times New Roman" w:hAnsi="Times New Roman"/>
          <w:sz w:val="24"/>
          <w:szCs w:val="24"/>
        </w:rPr>
        <w:t xml:space="preserve"> trust scholarships for SC/ ST/OBC students are disbursed in right time.</w:t>
      </w:r>
    </w:p>
    <w:p w:rsidR="00122A1E" w:rsidRPr="00026B18" w:rsidRDefault="00122A1E" w:rsidP="00E56921">
      <w:pPr>
        <w:numPr>
          <w:ilvl w:val="0"/>
          <w:numId w:val="17"/>
        </w:numPr>
        <w:spacing w:line="240" w:lineRule="auto"/>
        <w:jc w:val="both"/>
        <w:rPr>
          <w:rFonts w:ascii="Times New Roman" w:hAnsi="Times New Roman"/>
          <w:b/>
          <w:sz w:val="24"/>
          <w:szCs w:val="24"/>
        </w:rPr>
      </w:pPr>
      <w:r w:rsidRPr="00026B18">
        <w:rPr>
          <w:rFonts w:ascii="Times New Roman" w:hAnsi="Times New Roman"/>
          <w:sz w:val="24"/>
          <w:szCs w:val="24"/>
        </w:rPr>
        <w:t>Book bank in the library serves their educational needs.</w:t>
      </w:r>
    </w:p>
    <w:p w:rsidR="00122A1E" w:rsidRPr="00026B18" w:rsidRDefault="00122A1E" w:rsidP="00E56921">
      <w:pPr>
        <w:numPr>
          <w:ilvl w:val="0"/>
          <w:numId w:val="17"/>
        </w:numPr>
        <w:spacing w:line="240" w:lineRule="auto"/>
        <w:jc w:val="both"/>
        <w:rPr>
          <w:rFonts w:ascii="Times New Roman" w:hAnsi="Times New Roman"/>
          <w:b/>
          <w:sz w:val="24"/>
          <w:szCs w:val="24"/>
        </w:rPr>
      </w:pPr>
      <w:r w:rsidRPr="00026B18">
        <w:rPr>
          <w:rFonts w:ascii="Times New Roman" w:hAnsi="Times New Roman"/>
          <w:sz w:val="24"/>
          <w:szCs w:val="24"/>
        </w:rPr>
        <w:t>Free coaching classes are conducted for them to appear for various entrance and competitive examinations.</w:t>
      </w:r>
    </w:p>
    <w:p w:rsidR="008B6984" w:rsidRDefault="008B6984" w:rsidP="008B6984">
      <w:pPr>
        <w:tabs>
          <w:tab w:val="left" w:pos="720"/>
          <w:tab w:val="left" w:pos="3402"/>
          <w:tab w:val="left" w:pos="4536"/>
          <w:tab w:val="left" w:pos="5670"/>
          <w:tab w:val="left" w:pos="6804"/>
          <w:tab w:val="left" w:pos="7545"/>
          <w:tab w:val="left" w:pos="7938"/>
        </w:tabs>
        <w:spacing w:line="240" w:lineRule="auto"/>
        <w:ind w:left="720"/>
        <w:rPr>
          <w:rFonts w:ascii="Times New Roman" w:hAnsi="Times New Roman"/>
          <w:sz w:val="24"/>
          <w:szCs w:val="24"/>
        </w:rPr>
      </w:pPr>
    </w:p>
    <w:p w:rsidR="004C1190" w:rsidRDefault="004C1190" w:rsidP="008B6984">
      <w:pPr>
        <w:tabs>
          <w:tab w:val="left" w:pos="720"/>
          <w:tab w:val="left" w:pos="3402"/>
          <w:tab w:val="left" w:pos="4536"/>
          <w:tab w:val="left" w:pos="5670"/>
          <w:tab w:val="left" w:pos="6804"/>
          <w:tab w:val="left" w:pos="7545"/>
          <w:tab w:val="left" w:pos="7938"/>
        </w:tabs>
        <w:spacing w:line="240" w:lineRule="auto"/>
        <w:ind w:left="720"/>
        <w:rPr>
          <w:rFonts w:ascii="Times New Roman" w:hAnsi="Times New Roman"/>
          <w:sz w:val="24"/>
          <w:szCs w:val="24"/>
        </w:rPr>
      </w:pPr>
    </w:p>
    <w:p w:rsidR="00122A1E" w:rsidRPr="00026B18" w:rsidRDefault="00122A1E" w:rsidP="00E56921">
      <w:pPr>
        <w:numPr>
          <w:ilvl w:val="0"/>
          <w:numId w:val="16"/>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lastRenderedPageBreak/>
        <w:t>Health centre</w:t>
      </w:r>
    </w:p>
    <w:p w:rsidR="00122A1E" w:rsidRPr="00026B18" w:rsidRDefault="00122A1E" w:rsidP="00E56921">
      <w:pPr>
        <w:numPr>
          <w:ilvl w:val="0"/>
          <w:numId w:val="19"/>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Separate health centre (room) with basic facilities and </w:t>
      </w:r>
      <w:r w:rsidR="00EA5CF0">
        <w:rPr>
          <w:rFonts w:ascii="Times New Roman" w:hAnsi="Times New Roman"/>
          <w:sz w:val="24"/>
          <w:szCs w:val="24"/>
        </w:rPr>
        <w:t xml:space="preserve">first aid </w:t>
      </w:r>
      <w:r w:rsidRPr="00026B18">
        <w:rPr>
          <w:rFonts w:ascii="Times New Roman" w:hAnsi="Times New Roman"/>
          <w:sz w:val="24"/>
          <w:szCs w:val="24"/>
        </w:rPr>
        <w:t>medicines are available to the students besides the medical camp. Doctor Mrs. Sudha Murugavel and Murugavel have visited and provided free treatment for the students in college hours</w:t>
      </w:r>
      <w:r w:rsidR="00EA5CF0">
        <w:rPr>
          <w:rFonts w:ascii="Times New Roman" w:hAnsi="Times New Roman"/>
          <w:sz w:val="24"/>
          <w:szCs w:val="24"/>
        </w:rPr>
        <w:t xml:space="preserve"> periodically</w:t>
      </w:r>
      <w:r w:rsidRPr="00026B18">
        <w:rPr>
          <w:rFonts w:ascii="Times New Roman" w:hAnsi="Times New Roman"/>
          <w:sz w:val="24"/>
          <w:szCs w:val="24"/>
        </w:rPr>
        <w:t xml:space="preserve">. </w:t>
      </w:r>
    </w:p>
    <w:p w:rsidR="00122A1E" w:rsidRPr="00026B18" w:rsidRDefault="00122A1E" w:rsidP="00E56921">
      <w:pPr>
        <w:numPr>
          <w:ilvl w:val="0"/>
          <w:numId w:val="19"/>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Our college conducted medical Camp on 18.12.14 and the Chief guest was Mr.Verrasivam,  EMN Clinic, Erode.</w:t>
      </w:r>
    </w:p>
    <w:p w:rsidR="00122A1E" w:rsidRPr="00026B18" w:rsidRDefault="00122A1E" w:rsidP="00E56921">
      <w:pPr>
        <w:numPr>
          <w:ilvl w:val="0"/>
          <w:numId w:val="16"/>
        </w:numPr>
        <w:tabs>
          <w:tab w:val="left" w:pos="720"/>
          <w:tab w:val="left" w:pos="1080"/>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Skill Development </w:t>
      </w:r>
    </w:p>
    <w:p w:rsidR="00122A1E" w:rsidRPr="00026B18" w:rsidRDefault="00122A1E" w:rsidP="00E56921">
      <w:pPr>
        <w:numPr>
          <w:ilvl w:val="0"/>
          <w:numId w:val="20"/>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The college organised various programmes for the Skill developments and Personality development of the students.</w:t>
      </w:r>
    </w:p>
    <w:p w:rsidR="00122A1E" w:rsidRPr="00026B18" w:rsidRDefault="00122A1E" w:rsidP="00E56921">
      <w:pPr>
        <w:numPr>
          <w:ilvl w:val="0"/>
          <w:numId w:val="20"/>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The  college has  conducted a  programme on “Communication skill development” on 22.09.2014.</w:t>
      </w:r>
    </w:p>
    <w:p w:rsidR="00122A1E" w:rsidRPr="00026B18" w:rsidRDefault="00122A1E" w:rsidP="00E56921">
      <w:pPr>
        <w:numPr>
          <w:ilvl w:val="0"/>
          <w:numId w:val="20"/>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Our college has conducted a Soft skill development programme on “Unite to impact” on 10.09.2014 by the JCI members  Miss. Saritha and Dhanapal.  </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Fire Service </w:t>
      </w:r>
      <w:r w:rsidR="00133348">
        <w:rPr>
          <w:rFonts w:ascii="Times New Roman" w:hAnsi="Times New Roman"/>
          <w:sz w:val="24"/>
          <w:szCs w:val="24"/>
        </w:rPr>
        <w:t>&amp; Rescue</w:t>
      </w:r>
      <w:r w:rsidR="00133348" w:rsidRPr="00026B18">
        <w:rPr>
          <w:rFonts w:ascii="Times New Roman" w:hAnsi="Times New Roman"/>
          <w:sz w:val="24"/>
          <w:szCs w:val="24"/>
        </w:rPr>
        <w:t xml:space="preserve"> </w:t>
      </w:r>
      <w:r w:rsidRPr="00026B18">
        <w:rPr>
          <w:rFonts w:ascii="Times New Roman" w:hAnsi="Times New Roman"/>
          <w:sz w:val="24"/>
          <w:szCs w:val="24"/>
        </w:rPr>
        <w:t xml:space="preserve">Awareness </w:t>
      </w:r>
    </w:p>
    <w:p w:rsidR="00122A1E" w:rsidRPr="00026B18"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Our college conducted Fire service </w:t>
      </w:r>
      <w:r w:rsidR="00133348">
        <w:rPr>
          <w:rFonts w:ascii="Times New Roman" w:hAnsi="Times New Roman"/>
          <w:sz w:val="24"/>
          <w:szCs w:val="24"/>
        </w:rPr>
        <w:t xml:space="preserve">and rescue </w:t>
      </w:r>
      <w:r w:rsidRPr="00026B18">
        <w:rPr>
          <w:rFonts w:ascii="Times New Roman" w:hAnsi="Times New Roman"/>
          <w:sz w:val="24"/>
          <w:szCs w:val="24"/>
        </w:rPr>
        <w:t xml:space="preserve">awareness programme on 10.01.2014. The chief guest Mr. Kaalidas, </w:t>
      </w:r>
      <w:r w:rsidR="00EA5CF0">
        <w:rPr>
          <w:rFonts w:ascii="Times New Roman" w:hAnsi="Times New Roman"/>
          <w:sz w:val="24"/>
          <w:szCs w:val="24"/>
        </w:rPr>
        <w:t>District</w:t>
      </w:r>
      <w:r w:rsidRPr="00026B18">
        <w:rPr>
          <w:rFonts w:ascii="Times New Roman" w:hAnsi="Times New Roman"/>
          <w:sz w:val="24"/>
          <w:szCs w:val="24"/>
        </w:rPr>
        <w:t xml:space="preserve"> fire safety</w:t>
      </w:r>
      <w:r w:rsidR="00EA5CF0">
        <w:rPr>
          <w:rFonts w:ascii="Times New Roman" w:hAnsi="Times New Roman"/>
          <w:sz w:val="24"/>
          <w:szCs w:val="24"/>
        </w:rPr>
        <w:t xml:space="preserve"> and Rescue</w:t>
      </w:r>
      <w:r w:rsidRPr="00026B18">
        <w:rPr>
          <w:rFonts w:ascii="Times New Roman" w:hAnsi="Times New Roman"/>
          <w:sz w:val="24"/>
          <w:szCs w:val="24"/>
        </w:rPr>
        <w:t xml:space="preserve"> officer has initiated the  rally.</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First Aid Awareness</w:t>
      </w:r>
    </w:p>
    <w:p w:rsidR="00122A1E" w:rsidRPr="00026B18"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Our college conducted First Aid Awareness programme on 07.01.2015. Mr. S. Noel Jayaraj, St.Johns ambulance, Coimbatore was the chief guest of the programme. </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HIV/AIDS Awareness</w:t>
      </w:r>
    </w:p>
    <w:p w:rsidR="00122A1E" w:rsidRPr="00026B18"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Our college conducted HIV/AIDS Awareness programme on 0</w:t>
      </w:r>
      <w:r w:rsidR="00133348">
        <w:rPr>
          <w:rFonts w:ascii="Times New Roman" w:hAnsi="Times New Roman"/>
          <w:sz w:val="24"/>
          <w:szCs w:val="24"/>
        </w:rPr>
        <w:t>8</w:t>
      </w:r>
      <w:r w:rsidRPr="00026B18">
        <w:rPr>
          <w:rFonts w:ascii="Times New Roman" w:hAnsi="Times New Roman"/>
          <w:sz w:val="24"/>
          <w:szCs w:val="24"/>
        </w:rPr>
        <w:t>.01.2015. The chief guest of the programme was Dr. Kumarasamy, Sexologist, Care centre, Erode  .</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Drink and Drug Awareness</w:t>
      </w:r>
    </w:p>
    <w:p w:rsidR="00122A1E"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Our college conducted Drink and Drug Awareness programme on </w:t>
      </w:r>
      <w:r w:rsidR="00EA5CF0">
        <w:rPr>
          <w:rFonts w:ascii="Times New Roman" w:hAnsi="Times New Roman"/>
          <w:sz w:val="24"/>
          <w:szCs w:val="24"/>
        </w:rPr>
        <w:t>0</w:t>
      </w:r>
      <w:r w:rsidR="00133348">
        <w:rPr>
          <w:rFonts w:ascii="Times New Roman" w:hAnsi="Times New Roman"/>
          <w:sz w:val="24"/>
          <w:szCs w:val="24"/>
        </w:rPr>
        <w:t>9</w:t>
      </w:r>
      <w:r w:rsidRPr="00026B18">
        <w:rPr>
          <w:rFonts w:ascii="Times New Roman" w:hAnsi="Times New Roman"/>
          <w:sz w:val="24"/>
          <w:szCs w:val="24"/>
        </w:rPr>
        <w:t>.01.2015. The chief guest of the programme was Mr.Gunasekar, Counsellor from Care centre.</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Dental Awareness</w:t>
      </w:r>
    </w:p>
    <w:p w:rsidR="00122A1E"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Our college conducted Dental Awareness programme on </w:t>
      </w:r>
      <w:r w:rsidR="00F40750">
        <w:rPr>
          <w:rFonts w:ascii="Times New Roman" w:hAnsi="Times New Roman"/>
          <w:sz w:val="24"/>
          <w:szCs w:val="24"/>
        </w:rPr>
        <w:t>1</w:t>
      </w:r>
      <w:r w:rsidRPr="00026B18">
        <w:rPr>
          <w:rFonts w:ascii="Times New Roman" w:hAnsi="Times New Roman"/>
          <w:sz w:val="24"/>
          <w:szCs w:val="24"/>
        </w:rPr>
        <w:t>0.01.2015. The chief guest of the programme was Dr.S.Sankar,</w:t>
      </w:r>
      <w:r w:rsidR="00EA5CF0">
        <w:rPr>
          <w:rFonts w:ascii="Times New Roman" w:hAnsi="Times New Roman"/>
          <w:sz w:val="24"/>
          <w:szCs w:val="24"/>
        </w:rPr>
        <w:t xml:space="preserve"> MDS</w:t>
      </w:r>
      <w:r w:rsidRPr="00026B18">
        <w:rPr>
          <w:rFonts w:ascii="Times New Roman" w:hAnsi="Times New Roman"/>
          <w:sz w:val="24"/>
          <w:szCs w:val="24"/>
        </w:rPr>
        <w:t xml:space="preserve"> J.K.K.N. Dental college, Komarapalayam</w:t>
      </w:r>
      <w:r w:rsidR="00EA5CF0">
        <w:rPr>
          <w:rFonts w:ascii="Times New Roman" w:hAnsi="Times New Roman"/>
          <w:sz w:val="24"/>
          <w:szCs w:val="24"/>
        </w:rPr>
        <w:t>, Namakkal district of TamilNadu.</w:t>
      </w:r>
      <w:r w:rsidRPr="00026B18">
        <w:rPr>
          <w:rFonts w:ascii="Times New Roman" w:hAnsi="Times New Roman"/>
          <w:sz w:val="24"/>
          <w:szCs w:val="24"/>
        </w:rPr>
        <w:t xml:space="preserve"> </w:t>
      </w:r>
    </w:p>
    <w:p w:rsidR="00EA5CF0" w:rsidRDefault="00EA5CF0" w:rsidP="00EA5CF0">
      <w:pPr>
        <w:tabs>
          <w:tab w:val="left" w:pos="720"/>
          <w:tab w:val="left" w:pos="1440"/>
          <w:tab w:val="left" w:pos="4536"/>
          <w:tab w:val="left" w:pos="5670"/>
          <w:tab w:val="left" w:pos="6804"/>
          <w:tab w:val="left" w:pos="7545"/>
          <w:tab w:val="left" w:pos="7938"/>
        </w:tabs>
        <w:spacing w:line="240" w:lineRule="auto"/>
        <w:ind w:left="1440"/>
        <w:jc w:val="both"/>
        <w:rPr>
          <w:rFonts w:ascii="Times New Roman" w:hAnsi="Times New Roman"/>
          <w:sz w:val="24"/>
          <w:szCs w:val="24"/>
        </w:rPr>
      </w:pPr>
    </w:p>
    <w:p w:rsidR="004C1190" w:rsidRPr="00026B18" w:rsidRDefault="004C1190" w:rsidP="00EA5CF0">
      <w:pPr>
        <w:tabs>
          <w:tab w:val="left" w:pos="720"/>
          <w:tab w:val="left" w:pos="1440"/>
          <w:tab w:val="left" w:pos="4536"/>
          <w:tab w:val="left" w:pos="5670"/>
          <w:tab w:val="left" w:pos="6804"/>
          <w:tab w:val="left" w:pos="7545"/>
          <w:tab w:val="left" w:pos="7938"/>
        </w:tabs>
        <w:spacing w:line="240" w:lineRule="auto"/>
        <w:ind w:left="1440"/>
        <w:jc w:val="both"/>
        <w:rPr>
          <w:rFonts w:ascii="Times New Roman" w:hAnsi="Times New Roman"/>
          <w:sz w:val="24"/>
          <w:szCs w:val="24"/>
        </w:rPr>
      </w:pP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lastRenderedPageBreak/>
        <w:t xml:space="preserve">Awareness On Mental Health </w:t>
      </w:r>
    </w:p>
    <w:p w:rsidR="00122A1E" w:rsidRPr="002441CE" w:rsidRDefault="00122A1E" w:rsidP="002441CE">
      <w:pPr>
        <w:pStyle w:val="ListParagraph"/>
        <w:numPr>
          <w:ilvl w:val="0"/>
          <w:numId w:val="38"/>
        </w:numPr>
        <w:tabs>
          <w:tab w:val="left" w:pos="720"/>
          <w:tab w:val="left" w:pos="1080"/>
          <w:tab w:val="left" w:pos="4536"/>
          <w:tab w:val="left" w:pos="5670"/>
          <w:tab w:val="left" w:pos="6804"/>
          <w:tab w:val="left" w:pos="7545"/>
          <w:tab w:val="left" w:pos="7938"/>
        </w:tabs>
        <w:spacing w:line="240" w:lineRule="auto"/>
        <w:ind w:left="1440"/>
        <w:jc w:val="both"/>
        <w:rPr>
          <w:rFonts w:ascii="Times New Roman" w:hAnsi="Times New Roman"/>
          <w:sz w:val="24"/>
          <w:szCs w:val="24"/>
        </w:rPr>
      </w:pPr>
      <w:r w:rsidRPr="002441CE">
        <w:rPr>
          <w:rFonts w:ascii="Times New Roman" w:hAnsi="Times New Roman"/>
          <w:sz w:val="24"/>
          <w:szCs w:val="24"/>
        </w:rPr>
        <w:t>Our college conducted Awareness programme on Mental Health on 12.09.2014. The chief guest of the programme was Sridhar Babu,</w:t>
      </w:r>
      <w:r w:rsidR="00EA5CF0" w:rsidRPr="002441CE">
        <w:rPr>
          <w:rFonts w:ascii="Times New Roman" w:hAnsi="Times New Roman"/>
          <w:sz w:val="24"/>
          <w:szCs w:val="24"/>
        </w:rPr>
        <w:t xml:space="preserve"> President</w:t>
      </w:r>
      <w:r w:rsidRPr="002441CE">
        <w:rPr>
          <w:rFonts w:ascii="Times New Roman" w:hAnsi="Times New Roman"/>
          <w:sz w:val="24"/>
          <w:szCs w:val="24"/>
        </w:rPr>
        <w:t xml:space="preserve"> </w:t>
      </w:r>
      <w:r w:rsidR="00EA5CF0" w:rsidRPr="002441CE">
        <w:rPr>
          <w:rFonts w:ascii="Times New Roman" w:hAnsi="Times New Roman"/>
          <w:sz w:val="24"/>
          <w:szCs w:val="24"/>
        </w:rPr>
        <w:t xml:space="preserve">of </w:t>
      </w:r>
      <w:r w:rsidRPr="002441CE">
        <w:rPr>
          <w:rFonts w:ascii="Times New Roman" w:hAnsi="Times New Roman"/>
          <w:sz w:val="24"/>
          <w:szCs w:val="24"/>
        </w:rPr>
        <w:t xml:space="preserve">JCI, Erode. </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Road Safety Awareness </w:t>
      </w:r>
    </w:p>
    <w:p w:rsidR="00122A1E" w:rsidRPr="00026B18"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Our College conducted Road Safety Awareness Programme. </w:t>
      </w:r>
      <w:r w:rsidR="00EA5CF0">
        <w:rPr>
          <w:rFonts w:ascii="Times New Roman" w:hAnsi="Times New Roman"/>
          <w:sz w:val="24"/>
          <w:szCs w:val="24"/>
        </w:rPr>
        <w:t xml:space="preserve">                        Mr.</w:t>
      </w:r>
      <w:r w:rsidRPr="00026B18">
        <w:rPr>
          <w:rFonts w:ascii="Times New Roman" w:hAnsi="Times New Roman"/>
          <w:sz w:val="24"/>
          <w:szCs w:val="24"/>
        </w:rPr>
        <w:t>R.N.P Ramanadhan, Road Safety officer Erode, was the chief guest.</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Awareness on Bank Facilities</w:t>
      </w:r>
    </w:p>
    <w:p w:rsidR="00122A1E" w:rsidRPr="00026B18"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Our College conducted Awareness programme on Bank Facilities on 06.01.2015.  The chief guest of the programme was Mr.Kotteswaran, Manager, IOB Bank, Kollampalayam, Erode.</w:t>
      </w:r>
    </w:p>
    <w:p w:rsidR="00122A1E" w:rsidRPr="00026B18" w:rsidRDefault="00122A1E" w:rsidP="00E56921">
      <w:pPr>
        <w:numPr>
          <w:ilvl w:val="0"/>
          <w:numId w:val="11"/>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Consumer Awareness</w:t>
      </w:r>
    </w:p>
    <w:p w:rsidR="00122A1E" w:rsidRPr="00026B18" w:rsidRDefault="00122A1E" w:rsidP="00E56921">
      <w:pPr>
        <w:numPr>
          <w:ilvl w:val="0"/>
          <w:numId w:val="21"/>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Our college conducted Consumer Awareness programme. The chief guest of the programme was Mr. Shanmugam, Advocate, Erode.</w:t>
      </w:r>
    </w:p>
    <w:p w:rsidR="00122A1E" w:rsidRPr="00026B18" w:rsidRDefault="00122A1E" w:rsidP="00E56921">
      <w:pPr>
        <w:numPr>
          <w:ilvl w:val="0"/>
          <w:numId w:val="16"/>
        </w:numPr>
        <w:spacing w:line="240" w:lineRule="auto"/>
        <w:rPr>
          <w:rFonts w:ascii="Times New Roman" w:hAnsi="Times New Roman"/>
          <w:sz w:val="24"/>
          <w:szCs w:val="24"/>
        </w:rPr>
      </w:pPr>
      <w:r w:rsidRPr="00026B18">
        <w:rPr>
          <w:rFonts w:ascii="Times New Roman" w:hAnsi="Times New Roman"/>
          <w:sz w:val="24"/>
          <w:szCs w:val="24"/>
        </w:rPr>
        <w:t>Slow Learners</w:t>
      </w:r>
    </w:p>
    <w:p w:rsidR="00122A1E" w:rsidRPr="00026B18" w:rsidRDefault="00122A1E" w:rsidP="00E56921">
      <w:pPr>
        <w:numPr>
          <w:ilvl w:val="0"/>
          <w:numId w:val="18"/>
        </w:numPr>
        <w:spacing w:line="240" w:lineRule="auto"/>
        <w:jc w:val="both"/>
        <w:rPr>
          <w:rFonts w:ascii="Times New Roman" w:hAnsi="Times New Roman"/>
          <w:b/>
          <w:sz w:val="24"/>
          <w:szCs w:val="24"/>
        </w:rPr>
      </w:pPr>
      <w:r w:rsidRPr="00026B18">
        <w:rPr>
          <w:rFonts w:ascii="Times New Roman" w:hAnsi="Times New Roman"/>
          <w:sz w:val="24"/>
          <w:szCs w:val="24"/>
        </w:rPr>
        <w:t>The Remedial coaching centre conducted Bridge Course for the enhancement of skills to the slow learners.</w:t>
      </w:r>
    </w:p>
    <w:p w:rsidR="00122A1E" w:rsidRPr="00026B18" w:rsidRDefault="00122A1E" w:rsidP="00E56921">
      <w:pPr>
        <w:numPr>
          <w:ilvl w:val="0"/>
          <w:numId w:val="16"/>
        </w:numPr>
        <w:spacing w:line="240" w:lineRule="auto"/>
        <w:rPr>
          <w:rFonts w:ascii="Times New Roman" w:hAnsi="Times New Roman"/>
          <w:sz w:val="24"/>
          <w:szCs w:val="24"/>
        </w:rPr>
      </w:pPr>
      <w:r w:rsidRPr="00026B18">
        <w:rPr>
          <w:rFonts w:ascii="Times New Roman" w:hAnsi="Times New Roman"/>
          <w:sz w:val="24"/>
          <w:szCs w:val="24"/>
        </w:rPr>
        <w:t>Students Magazine</w:t>
      </w:r>
    </w:p>
    <w:p w:rsidR="00122A1E" w:rsidRPr="00026B18" w:rsidRDefault="00122A1E" w:rsidP="00E56921">
      <w:pPr>
        <w:numPr>
          <w:ilvl w:val="0"/>
          <w:numId w:val="18"/>
        </w:numPr>
        <w:spacing w:line="240" w:lineRule="auto"/>
        <w:jc w:val="both"/>
        <w:rPr>
          <w:rFonts w:ascii="Times New Roman" w:hAnsi="Times New Roman"/>
          <w:sz w:val="24"/>
          <w:szCs w:val="24"/>
        </w:rPr>
      </w:pPr>
      <w:r w:rsidRPr="00026B18">
        <w:rPr>
          <w:rFonts w:ascii="Times New Roman" w:hAnsi="Times New Roman"/>
          <w:sz w:val="24"/>
          <w:szCs w:val="24"/>
        </w:rPr>
        <w:t>College is publishing yearly magazine.</w:t>
      </w:r>
      <w:r w:rsidR="00EA5CF0">
        <w:rPr>
          <w:rFonts w:ascii="Times New Roman" w:hAnsi="Times New Roman"/>
          <w:sz w:val="24"/>
          <w:szCs w:val="24"/>
        </w:rPr>
        <w:t xml:space="preserve"> Staff and students posted various articles</w:t>
      </w:r>
      <w:r w:rsidRPr="00026B18">
        <w:rPr>
          <w:rFonts w:ascii="Times New Roman" w:hAnsi="Times New Roman"/>
          <w:sz w:val="24"/>
          <w:szCs w:val="24"/>
        </w:rPr>
        <w:t xml:space="preserve"> The achievement of students and staff are highlighted.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88" type="#_x0000_t202" style="position:absolute;margin-left:45pt;margin-top:23pt;width:323pt;height:90.25pt;z-index:251919360">
            <v:textbox style="mso-next-textbox:#_x0000_s1288">
              <w:txbxContent>
                <w:p w:rsidR="00133348" w:rsidRPr="00912463" w:rsidRDefault="00133348" w:rsidP="00122A1E">
                  <w:pPr>
                    <w:numPr>
                      <w:ilvl w:val="0"/>
                      <w:numId w:val="12"/>
                    </w:numPr>
                    <w:spacing w:after="0" w:line="240" w:lineRule="auto"/>
                    <w:rPr>
                      <w:rFonts w:ascii="Times New Roman" w:hAnsi="Times New Roman"/>
                      <w:sz w:val="24"/>
                      <w:szCs w:val="24"/>
                    </w:rPr>
                  </w:pPr>
                  <w:r w:rsidRPr="00912463">
                    <w:rPr>
                      <w:rFonts w:ascii="Times New Roman" w:hAnsi="Times New Roman"/>
                      <w:sz w:val="24"/>
                      <w:szCs w:val="24"/>
                    </w:rPr>
                    <w:t>Regular Observation</w:t>
                  </w:r>
                </w:p>
                <w:p w:rsidR="00133348" w:rsidRPr="00912463" w:rsidRDefault="00133348" w:rsidP="00122A1E">
                  <w:pPr>
                    <w:numPr>
                      <w:ilvl w:val="0"/>
                      <w:numId w:val="12"/>
                    </w:numPr>
                    <w:spacing w:after="0" w:line="240" w:lineRule="auto"/>
                    <w:rPr>
                      <w:rFonts w:ascii="Times New Roman" w:hAnsi="Times New Roman"/>
                      <w:sz w:val="24"/>
                      <w:szCs w:val="24"/>
                    </w:rPr>
                  </w:pPr>
                  <w:r w:rsidRPr="00912463">
                    <w:rPr>
                      <w:rFonts w:ascii="Times New Roman" w:hAnsi="Times New Roman"/>
                      <w:sz w:val="24"/>
                      <w:szCs w:val="24"/>
                    </w:rPr>
                    <w:t>Regular meetings / monitoring</w:t>
                  </w:r>
                </w:p>
                <w:p w:rsidR="00133348" w:rsidRPr="00912463" w:rsidRDefault="00133348" w:rsidP="00122A1E">
                  <w:pPr>
                    <w:numPr>
                      <w:ilvl w:val="0"/>
                      <w:numId w:val="12"/>
                    </w:numPr>
                    <w:spacing w:after="0" w:line="240" w:lineRule="auto"/>
                    <w:rPr>
                      <w:rFonts w:ascii="Times New Roman" w:hAnsi="Times New Roman"/>
                      <w:sz w:val="24"/>
                      <w:szCs w:val="24"/>
                    </w:rPr>
                  </w:pPr>
                  <w:r w:rsidRPr="00912463">
                    <w:rPr>
                      <w:rFonts w:ascii="Times New Roman" w:hAnsi="Times New Roman"/>
                      <w:sz w:val="24"/>
                      <w:szCs w:val="24"/>
                    </w:rPr>
                    <w:t>Regular feedback from students</w:t>
                  </w:r>
                </w:p>
                <w:p w:rsidR="00133348" w:rsidRPr="00912463" w:rsidRDefault="00133348" w:rsidP="00122A1E">
                  <w:pPr>
                    <w:numPr>
                      <w:ilvl w:val="0"/>
                      <w:numId w:val="12"/>
                    </w:numPr>
                    <w:spacing w:after="0" w:line="240" w:lineRule="auto"/>
                    <w:rPr>
                      <w:rFonts w:ascii="Times New Roman" w:hAnsi="Times New Roman"/>
                      <w:sz w:val="24"/>
                      <w:szCs w:val="24"/>
                    </w:rPr>
                  </w:pPr>
                  <w:r w:rsidRPr="00912463">
                    <w:rPr>
                      <w:rFonts w:ascii="Times New Roman" w:hAnsi="Times New Roman"/>
                      <w:sz w:val="24"/>
                      <w:szCs w:val="24"/>
                    </w:rPr>
                    <w:t>Information and Communication Technology Lab</w:t>
                  </w:r>
                </w:p>
                <w:p w:rsidR="00133348" w:rsidRPr="00912463" w:rsidRDefault="00133348" w:rsidP="00122A1E">
                  <w:pPr>
                    <w:numPr>
                      <w:ilvl w:val="0"/>
                      <w:numId w:val="12"/>
                    </w:numPr>
                    <w:spacing w:after="0" w:line="240" w:lineRule="auto"/>
                    <w:rPr>
                      <w:rFonts w:ascii="Times New Roman" w:hAnsi="Times New Roman"/>
                      <w:sz w:val="24"/>
                      <w:szCs w:val="24"/>
                    </w:rPr>
                  </w:pPr>
                  <w:r w:rsidRPr="00912463">
                    <w:rPr>
                      <w:rFonts w:ascii="Times New Roman" w:hAnsi="Times New Roman"/>
                      <w:sz w:val="24"/>
                      <w:szCs w:val="24"/>
                    </w:rPr>
                    <w:t xml:space="preserve"> Language Lab ( Eng &amp; Tamil)</w:t>
                  </w:r>
                </w:p>
                <w:p w:rsidR="00133348" w:rsidRPr="00912463" w:rsidRDefault="00133348" w:rsidP="00122A1E">
                  <w:pPr>
                    <w:numPr>
                      <w:ilvl w:val="0"/>
                      <w:numId w:val="12"/>
                    </w:numPr>
                    <w:rPr>
                      <w:rFonts w:ascii="Times New Roman" w:hAnsi="Times New Roman"/>
                      <w:sz w:val="24"/>
                      <w:szCs w:val="24"/>
                    </w:rPr>
                  </w:pPr>
                  <w:r w:rsidRPr="00912463">
                    <w:rPr>
                      <w:rFonts w:ascii="Times New Roman" w:hAnsi="Times New Roman"/>
                      <w:sz w:val="24"/>
                      <w:szCs w:val="24"/>
                    </w:rPr>
                    <w:t>Computer Lab</w:t>
                  </w:r>
                </w:p>
              </w:txbxContent>
            </v:textbox>
          </v:shape>
        </w:pict>
      </w:r>
      <w:r w:rsidR="00122A1E" w:rsidRPr="00026B18">
        <w:rPr>
          <w:rFonts w:ascii="Times New Roman" w:hAnsi="Times New Roman"/>
          <w:sz w:val="24"/>
          <w:szCs w:val="24"/>
        </w:rPr>
        <w:t xml:space="preserve">5.2 Efforts made by the institution for tracking the progression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9746A1" w:rsidRPr="00026B18" w:rsidRDefault="009746A1" w:rsidP="00E56921">
      <w:pPr>
        <w:tabs>
          <w:tab w:val="left" w:pos="2880"/>
        </w:tabs>
        <w:spacing w:line="240" w:lineRule="auto"/>
        <w:rPr>
          <w:rFonts w:ascii="Times New Roman" w:hAnsi="Times New Roman"/>
          <w:sz w:val="24"/>
          <w:szCs w:val="24"/>
        </w:rPr>
      </w:pPr>
    </w:p>
    <w:tbl>
      <w:tblPr>
        <w:tblpPr w:leftFromText="180" w:rightFromText="180" w:vertAnchor="text" w:horzAnchor="margin" w:tblpXSpec="center" w:tblpY="8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122A1E" w:rsidRPr="00026B18" w:rsidTr="00EA0D60">
        <w:tc>
          <w:tcPr>
            <w:tcW w:w="644"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UG</w:t>
            </w:r>
          </w:p>
        </w:tc>
        <w:tc>
          <w:tcPr>
            <w:tcW w:w="608"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PG</w:t>
            </w:r>
          </w:p>
        </w:tc>
        <w:tc>
          <w:tcPr>
            <w:tcW w:w="883"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Ph. D.</w:t>
            </w:r>
          </w:p>
        </w:tc>
        <w:tc>
          <w:tcPr>
            <w:tcW w:w="913"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Others</w:t>
            </w:r>
          </w:p>
        </w:tc>
      </w:tr>
      <w:tr w:rsidR="00122A1E" w:rsidRPr="00026B18" w:rsidTr="00EA0D60">
        <w:tc>
          <w:tcPr>
            <w:tcW w:w="644"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100</w:t>
            </w:r>
          </w:p>
        </w:tc>
        <w:tc>
          <w:tcPr>
            <w:tcW w:w="608"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35</w:t>
            </w:r>
          </w:p>
        </w:tc>
        <w:tc>
          <w:tcPr>
            <w:tcW w:w="883"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913" w:type="dxa"/>
          </w:tcPr>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5.3 (a) Total Number of students</w:t>
      </w:r>
      <w:r w:rsidR="004C1190">
        <w:rPr>
          <w:rFonts w:ascii="Times New Roman" w:hAnsi="Times New Roman"/>
          <w:sz w:val="24"/>
          <w:szCs w:val="24"/>
        </w:rPr>
        <w:t xml:space="preserve">  </w:t>
      </w:r>
    </w:p>
    <w:p w:rsidR="00EA0D60" w:rsidRPr="00026B18" w:rsidRDefault="00122A1E"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w:t>
      </w:r>
    </w:p>
    <w:p w:rsidR="009746A1" w:rsidRDefault="009746A1"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4C1190" w:rsidRDefault="00122A1E"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(b) No. of students outside the state            </w:t>
      </w:r>
    </w:p>
    <w:p w:rsidR="00735B62" w:rsidRDefault="00ED5F74" w:rsidP="00E56921">
      <w:pPr>
        <w:tabs>
          <w:tab w:val="left" w:pos="2268"/>
          <w:tab w:val="left" w:pos="3969"/>
          <w:tab w:val="left" w:pos="4536"/>
          <w:tab w:val="left" w:pos="5670"/>
          <w:tab w:val="left" w:pos="6804"/>
          <w:tab w:val="left" w:pos="7545"/>
          <w:tab w:val="left" w:pos="7938"/>
        </w:tabs>
        <w:spacing w:line="240" w:lineRule="auto"/>
        <w:jc w:val="both"/>
        <w:rPr>
          <w:rFonts w:ascii="Times New Roman" w:hAnsi="Times New Roman"/>
          <w:sz w:val="24"/>
          <w:szCs w:val="24"/>
        </w:rPr>
      </w:pPr>
      <w:r w:rsidRPr="00ED5F74">
        <w:rPr>
          <w:rFonts w:ascii="Times New Roman" w:hAnsi="Times New Roman"/>
          <w:noProof/>
          <w:sz w:val="24"/>
          <w:szCs w:val="24"/>
        </w:rPr>
        <w:pict>
          <v:shape id="_x0000_s1315" type="#_x0000_t202" style="position:absolute;left:0;text-align:left;margin-left:139.2pt;margin-top:6.55pt;width:43.15pt;height:24.3pt;z-index:251947008">
            <v:textbox style="mso-next-textbox:#_x0000_s1315">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w:t>
      </w:r>
      <w:r w:rsidR="00EA0D60" w:rsidRPr="00026B18">
        <w:rPr>
          <w:rFonts w:ascii="Times New Roman" w:hAnsi="Times New Roman"/>
          <w:sz w:val="24"/>
          <w:szCs w:val="24"/>
        </w:rPr>
        <w:t xml:space="preserve"> </w:t>
      </w:r>
    </w:p>
    <w:p w:rsidR="00735B62" w:rsidRDefault="00735B62" w:rsidP="00E56921">
      <w:pPr>
        <w:tabs>
          <w:tab w:val="left" w:pos="2268"/>
          <w:tab w:val="left" w:pos="3969"/>
          <w:tab w:val="left" w:pos="4536"/>
          <w:tab w:val="left" w:pos="5670"/>
          <w:tab w:val="left" w:pos="6804"/>
          <w:tab w:val="left" w:pos="7545"/>
          <w:tab w:val="left" w:pos="7938"/>
        </w:tabs>
        <w:spacing w:line="240" w:lineRule="auto"/>
        <w:jc w:val="both"/>
        <w:rPr>
          <w:rFonts w:ascii="Times New Roman" w:hAnsi="Times New Roman"/>
          <w:sz w:val="24"/>
          <w:szCs w:val="24"/>
        </w:rPr>
      </w:pPr>
    </w:p>
    <w:p w:rsidR="00122A1E" w:rsidRPr="00026B18" w:rsidRDefault="00ED5F74" w:rsidP="00E56921">
      <w:pPr>
        <w:tabs>
          <w:tab w:val="left" w:pos="2268"/>
          <w:tab w:val="left" w:pos="3969"/>
          <w:tab w:val="left" w:pos="4536"/>
          <w:tab w:val="left" w:pos="5670"/>
          <w:tab w:val="left" w:pos="6804"/>
          <w:tab w:val="left" w:pos="7545"/>
          <w:tab w:val="left" w:pos="7938"/>
        </w:tabs>
        <w:spacing w:line="240" w:lineRule="auto"/>
        <w:jc w:val="both"/>
        <w:rPr>
          <w:rFonts w:ascii="Times New Roman" w:hAnsi="Times New Roman"/>
          <w:sz w:val="24"/>
          <w:szCs w:val="24"/>
        </w:rPr>
      </w:pPr>
      <w:r w:rsidRPr="00ED5F74">
        <w:rPr>
          <w:rFonts w:ascii="Times New Roman" w:hAnsi="Times New Roman"/>
          <w:noProof/>
          <w:sz w:val="24"/>
          <w:szCs w:val="24"/>
        </w:rPr>
        <w:lastRenderedPageBreak/>
        <w:pict>
          <v:shape id="_x0000_s1316" type="#_x0000_t202" style="position:absolute;left:0;text-align:left;margin-left:180pt;margin-top:-8.35pt;width:43.15pt;height:24.3pt;z-index:251948032">
            <v:textbox style="mso-next-textbox:#_x0000_s1316">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(c) No. of international students </w:t>
      </w:r>
    </w:p>
    <w:p w:rsidR="00122A1E" w:rsidRPr="00026B18" w:rsidRDefault="00122A1E" w:rsidP="00E56921">
      <w:pPr>
        <w:tabs>
          <w:tab w:val="left" w:pos="2268"/>
          <w:tab w:val="left" w:pos="3969"/>
          <w:tab w:val="left" w:pos="4536"/>
          <w:tab w:val="left" w:pos="5670"/>
          <w:tab w:val="left" w:pos="6804"/>
          <w:tab w:val="left" w:pos="7545"/>
          <w:tab w:val="left" w:pos="7938"/>
        </w:tabs>
        <w:spacing w:line="240" w:lineRule="auto"/>
        <w:jc w:val="both"/>
        <w:rPr>
          <w:rFonts w:ascii="Times New Roman" w:hAnsi="Times New Roman"/>
          <w:sz w:val="24"/>
          <w:szCs w:val="24"/>
        </w:rPr>
      </w:pPr>
    </w:p>
    <w:tbl>
      <w:tblPr>
        <w:tblpPr w:leftFromText="180" w:rightFromText="180" w:vertAnchor="text" w:horzAnchor="page" w:tblpX="2985" w:tblpY="16"/>
        <w:tblW w:w="1015" w:type="dxa"/>
        <w:tblLook w:val="04A0"/>
      </w:tblPr>
      <w:tblGrid>
        <w:gridCol w:w="580"/>
        <w:gridCol w:w="435"/>
      </w:tblGrid>
      <w:tr w:rsidR="00122A1E" w:rsidRPr="00026B18" w:rsidTr="00FA50B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r>
    </w:tbl>
    <w:tbl>
      <w:tblPr>
        <w:tblpPr w:leftFromText="180" w:rightFromText="180" w:vertAnchor="text" w:horzAnchor="page" w:tblpX="5853" w:tblpY="23"/>
        <w:tblW w:w="1015" w:type="dxa"/>
        <w:tblLook w:val="04A0"/>
      </w:tblPr>
      <w:tblGrid>
        <w:gridCol w:w="580"/>
        <w:gridCol w:w="435"/>
      </w:tblGrid>
      <w:tr w:rsidR="00122A1E" w:rsidRPr="00026B18" w:rsidTr="00FA50B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r>
      <w:tr w:rsidR="00122A1E" w:rsidRPr="00026B18" w:rsidTr="00FA50B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22A1E" w:rsidRPr="00026B18" w:rsidRDefault="00122A1E" w:rsidP="00E56921">
            <w:pPr>
              <w:spacing w:after="0" w:line="240" w:lineRule="auto"/>
              <w:jc w:val="center"/>
              <w:rPr>
                <w:rFonts w:ascii="Times New Roman" w:hAnsi="Times New Roman"/>
                <w:sz w:val="24"/>
                <w:szCs w:val="24"/>
              </w:rPr>
            </w:pPr>
            <w:r w:rsidRPr="00026B18">
              <w:rPr>
                <w:rFonts w:ascii="Times New Roman" w:hAnsi="Times New Roman"/>
                <w:sz w:val="24"/>
                <w:szCs w:val="24"/>
              </w:rPr>
              <w:t>-</w:t>
            </w:r>
          </w:p>
        </w:tc>
      </w:tr>
    </w:tbl>
    <w:p w:rsidR="00122A1E" w:rsidRPr="00026B18" w:rsidRDefault="00122A1E" w:rsidP="00E56921">
      <w:pPr>
        <w:spacing w:before="240" w:line="240" w:lineRule="auto"/>
        <w:rPr>
          <w:rFonts w:ascii="Times New Roman" w:hAnsi="Times New Roman"/>
          <w:strike/>
          <w:sz w:val="24"/>
          <w:szCs w:val="24"/>
        </w:rPr>
      </w:pPr>
      <w:r w:rsidRPr="00026B18">
        <w:rPr>
          <w:rFonts w:ascii="Times New Roman" w:hAnsi="Times New Roman"/>
          <w:sz w:val="24"/>
          <w:szCs w:val="24"/>
        </w:rPr>
        <w:t xml:space="preserve">               Men                                                                 Women  </w:t>
      </w:r>
      <w:r w:rsidRPr="00026B18">
        <w:rPr>
          <w:rFonts w:ascii="Times New Roman" w:hAnsi="Times New Roman"/>
          <w:strike/>
          <w:sz w:val="24"/>
          <w:szCs w:val="24"/>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122A1E" w:rsidRPr="00026B18" w:rsidTr="00FA50B4">
        <w:tc>
          <w:tcPr>
            <w:tcW w:w="4375" w:type="dxa"/>
            <w:gridSpan w:val="6"/>
            <w:tcBorders>
              <w:top w:val="single" w:sz="1" w:space="0" w:color="000000"/>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This Year</w:t>
            </w:r>
          </w:p>
        </w:tc>
      </w:tr>
      <w:tr w:rsidR="00122A1E" w:rsidRPr="00026B18" w:rsidTr="00FA50B4">
        <w:tc>
          <w:tcPr>
            <w:tcW w:w="933"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General</w:t>
            </w:r>
          </w:p>
        </w:tc>
        <w:tc>
          <w:tcPr>
            <w:tcW w:w="426"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SC</w:t>
            </w:r>
          </w:p>
        </w:tc>
        <w:tc>
          <w:tcPr>
            <w:tcW w:w="425"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ST</w:t>
            </w:r>
          </w:p>
        </w:tc>
        <w:tc>
          <w:tcPr>
            <w:tcW w:w="567"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OBC</w:t>
            </w:r>
          </w:p>
        </w:tc>
        <w:tc>
          <w:tcPr>
            <w:tcW w:w="1304"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Physically Challenged</w:t>
            </w:r>
          </w:p>
        </w:tc>
        <w:tc>
          <w:tcPr>
            <w:tcW w:w="720"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Total</w:t>
            </w:r>
          </w:p>
        </w:tc>
        <w:tc>
          <w:tcPr>
            <w:tcW w:w="810"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General</w:t>
            </w:r>
          </w:p>
        </w:tc>
        <w:tc>
          <w:tcPr>
            <w:tcW w:w="450"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SC</w:t>
            </w:r>
          </w:p>
        </w:tc>
        <w:tc>
          <w:tcPr>
            <w:tcW w:w="450"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ST</w:t>
            </w:r>
          </w:p>
        </w:tc>
        <w:tc>
          <w:tcPr>
            <w:tcW w:w="540"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OBC</w:t>
            </w:r>
          </w:p>
        </w:tc>
        <w:tc>
          <w:tcPr>
            <w:tcW w:w="1057"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Physically Challenged</w:t>
            </w:r>
          </w:p>
        </w:tc>
        <w:tc>
          <w:tcPr>
            <w:tcW w:w="622" w:type="dxa"/>
            <w:tcBorders>
              <w:left w:val="single" w:sz="1" w:space="0" w:color="000000"/>
              <w:bottom w:val="single" w:sz="1" w:space="0" w:color="000000"/>
              <w:right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Total</w:t>
            </w:r>
          </w:p>
        </w:tc>
      </w:tr>
      <w:tr w:rsidR="00122A1E" w:rsidRPr="00026B18" w:rsidTr="00FA50B4">
        <w:tc>
          <w:tcPr>
            <w:tcW w:w="933" w:type="dxa"/>
            <w:tcBorders>
              <w:left w:val="single" w:sz="1" w:space="0" w:color="000000"/>
              <w:bottom w:val="single" w:sz="1" w:space="0" w:color="000000"/>
            </w:tcBorders>
            <w:shd w:val="clear" w:color="auto" w:fill="auto"/>
          </w:tcPr>
          <w:p w:rsidR="00122A1E" w:rsidRPr="00026B18" w:rsidRDefault="00122A1E" w:rsidP="00F40750">
            <w:pPr>
              <w:pStyle w:val="TableContents"/>
              <w:jc w:val="center"/>
              <w:rPr>
                <w:rFonts w:cs="Times New Roman"/>
              </w:rPr>
            </w:pPr>
            <w:r w:rsidRPr="00026B18">
              <w:rPr>
                <w:rFonts w:cs="Times New Roman"/>
              </w:rPr>
              <w:t>0</w:t>
            </w:r>
            <w:r w:rsidR="00F40750">
              <w:rPr>
                <w:rFonts w:cs="Times New Roman"/>
              </w:rPr>
              <w:t>3</w:t>
            </w:r>
          </w:p>
        </w:tc>
        <w:tc>
          <w:tcPr>
            <w:tcW w:w="426" w:type="dxa"/>
            <w:tcBorders>
              <w:left w:val="single" w:sz="1" w:space="0" w:color="000000"/>
              <w:bottom w:val="single" w:sz="1" w:space="0" w:color="000000"/>
            </w:tcBorders>
            <w:shd w:val="clear" w:color="auto" w:fill="auto"/>
          </w:tcPr>
          <w:p w:rsidR="00122A1E" w:rsidRPr="00026B18" w:rsidRDefault="00122A1E" w:rsidP="00F40750">
            <w:pPr>
              <w:pStyle w:val="TableContents"/>
              <w:jc w:val="center"/>
              <w:rPr>
                <w:rFonts w:cs="Times New Roman"/>
              </w:rPr>
            </w:pPr>
            <w:r w:rsidRPr="00026B18">
              <w:rPr>
                <w:rFonts w:cs="Times New Roman"/>
              </w:rPr>
              <w:t>2</w:t>
            </w:r>
            <w:r w:rsidR="00F40750">
              <w:rPr>
                <w:rFonts w:cs="Times New Roman"/>
              </w:rPr>
              <w:t>8</w:t>
            </w:r>
          </w:p>
        </w:tc>
        <w:tc>
          <w:tcPr>
            <w:tcW w:w="425"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01</w:t>
            </w:r>
          </w:p>
        </w:tc>
        <w:tc>
          <w:tcPr>
            <w:tcW w:w="567" w:type="dxa"/>
            <w:tcBorders>
              <w:left w:val="single" w:sz="1" w:space="0" w:color="000000"/>
              <w:bottom w:val="single" w:sz="1" w:space="0" w:color="000000"/>
            </w:tcBorders>
            <w:shd w:val="clear" w:color="auto" w:fill="auto"/>
          </w:tcPr>
          <w:p w:rsidR="00122A1E" w:rsidRPr="00026B18" w:rsidRDefault="00F40750" w:rsidP="00E56921">
            <w:pPr>
              <w:pStyle w:val="TableContents"/>
              <w:jc w:val="center"/>
              <w:rPr>
                <w:rFonts w:cs="Times New Roman"/>
              </w:rPr>
            </w:pPr>
            <w:r>
              <w:rPr>
                <w:rFonts w:cs="Times New Roman"/>
              </w:rPr>
              <w:t>103</w:t>
            </w:r>
          </w:p>
        </w:tc>
        <w:tc>
          <w:tcPr>
            <w:tcW w:w="1304"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w:t>
            </w:r>
          </w:p>
        </w:tc>
        <w:tc>
          <w:tcPr>
            <w:tcW w:w="720" w:type="dxa"/>
            <w:tcBorders>
              <w:left w:val="single" w:sz="1" w:space="0" w:color="000000"/>
              <w:bottom w:val="single" w:sz="1" w:space="0" w:color="000000"/>
            </w:tcBorders>
            <w:shd w:val="clear" w:color="auto" w:fill="auto"/>
          </w:tcPr>
          <w:p w:rsidR="00122A1E" w:rsidRPr="00026B18" w:rsidRDefault="00122A1E" w:rsidP="00F40750">
            <w:pPr>
              <w:pStyle w:val="TableContents"/>
              <w:jc w:val="center"/>
              <w:rPr>
                <w:rFonts w:cs="Times New Roman"/>
              </w:rPr>
            </w:pPr>
            <w:r w:rsidRPr="00026B18">
              <w:rPr>
                <w:rFonts w:cs="Times New Roman"/>
              </w:rPr>
              <w:t>1</w:t>
            </w:r>
            <w:r w:rsidR="00F40750">
              <w:rPr>
                <w:rFonts w:cs="Times New Roman"/>
              </w:rPr>
              <w:t>35</w:t>
            </w:r>
          </w:p>
        </w:tc>
        <w:tc>
          <w:tcPr>
            <w:tcW w:w="810" w:type="dxa"/>
            <w:tcBorders>
              <w:left w:val="single" w:sz="1" w:space="0" w:color="000000"/>
              <w:bottom w:val="single" w:sz="1" w:space="0" w:color="000000"/>
            </w:tcBorders>
            <w:shd w:val="clear" w:color="auto" w:fill="auto"/>
          </w:tcPr>
          <w:p w:rsidR="00122A1E" w:rsidRPr="00026B18" w:rsidRDefault="00F40750" w:rsidP="00E56921">
            <w:pPr>
              <w:pStyle w:val="TableContents"/>
              <w:jc w:val="center"/>
              <w:rPr>
                <w:rFonts w:cs="Times New Roman"/>
              </w:rPr>
            </w:pPr>
            <w:r>
              <w:rPr>
                <w:rFonts w:cs="Times New Roman"/>
              </w:rPr>
              <w:t>06</w:t>
            </w:r>
          </w:p>
        </w:tc>
        <w:tc>
          <w:tcPr>
            <w:tcW w:w="450" w:type="dxa"/>
            <w:tcBorders>
              <w:left w:val="single" w:sz="1" w:space="0" w:color="000000"/>
              <w:bottom w:val="single" w:sz="1" w:space="0" w:color="000000"/>
            </w:tcBorders>
            <w:shd w:val="clear" w:color="auto" w:fill="auto"/>
          </w:tcPr>
          <w:p w:rsidR="00122A1E" w:rsidRPr="00026B18" w:rsidRDefault="00F40750" w:rsidP="00E56921">
            <w:pPr>
              <w:pStyle w:val="TableContents"/>
              <w:jc w:val="center"/>
              <w:rPr>
                <w:rFonts w:cs="Times New Roman"/>
              </w:rPr>
            </w:pPr>
            <w:r>
              <w:rPr>
                <w:rFonts w:cs="Times New Roman"/>
              </w:rPr>
              <w:t>41</w:t>
            </w:r>
          </w:p>
        </w:tc>
        <w:tc>
          <w:tcPr>
            <w:tcW w:w="450" w:type="dxa"/>
            <w:tcBorders>
              <w:left w:val="single" w:sz="1" w:space="0" w:color="000000"/>
              <w:bottom w:val="single" w:sz="1" w:space="0" w:color="000000"/>
            </w:tcBorders>
            <w:shd w:val="clear" w:color="auto" w:fill="auto"/>
          </w:tcPr>
          <w:p w:rsidR="00122A1E" w:rsidRPr="00026B18" w:rsidRDefault="00F40750" w:rsidP="00E56921">
            <w:pPr>
              <w:pStyle w:val="TableContents"/>
              <w:jc w:val="center"/>
              <w:rPr>
                <w:rFonts w:cs="Times New Roman"/>
              </w:rPr>
            </w:pPr>
            <w:r>
              <w:rPr>
                <w:rFonts w:cs="Times New Roman"/>
              </w:rPr>
              <w:t>03</w:t>
            </w:r>
          </w:p>
        </w:tc>
        <w:tc>
          <w:tcPr>
            <w:tcW w:w="540" w:type="dxa"/>
            <w:tcBorders>
              <w:left w:val="single" w:sz="1" w:space="0" w:color="000000"/>
              <w:bottom w:val="single" w:sz="1" w:space="0" w:color="000000"/>
            </w:tcBorders>
            <w:shd w:val="clear" w:color="auto" w:fill="auto"/>
          </w:tcPr>
          <w:p w:rsidR="00122A1E" w:rsidRPr="00026B18" w:rsidRDefault="00F40750" w:rsidP="00E56921">
            <w:pPr>
              <w:pStyle w:val="TableContents"/>
              <w:jc w:val="center"/>
              <w:rPr>
                <w:rFonts w:cs="Times New Roman"/>
              </w:rPr>
            </w:pPr>
            <w:r>
              <w:rPr>
                <w:rFonts w:cs="Times New Roman"/>
              </w:rPr>
              <w:t>59</w:t>
            </w:r>
          </w:p>
        </w:tc>
        <w:tc>
          <w:tcPr>
            <w:tcW w:w="1057" w:type="dxa"/>
            <w:tcBorders>
              <w:left w:val="single" w:sz="1" w:space="0" w:color="000000"/>
              <w:bottom w:val="single" w:sz="1" w:space="0" w:color="000000"/>
            </w:tcBorders>
            <w:shd w:val="clear" w:color="auto" w:fill="auto"/>
          </w:tcPr>
          <w:p w:rsidR="00122A1E" w:rsidRPr="00026B18" w:rsidRDefault="00F40750" w:rsidP="00E56921">
            <w:pPr>
              <w:pStyle w:val="TableContents"/>
              <w:jc w:val="center"/>
              <w:rPr>
                <w:rFonts w:cs="Times New Roman"/>
              </w:rPr>
            </w:pPr>
            <w:r>
              <w:rPr>
                <w:rFonts w:cs="Times New Roman"/>
              </w:rPr>
              <w:t>01</w:t>
            </w:r>
          </w:p>
        </w:tc>
        <w:tc>
          <w:tcPr>
            <w:tcW w:w="622" w:type="dxa"/>
            <w:tcBorders>
              <w:left w:val="single" w:sz="1" w:space="0" w:color="000000"/>
              <w:bottom w:val="single" w:sz="1" w:space="0" w:color="000000"/>
              <w:right w:val="single" w:sz="1" w:space="0" w:color="000000"/>
            </w:tcBorders>
            <w:shd w:val="clear" w:color="auto" w:fill="auto"/>
          </w:tcPr>
          <w:p w:rsidR="00122A1E" w:rsidRPr="00026B18" w:rsidRDefault="00F40750" w:rsidP="00E56921">
            <w:pPr>
              <w:pStyle w:val="TableContents"/>
              <w:jc w:val="center"/>
              <w:rPr>
                <w:rFonts w:cs="Times New Roman"/>
              </w:rPr>
            </w:pPr>
            <w:r>
              <w:rPr>
                <w:rFonts w:cs="Times New Roman"/>
              </w:rPr>
              <w:t>110</w:t>
            </w:r>
          </w:p>
        </w:tc>
      </w:tr>
    </w:tbl>
    <w:p w:rsidR="00122A1E" w:rsidRPr="00026B18" w:rsidRDefault="00122A1E" w:rsidP="00E56921">
      <w:pPr>
        <w:spacing w:line="240" w:lineRule="auto"/>
        <w:rPr>
          <w:rFonts w:ascii="Times New Roman" w:hAnsi="Times New Roman"/>
          <w:sz w:val="24"/>
          <w:szCs w:val="24"/>
        </w:rPr>
      </w:pPr>
      <w:r w:rsidRPr="00026B18">
        <w:rPr>
          <w:rFonts w:ascii="Times New Roman" w:hAnsi="Times New Roman"/>
          <w:sz w:val="24"/>
          <w:szCs w:val="24"/>
        </w:rPr>
        <w:tab/>
      </w:r>
    </w:p>
    <w:p w:rsidR="00122A1E" w:rsidRPr="00026B18" w:rsidRDefault="00F40750" w:rsidP="00E56921">
      <w:pPr>
        <w:spacing w:line="240" w:lineRule="auto"/>
        <w:ind w:firstLine="1077"/>
        <w:rPr>
          <w:rFonts w:ascii="Times New Roman" w:hAnsi="Times New Roman"/>
          <w:sz w:val="24"/>
          <w:szCs w:val="24"/>
        </w:rPr>
      </w:pPr>
      <w:r>
        <w:rPr>
          <w:rFonts w:ascii="Times New Roman" w:hAnsi="Times New Roman"/>
          <w:sz w:val="24"/>
          <w:szCs w:val="24"/>
        </w:rPr>
        <w:t>Demand ratio   13</w:t>
      </w:r>
      <w:r w:rsidR="00122A1E" w:rsidRPr="00026B18">
        <w:rPr>
          <w:rFonts w:ascii="Times New Roman" w:hAnsi="Times New Roman"/>
          <w:sz w:val="24"/>
          <w:szCs w:val="24"/>
        </w:rPr>
        <w:t xml:space="preserve"> : 1             Dropout %  NIL</w:t>
      </w:r>
    </w:p>
    <w:p w:rsidR="00122A1E" w:rsidRPr="00026B18" w:rsidRDefault="00122A1E" w:rsidP="00E56921">
      <w:pPr>
        <w:spacing w:line="240" w:lineRule="auto"/>
        <w:ind w:firstLine="1077"/>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sz w:val="24"/>
          <w:szCs w:val="24"/>
        </w:rPr>
        <w:t>5.4 Details of student support mechanism for coaching for competitive examinations (If</w:t>
      </w:r>
      <w:r w:rsidRPr="00026B18">
        <w:rPr>
          <w:rFonts w:ascii="Times New Roman" w:hAnsi="Times New Roman"/>
          <w:b/>
          <w:sz w:val="24"/>
          <w:szCs w:val="24"/>
        </w:rPr>
        <w:t xml:space="preserve"> </w:t>
      </w:r>
      <w:r w:rsidRPr="00026B18">
        <w:rPr>
          <w:rFonts w:ascii="Times New Roman" w:hAnsi="Times New Roman"/>
          <w:sz w:val="24"/>
          <w:szCs w:val="24"/>
        </w:rPr>
        <w:t>any)</w:t>
      </w:r>
    </w:p>
    <w:p w:rsidR="00122A1E" w:rsidRPr="00026B18" w:rsidRDefault="00122A1E" w:rsidP="00E56921">
      <w:pPr>
        <w:tabs>
          <w:tab w:val="left" w:pos="720"/>
          <w:tab w:val="left" w:pos="1440"/>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ab/>
        <w:t>Free coaching classes are conducted for student to appear for various entrance and competitive examinations such as.</w:t>
      </w:r>
    </w:p>
    <w:p w:rsidR="00122A1E" w:rsidRPr="00026B18" w:rsidRDefault="00122A1E" w:rsidP="00E56921">
      <w:pPr>
        <w:numPr>
          <w:ilvl w:val="0"/>
          <w:numId w:val="13"/>
        </w:numPr>
        <w:spacing w:after="0" w:line="240" w:lineRule="auto"/>
        <w:rPr>
          <w:rFonts w:ascii="Times New Roman" w:hAnsi="Times New Roman"/>
          <w:sz w:val="24"/>
          <w:szCs w:val="24"/>
        </w:rPr>
      </w:pPr>
      <w:r w:rsidRPr="00026B18">
        <w:rPr>
          <w:rFonts w:ascii="Times New Roman" w:hAnsi="Times New Roman"/>
          <w:sz w:val="24"/>
          <w:szCs w:val="24"/>
        </w:rPr>
        <w:t>Teacher Eligibility Test</w:t>
      </w:r>
    </w:p>
    <w:p w:rsidR="00122A1E" w:rsidRDefault="00122A1E" w:rsidP="00EA5CF0">
      <w:pPr>
        <w:numPr>
          <w:ilvl w:val="0"/>
          <w:numId w:val="13"/>
        </w:numPr>
        <w:spacing w:after="0" w:line="240" w:lineRule="auto"/>
        <w:rPr>
          <w:rFonts w:ascii="Times New Roman" w:hAnsi="Times New Roman"/>
          <w:sz w:val="24"/>
          <w:szCs w:val="24"/>
        </w:rPr>
      </w:pPr>
      <w:r w:rsidRPr="00026B18">
        <w:rPr>
          <w:rFonts w:ascii="Times New Roman" w:hAnsi="Times New Roman"/>
          <w:sz w:val="24"/>
          <w:szCs w:val="24"/>
        </w:rPr>
        <w:t>Teacher Recruitment Board</w:t>
      </w:r>
    </w:p>
    <w:p w:rsidR="00EA5CF0" w:rsidRPr="00026B18" w:rsidRDefault="00EA5CF0" w:rsidP="00EA5CF0">
      <w:pPr>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Central </w:t>
      </w:r>
      <w:r w:rsidRPr="00026B18">
        <w:rPr>
          <w:rFonts w:ascii="Times New Roman" w:hAnsi="Times New Roman"/>
          <w:sz w:val="24"/>
          <w:szCs w:val="24"/>
        </w:rPr>
        <w:t>Teacher Eligibility Test</w:t>
      </w:r>
    </w:p>
    <w:p w:rsidR="00EA5CF0" w:rsidRPr="00026B18" w:rsidRDefault="00EA5CF0" w:rsidP="00EA5CF0">
      <w:pPr>
        <w:spacing w:line="240" w:lineRule="auto"/>
        <w:ind w:left="720"/>
        <w:rPr>
          <w:rFonts w:ascii="Times New Roman" w:hAnsi="Times New Roman"/>
          <w:sz w:val="24"/>
          <w:szCs w:val="24"/>
        </w:rPr>
      </w:pPr>
    </w:p>
    <w:p w:rsidR="00122A1E" w:rsidRPr="00026B18" w:rsidRDefault="00ED5F74" w:rsidP="004C1190">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89" type="#_x0000_t202" style="position:absolute;margin-left:185.3pt;margin-top:-.2pt;width:43.15pt;height:24.3pt;z-index:251920384">
            <v:textbox style="mso-next-textbox:#_x0000_s1289">
              <w:txbxContent>
                <w:p w:rsidR="00133348" w:rsidRPr="00FF5DD5" w:rsidRDefault="00133348" w:rsidP="008330D8">
                  <w:pPr>
                    <w:jc w:val="center"/>
                    <w:rPr>
                      <w:b/>
                    </w:rPr>
                  </w:pPr>
                  <w:r>
                    <w:rPr>
                      <w:b/>
                    </w:rPr>
                    <w:t>5</w:t>
                  </w:r>
                </w:p>
              </w:txbxContent>
            </v:textbox>
          </v:shape>
        </w:pict>
      </w:r>
      <w:r w:rsidR="00122A1E" w:rsidRPr="00026B18">
        <w:rPr>
          <w:rFonts w:ascii="Times New Roman" w:hAnsi="Times New Roman"/>
          <w:sz w:val="24"/>
          <w:szCs w:val="24"/>
        </w:rPr>
        <w:t xml:space="preserve">          No. of students beneficiaries</w:t>
      </w:r>
      <w:r w:rsidR="00122A1E" w:rsidRPr="00026B18">
        <w:rPr>
          <w:rFonts w:ascii="Times New Roman" w:hAnsi="Times New Roman"/>
          <w:sz w:val="24"/>
          <w:szCs w:val="24"/>
        </w:rPr>
        <w:tab/>
      </w:r>
      <w:r w:rsidR="00122A1E" w:rsidRPr="00026B18">
        <w:rPr>
          <w:rFonts w:ascii="Times New Roman" w:hAnsi="Times New Roman"/>
          <w:sz w:val="24"/>
          <w:szCs w:val="24"/>
        </w:rPr>
        <w:tab/>
      </w:r>
      <w:r w:rsidR="00122A1E" w:rsidRPr="00026B18">
        <w:rPr>
          <w:rFonts w:ascii="Times New Roman" w:hAnsi="Times New Roman"/>
          <w:sz w:val="24"/>
          <w:szCs w:val="24"/>
        </w:rPr>
        <w:tab/>
      </w:r>
      <w:r w:rsidR="00122A1E" w:rsidRPr="00026B18">
        <w:rPr>
          <w:rFonts w:ascii="Times New Roman" w:hAnsi="Times New Roman"/>
          <w:sz w:val="24"/>
          <w:szCs w:val="24"/>
        </w:rPr>
        <w:tab/>
      </w:r>
    </w:p>
    <w:p w:rsidR="00122A1E" w:rsidRPr="00026B18" w:rsidRDefault="00122A1E" w:rsidP="00E56921">
      <w:pPr>
        <w:tabs>
          <w:tab w:val="left" w:pos="2268"/>
          <w:tab w:val="left" w:pos="3231"/>
          <w:tab w:val="left" w:pos="4308"/>
        </w:tabs>
        <w:spacing w:line="240" w:lineRule="auto"/>
        <w:rPr>
          <w:rFonts w:ascii="Times New Roman" w:hAnsi="Times New Roman"/>
          <w:sz w:val="24"/>
          <w:szCs w:val="24"/>
        </w:rPr>
      </w:pP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96" type="#_x0000_t202" style="position:absolute;margin-left:355.85pt;margin-top:19.15pt;width:31.15pt;height:20.65pt;z-index:251927552">
            <v:textbox style="mso-next-textbox:#_x0000_s1296">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294" type="#_x0000_t202" style="position:absolute;margin-left:274.85pt;margin-top:19.15pt;width:31.15pt;height:20.65pt;z-index:251925504">
            <v:textbox style="mso-next-textbox:#_x0000_s1294">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292" type="#_x0000_t202" style="position:absolute;margin-left:180pt;margin-top:19.15pt;width:31.15pt;height:20.65pt;z-index:251923456">
            <v:textbox style="mso-next-textbox:#_x0000_s1292">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290" type="#_x0000_t202" style="position:absolute;margin-left:76.85pt;margin-top:19.15pt;width:31.15pt;height:20.65pt;z-index:251921408">
            <v:textbox style="mso-next-textbox:#_x0000_s1290">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5.5 No. of students qualified in these examinations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NET    </w:t>
      </w:r>
      <w:r w:rsidR="008B6984">
        <w:rPr>
          <w:rFonts w:ascii="Times New Roman" w:hAnsi="Times New Roman"/>
          <w:sz w:val="24"/>
          <w:szCs w:val="24"/>
        </w:rPr>
        <w:t xml:space="preserve">                  </w:t>
      </w:r>
      <w:r w:rsidRPr="00026B18">
        <w:rPr>
          <w:rFonts w:ascii="Times New Roman" w:hAnsi="Times New Roman"/>
          <w:sz w:val="24"/>
          <w:szCs w:val="24"/>
        </w:rPr>
        <w:t xml:space="preserve">  SET/SLET         </w:t>
      </w:r>
      <w:r w:rsidR="008B6984">
        <w:rPr>
          <w:rFonts w:ascii="Times New Roman" w:hAnsi="Times New Roman"/>
          <w:sz w:val="24"/>
          <w:szCs w:val="24"/>
        </w:rPr>
        <w:t xml:space="preserve">              GATE           </w:t>
      </w:r>
      <w:r w:rsidRPr="00026B18">
        <w:rPr>
          <w:rFonts w:ascii="Times New Roman" w:hAnsi="Times New Roman"/>
          <w:sz w:val="24"/>
          <w:szCs w:val="24"/>
        </w:rPr>
        <w:t xml:space="preserve">        CAT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97" type="#_x0000_t202" style="position:absolute;margin-left:355.85pt;margin-top:.85pt;width:31.15pt;height:20.65pt;z-index:251928576">
            <v:textbox style="mso-next-textbox:#_x0000_s1297">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295" type="#_x0000_t202" style="position:absolute;margin-left:274.85pt;margin-top:.85pt;width:31.15pt;height:20.65pt;z-index:251926528">
            <v:textbox style="mso-next-textbox:#_x0000_s1295">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293" type="#_x0000_t202" style="position:absolute;margin-left:180pt;margin-top:.85pt;width:31.15pt;height:20.65pt;z-index:251924480">
            <v:textbox style="mso-next-textbox:#_x0000_s1293">
              <w:txbxContent>
                <w:p w:rsidR="00133348" w:rsidRDefault="00133348" w:rsidP="00122A1E">
                  <w:pPr>
                    <w:jc w:val="center"/>
                  </w:pPr>
                  <w:r>
                    <w:t>5</w:t>
                  </w:r>
                </w:p>
              </w:txbxContent>
            </v:textbox>
          </v:shape>
        </w:pict>
      </w:r>
      <w:r w:rsidRPr="00ED5F74">
        <w:rPr>
          <w:rFonts w:ascii="Times New Roman" w:hAnsi="Times New Roman"/>
          <w:noProof/>
          <w:sz w:val="24"/>
          <w:szCs w:val="24"/>
        </w:rPr>
        <w:pict>
          <v:shape id="_x0000_s1291" type="#_x0000_t202" style="position:absolute;margin-left:76.85pt;margin-top:.85pt;width:31.15pt;height:20.65pt;z-index:251922432">
            <v:textbox style="mso-next-textbox:#_x0000_s1291">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   IAS/I</w:t>
      </w:r>
      <w:r w:rsidR="008B6984">
        <w:rPr>
          <w:rFonts w:ascii="Times New Roman" w:hAnsi="Times New Roman"/>
          <w:sz w:val="24"/>
          <w:szCs w:val="24"/>
        </w:rPr>
        <w:t xml:space="preserve">PS etc               </w:t>
      </w:r>
      <w:r w:rsidR="00750F75">
        <w:rPr>
          <w:rFonts w:ascii="Times New Roman" w:hAnsi="Times New Roman"/>
          <w:sz w:val="24"/>
          <w:szCs w:val="24"/>
        </w:rPr>
        <w:t xml:space="preserve"> </w:t>
      </w:r>
      <w:r w:rsidR="00122A1E" w:rsidRPr="00026B18">
        <w:rPr>
          <w:rFonts w:ascii="Times New Roman" w:hAnsi="Times New Roman"/>
          <w:sz w:val="24"/>
          <w:szCs w:val="24"/>
        </w:rPr>
        <w:t xml:space="preserve">State PSC                       UPSC                       Others    </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5.6 Details of Student Counselling and Career Guidance</w:t>
      </w:r>
    </w:p>
    <w:p w:rsidR="00122A1E" w:rsidRPr="00026B18" w:rsidRDefault="00122A1E" w:rsidP="00E56921">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026B18">
        <w:rPr>
          <w:rFonts w:ascii="Times New Roman" w:hAnsi="Times New Roman"/>
          <w:sz w:val="24"/>
          <w:szCs w:val="24"/>
        </w:rPr>
        <w:tab/>
        <w:t xml:space="preserve">The advancement in science and technology pose a lot of threat on the standard of living of human being and it demands enormous amount of adjustment. Today we face </w:t>
      </w:r>
      <w:r w:rsidR="00B06B78">
        <w:rPr>
          <w:rFonts w:ascii="Times New Roman" w:hAnsi="Times New Roman"/>
          <w:sz w:val="24"/>
          <w:szCs w:val="24"/>
        </w:rPr>
        <w:t>various hurdles</w:t>
      </w:r>
      <w:r w:rsidRPr="00026B18">
        <w:rPr>
          <w:rFonts w:ascii="Times New Roman" w:hAnsi="Times New Roman"/>
          <w:sz w:val="24"/>
          <w:szCs w:val="24"/>
        </w:rPr>
        <w:t xml:space="preserve"> due to which the cognitive and emotional resources of the humans suffer a lot. Life today is becoming increasingly complex. Stress has become an inevitable part of everyday life. It is a common notion that the present day younger generation when compared with previous generations are </w:t>
      </w:r>
      <w:r w:rsidR="00B06B78">
        <w:rPr>
          <w:rFonts w:ascii="Times New Roman" w:hAnsi="Times New Roman"/>
          <w:sz w:val="24"/>
          <w:szCs w:val="24"/>
        </w:rPr>
        <w:t>facing</w:t>
      </w:r>
      <w:r w:rsidRPr="00026B18">
        <w:rPr>
          <w:rFonts w:ascii="Times New Roman" w:hAnsi="Times New Roman"/>
          <w:sz w:val="24"/>
          <w:szCs w:val="24"/>
        </w:rPr>
        <w:t xml:space="preserve"> different types of stress. This is due to increased pressure, competition, decreased resources for family support, increased access to means of self-harm, violence in the media and increased use of alcohol, drugs, etc. When coping resources are inadequate, stressful events may give rise to unhealthy outcomes. Stress or lack of coping resources may be one factor among many that leads to suicide.</w:t>
      </w:r>
    </w:p>
    <w:p w:rsidR="00122A1E" w:rsidRPr="00026B18" w:rsidRDefault="00122A1E" w:rsidP="00E56921">
      <w:pPr>
        <w:widowControl w:val="0"/>
        <w:autoSpaceDE w:val="0"/>
        <w:autoSpaceDN w:val="0"/>
        <w:adjustRightInd w:val="0"/>
        <w:spacing w:after="0" w:line="240" w:lineRule="auto"/>
        <w:rPr>
          <w:rFonts w:ascii="Times New Roman" w:hAnsi="Times New Roman"/>
          <w:sz w:val="24"/>
          <w:szCs w:val="24"/>
        </w:rPr>
      </w:pPr>
    </w:p>
    <w:p w:rsidR="00122A1E" w:rsidRPr="00026B18" w:rsidRDefault="00122A1E" w:rsidP="00E56921">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026B18">
        <w:rPr>
          <w:rFonts w:ascii="Times New Roman" w:hAnsi="Times New Roman"/>
          <w:sz w:val="24"/>
          <w:szCs w:val="24"/>
        </w:rPr>
        <w:t>Students in higher education face a lot of changes and challenges that can be very stressful. They may experience problems with peers, pursue a demanding academic overload and face tough competition. They have problems in decision-making especially in choosing a career within the available options. Also they experience problems in relationship, conflict with parents, friends and self-esteem and identity issues. They have to adjust themselves to the demands of the academic environment with reference to a constantly changing social environment. This poses a lot of stress on the students, which in turn make them to be de-motivated in their academic endeavour. Stress can affect the academic performance. Hence, they should be counselled to deal effectively with their day to day stress effectively. Many issues are under their control and the ability to prevent, control, manage their stress provide a great opportunity to learn new skills and promote personal growth.</w:t>
      </w:r>
    </w:p>
    <w:p w:rsidR="00122A1E" w:rsidRPr="00026B18" w:rsidRDefault="00122A1E" w:rsidP="00E56921">
      <w:pPr>
        <w:widowControl w:val="0"/>
        <w:overflowPunct w:val="0"/>
        <w:autoSpaceDE w:val="0"/>
        <w:autoSpaceDN w:val="0"/>
        <w:adjustRightInd w:val="0"/>
        <w:spacing w:after="0" w:line="240" w:lineRule="auto"/>
        <w:ind w:firstLine="360"/>
        <w:jc w:val="both"/>
        <w:rPr>
          <w:rFonts w:ascii="Times New Roman" w:hAnsi="Times New Roman"/>
          <w:sz w:val="24"/>
          <w:szCs w:val="24"/>
        </w:rPr>
      </w:pPr>
    </w:p>
    <w:p w:rsidR="00122A1E" w:rsidRPr="00026B18" w:rsidRDefault="00122A1E" w:rsidP="00E56921">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026B18">
        <w:rPr>
          <w:rFonts w:ascii="Times New Roman" w:hAnsi="Times New Roman"/>
          <w:sz w:val="24"/>
          <w:szCs w:val="24"/>
        </w:rPr>
        <w:t xml:space="preserve">The </w:t>
      </w:r>
      <w:r w:rsidR="00B06B78">
        <w:rPr>
          <w:rFonts w:ascii="Times New Roman" w:hAnsi="Times New Roman"/>
          <w:sz w:val="24"/>
          <w:szCs w:val="24"/>
        </w:rPr>
        <w:t>cell</w:t>
      </w:r>
      <w:r w:rsidRPr="00026B18">
        <w:rPr>
          <w:rFonts w:ascii="Times New Roman" w:hAnsi="Times New Roman"/>
          <w:sz w:val="24"/>
          <w:szCs w:val="24"/>
        </w:rPr>
        <w:t xml:space="preserve"> functions between 4 p.m to 6.p.m on all working days of the college. The clients get these services by getting a prior appointment. </w:t>
      </w:r>
      <w:r w:rsidR="00B06B78">
        <w:rPr>
          <w:rFonts w:ascii="Times New Roman" w:hAnsi="Times New Roman"/>
          <w:sz w:val="24"/>
          <w:szCs w:val="24"/>
        </w:rPr>
        <w:t>M</w:t>
      </w:r>
      <w:r w:rsidRPr="00026B18">
        <w:rPr>
          <w:rFonts w:ascii="Times New Roman" w:hAnsi="Times New Roman"/>
          <w:sz w:val="24"/>
          <w:szCs w:val="24"/>
        </w:rPr>
        <w:t>r.</w:t>
      </w:r>
      <w:r w:rsidR="00B06B78">
        <w:rPr>
          <w:rFonts w:ascii="Times New Roman" w:hAnsi="Times New Roman"/>
          <w:sz w:val="24"/>
          <w:szCs w:val="24"/>
        </w:rPr>
        <w:t xml:space="preserve"> </w:t>
      </w:r>
      <w:r w:rsidR="00B06B78" w:rsidRPr="00026B18">
        <w:rPr>
          <w:rFonts w:ascii="Times New Roman" w:hAnsi="Times New Roman"/>
          <w:sz w:val="24"/>
          <w:szCs w:val="24"/>
        </w:rPr>
        <w:t>A.sivakumar</w:t>
      </w:r>
      <w:r w:rsidRPr="00026B18">
        <w:rPr>
          <w:rFonts w:ascii="Times New Roman" w:hAnsi="Times New Roman"/>
          <w:sz w:val="24"/>
          <w:szCs w:val="24"/>
        </w:rPr>
        <w:t>, Principal</w:t>
      </w:r>
      <w:r w:rsidR="00B06B78">
        <w:rPr>
          <w:rFonts w:ascii="Times New Roman" w:hAnsi="Times New Roman"/>
          <w:sz w:val="24"/>
          <w:szCs w:val="24"/>
        </w:rPr>
        <w:t xml:space="preserve"> i/c</w:t>
      </w:r>
      <w:r w:rsidRPr="00026B18">
        <w:rPr>
          <w:rFonts w:ascii="Times New Roman" w:hAnsi="Times New Roman"/>
          <w:sz w:val="24"/>
          <w:szCs w:val="24"/>
        </w:rPr>
        <w:t>, Mr.A.Vaiyadurai, Mrs. S.Sridevi</w:t>
      </w:r>
      <w:r w:rsidR="00B06B78">
        <w:rPr>
          <w:rFonts w:ascii="Times New Roman" w:hAnsi="Times New Roman"/>
          <w:sz w:val="24"/>
          <w:szCs w:val="24"/>
        </w:rPr>
        <w:t>, Mr. S.Senthil</w:t>
      </w:r>
      <w:r w:rsidRPr="00026B18">
        <w:rPr>
          <w:rFonts w:ascii="Times New Roman" w:hAnsi="Times New Roman"/>
          <w:sz w:val="24"/>
          <w:szCs w:val="24"/>
        </w:rPr>
        <w:t xml:space="preserve"> and </w:t>
      </w:r>
      <w:r w:rsidR="00B06B78">
        <w:rPr>
          <w:rFonts w:ascii="Times New Roman" w:hAnsi="Times New Roman"/>
          <w:sz w:val="24"/>
          <w:szCs w:val="24"/>
        </w:rPr>
        <w:t>Mrs.</w:t>
      </w:r>
      <w:r w:rsidRPr="00026B18">
        <w:rPr>
          <w:rFonts w:ascii="Times New Roman" w:hAnsi="Times New Roman"/>
          <w:sz w:val="24"/>
          <w:szCs w:val="24"/>
        </w:rPr>
        <w:t>V.Sandhya Assistant professors of the college guide</w:t>
      </w:r>
      <w:r w:rsidR="00B06B78">
        <w:rPr>
          <w:rFonts w:ascii="Times New Roman" w:hAnsi="Times New Roman"/>
          <w:sz w:val="24"/>
          <w:szCs w:val="24"/>
        </w:rPr>
        <w:t>d</w:t>
      </w:r>
      <w:r w:rsidRPr="00026B18">
        <w:rPr>
          <w:rFonts w:ascii="Times New Roman" w:hAnsi="Times New Roman"/>
          <w:sz w:val="24"/>
          <w:szCs w:val="24"/>
        </w:rPr>
        <w:t xml:space="preserve"> and counsel</w:t>
      </w:r>
      <w:r w:rsidR="00B06B78">
        <w:rPr>
          <w:rFonts w:ascii="Times New Roman" w:hAnsi="Times New Roman"/>
          <w:sz w:val="24"/>
          <w:szCs w:val="24"/>
        </w:rPr>
        <w:t>led</w:t>
      </w:r>
      <w:r w:rsidRPr="00026B18">
        <w:rPr>
          <w:rFonts w:ascii="Times New Roman" w:hAnsi="Times New Roman"/>
          <w:sz w:val="24"/>
          <w:szCs w:val="24"/>
        </w:rPr>
        <w:t xml:space="preserve"> the clients.</w:t>
      </w:r>
    </w:p>
    <w:p w:rsidR="00122A1E" w:rsidRPr="00026B18" w:rsidRDefault="00122A1E" w:rsidP="00E56921">
      <w:pPr>
        <w:widowControl w:val="0"/>
        <w:overflowPunct w:val="0"/>
        <w:autoSpaceDE w:val="0"/>
        <w:autoSpaceDN w:val="0"/>
        <w:adjustRightInd w:val="0"/>
        <w:spacing w:after="0" w:line="240" w:lineRule="auto"/>
        <w:ind w:firstLine="360"/>
        <w:jc w:val="both"/>
        <w:rPr>
          <w:rFonts w:ascii="Times New Roman" w:hAnsi="Times New Roman"/>
          <w:sz w:val="24"/>
          <w:szCs w:val="24"/>
        </w:rPr>
      </w:pPr>
    </w:p>
    <w:p w:rsidR="00122A1E" w:rsidRPr="00026B18" w:rsidRDefault="00122A1E" w:rsidP="00E56921">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026B18">
        <w:rPr>
          <w:rFonts w:ascii="Times New Roman" w:hAnsi="Times New Roman"/>
          <w:sz w:val="24"/>
          <w:szCs w:val="24"/>
        </w:rPr>
        <w:t>The following issues of students were addressed so far:</w:t>
      </w:r>
    </w:p>
    <w:p w:rsidR="00122A1E" w:rsidRPr="00026B18" w:rsidRDefault="00122A1E" w:rsidP="00E56921">
      <w:pPr>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rPr>
        <w:t>Depression</w:t>
      </w:r>
    </w:p>
    <w:p w:rsidR="00122A1E" w:rsidRPr="00026B18" w:rsidRDefault="00122A1E" w:rsidP="00E56921">
      <w:pPr>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rPr>
        <w:t>Memory Enhancement</w:t>
      </w:r>
    </w:p>
    <w:p w:rsidR="00122A1E" w:rsidRPr="00026B18" w:rsidRDefault="00122A1E" w:rsidP="00E56921">
      <w:pPr>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rPr>
        <w:t>Relationship Issues</w:t>
      </w:r>
    </w:p>
    <w:p w:rsidR="00122A1E" w:rsidRPr="00026B18" w:rsidRDefault="00122A1E" w:rsidP="00E56921">
      <w:pPr>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rPr>
        <w:t>Adjustment Problems</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85" type="#_x0000_t202" style="position:absolute;margin-left:174.3pt;margin-top:20.7pt;width:41.7pt;height:27pt;z-index:251916288">
            <v:textbox style="mso-next-textbox:#_x0000_s1285">
              <w:txbxContent>
                <w:p w:rsidR="00133348" w:rsidRPr="006853F0" w:rsidRDefault="00133348" w:rsidP="00122A1E">
                  <w:pPr>
                    <w:jc w:val="center"/>
                    <w:rPr>
                      <w:rFonts w:ascii="Times New Roman" w:hAnsi="Times New Roman"/>
                      <w:b/>
                      <w:sz w:val="24"/>
                    </w:rPr>
                  </w:pPr>
                  <w:r w:rsidRPr="006853F0">
                    <w:rPr>
                      <w:rFonts w:ascii="Times New Roman" w:hAnsi="Times New Roman"/>
                      <w:b/>
                      <w:sz w:val="24"/>
                    </w:rPr>
                    <w:t>100</w:t>
                  </w:r>
                </w:p>
              </w:txbxContent>
            </v:textbox>
          </v:shape>
        </w:pic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No. of students benefitted</w:t>
      </w:r>
    </w:p>
    <w:p w:rsidR="00122A1E"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122A1E" w:rsidRPr="00026B18" w:rsidTr="00FA50B4">
        <w:tc>
          <w:tcPr>
            <w:tcW w:w="5670" w:type="dxa"/>
            <w:gridSpan w:val="3"/>
            <w:tcBorders>
              <w:top w:val="single" w:sz="1" w:space="0" w:color="000000"/>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b/>
                <w:i/>
              </w:rPr>
            </w:pPr>
            <w:r w:rsidRPr="00026B18">
              <w:rPr>
                <w:rFonts w:cs="Times New Roman"/>
                <w:b/>
                <w:i/>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122A1E" w:rsidRPr="00026B18" w:rsidRDefault="00122A1E" w:rsidP="00E56921">
            <w:pPr>
              <w:pStyle w:val="TableContents"/>
              <w:jc w:val="center"/>
              <w:rPr>
                <w:rFonts w:cs="Times New Roman"/>
                <w:b/>
                <w:i/>
              </w:rPr>
            </w:pPr>
            <w:r w:rsidRPr="00026B18">
              <w:rPr>
                <w:rFonts w:cs="Times New Roman"/>
                <w:b/>
                <w:i/>
              </w:rPr>
              <w:t>Off Campus</w:t>
            </w:r>
          </w:p>
        </w:tc>
      </w:tr>
      <w:tr w:rsidR="00122A1E" w:rsidRPr="00026B18" w:rsidTr="00FA50B4">
        <w:tc>
          <w:tcPr>
            <w:tcW w:w="1984"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Number of Organizations Visited</w:t>
            </w:r>
          </w:p>
        </w:tc>
        <w:tc>
          <w:tcPr>
            <w:tcW w:w="1985"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Number of Students Participated</w:t>
            </w:r>
          </w:p>
        </w:tc>
        <w:tc>
          <w:tcPr>
            <w:tcW w:w="1701"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Number of Students Placed</w:t>
            </w:r>
          </w:p>
        </w:tc>
      </w:tr>
      <w:tr w:rsidR="00122A1E" w:rsidRPr="00026B18" w:rsidTr="00FA50B4">
        <w:tc>
          <w:tcPr>
            <w:tcW w:w="1984"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13</w:t>
            </w:r>
          </w:p>
        </w:tc>
        <w:tc>
          <w:tcPr>
            <w:tcW w:w="1985"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70</w:t>
            </w:r>
          </w:p>
        </w:tc>
        <w:tc>
          <w:tcPr>
            <w:tcW w:w="1701" w:type="dxa"/>
            <w:tcBorders>
              <w:left w:val="single" w:sz="1" w:space="0" w:color="000000"/>
              <w:bottom w:val="single" w:sz="1" w:space="0" w:color="000000"/>
            </w:tcBorders>
            <w:shd w:val="clear" w:color="auto" w:fill="auto"/>
          </w:tcPr>
          <w:p w:rsidR="00122A1E" w:rsidRPr="00026B18" w:rsidRDefault="00122A1E" w:rsidP="00E56921">
            <w:pPr>
              <w:pStyle w:val="TableContents"/>
              <w:jc w:val="center"/>
              <w:rPr>
                <w:rFonts w:cs="Times New Roman"/>
              </w:rPr>
            </w:pPr>
            <w:r w:rsidRPr="00026B18">
              <w:rPr>
                <w:rFonts w:cs="Times New Roman"/>
              </w:rPr>
              <w:t>32</w:t>
            </w:r>
          </w:p>
        </w:tc>
        <w:tc>
          <w:tcPr>
            <w:tcW w:w="2693" w:type="dxa"/>
            <w:tcBorders>
              <w:left w:val="single" w:sz="1" w:space="0" w:color="000000"/>
              <w:bottom w:val="single" w:sz="1" w:space="0" w:color="000000"/>
              <w:right w:val="single" w:sz="1" w:space="0" w:color="000000"/>
            </w:tcBorders>
            <w:shd w:val="clear" w:color="auto" w:fill="auto"/>
          </w:tcPr>
          <w:p w:rsidR="00122A1E" w:rsidRPr="00026B18" w:rsidRDefault="00B06B78" w:rsidP="00E56921">
            <w:pPr>
              <w:pStyle w:val="TableContents"/>
              <w:jc w:val="center"/>
              <w:rPr>
                <w:rFonts w:cs="Times New Roman"/>
              </w:rPr>
            </w:pPr>
            <w:r>
              <w:rPr>
                <w:rFonts w:cs="Times New Roman"/>
              </w:rPr>
              <w:t>6</w:t>
            </w:r>
            <w:r w:rsidR="00122A1E" w:rsidRPr="00026B18">
              <w:rPr>
                <w:rFonts w:cs="Times New Roman"/>
              </w:rPr>
              <w:t>0</w:t>
            </w:r>
          </w:p>
        </w:tc>
      </w:tr>
    </w:tbl>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5.8 Details of gender sensitization programmes</w:t>
      </w:r>
    </w:p>
    <w:p w:rsidR="00122A1E" w:rsidRPr="00026B18" w:rsidRDefault="00122A1E" w:rsidP="00E56921">
      <w:pPr>
        <w:numPr>
          <w:ilvl w:val="0"/>
          <w:numId w:val="18"/>
        </w:numPr>
        <w:tabs>
          <w:tab w:val="left" w:pos="144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The centre for women cell was conducting programmes for gender sensitization.</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5.9 Students Activities</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b/>
          <w:noProof/>
          <w:sz w:val="24"/>
          <w:szCs w:val="24"/>
          <w:u w:val="single"/>
        </w:rPr>
        <w:pict>
          <v:shape id="_x0000_s1299" type="#_x0000_t202" style="position:absolute;margin-left:421.65pt;margin-top:18.9pt;width:28.35pt;height:22.5pt;z-index:251930624">
            <v:textbox style="mso-next-textbox:#_x0000_s1299">
              <w:txbxContent>
                <w:p w:rsidR="00133348" w:rsidRDefault="00133348" w:rsidP="00122A1E">
                  <w:pPr>
                    <w:jc w:val="center"/>
                  </w:pPr>
                  <w:r>
                    <w:t>-</w:t>
                  </w:r>
                </w:p>
              </w:txbxContent>
            </v:textbox>
          </v:shape>
        </w:pict>
      </w:r>
      <w:r w:rsidRPr="00ED5F74">
        <w:rPr>
          <w:rFonts w:ascii="Times New Roman" w:hAnsi="Times New Roman"/>
          <w:b/>
          <w:noProof/>
          <w:sz w:val="24"/>
          <w:szCs w:val="24"/>
          <w:u w:val="single"/>
        </w:rPr>
        <w:pict>
          <v:shape id="_x0000_s1298" type="#_x0000_t202" style="position:absolute;margin-left:277.65pt;margin-top:18.9pt;width:28.35pt;height:22.5pt;z-index:251929600">
            <v:textbox style="mso-next-textbox:#_x0000_s1298">
              <w:txbxContent>
                <w:p w:rsidR="00133348" w:rsidRDefault="00133348" w:rsidP="00122A1E">
                  <w:pPr>
                    <w:jc w:val="center"/>
                  </w:pPr>
                  <w:r>
                    <w:t>-</w:t>
                  </w:r>
                </w:p>
              </w:txbxContent>
            </v:textbox>
          </v:shape>
        </w:pict>
      </w:r>
      <w:r>
        <w:rPr>
          <w:rFonts w:ascii="Times New Roman" w:hAnsi="Times New Roman"/>
          <w:noProof/>
          <w:sz w:val="24"/>
          <w:szCs w:val="24"/>
          <w:lang w:val="en-US" w:eastAsia="en-US"/>
        </w:rPr>
        <w:pict>
          <v:shape id="_x0000_s1286" type="#_x0000_t202" style="position:absolute;margin-left:151.95pt;margin-top:18.9pt;width:28.35pt;height:22.5pt;z-index:251917312">
            <v:textbox style="mso-next-textbox:#_x0000_s1286">
              <w:txbxContent>
                <w:p w:rsidR="00133348" w:rsidRPr="006853F0" w:rsidRDefault="00133348" w:rsidP="00122A1E">
                  <w:pPr>
                    <w:jc w:val="center"/>
                    <w:rPr>
                      <w:b/>
                    </w:rPr>
                  </w:pPr>
                  <w:r>
                    <w:rPr>
                      <w:b/>
                    </w:rPr>
                    <w:t>11</w:t>
                  </w:r>
                </w:p>
              </w:txbxContent>
            </v:textbox>
          </v:shape>
        </w:pict>
      </w:r>
      <w:r w:rsidR="00122A1E" w:rsidRPr="00026B18">
        <w:rPr>
          <w:rFonts w:ascii="Times New Roman" w:hAnsi="Times New Roman"/>
          <w:sz w:val="24"/>
          <w:szCs w:val="24"/>
        </w:rPr>
        <w:t xml:space="preserve">      5.9.1     No. of students participated in Sports, Games and other events</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State/ University level                    National level                     International level</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EA0D60"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r w:rsidR="00122A1E" w:rsidRPr="00026B18">
        <w:rPr>
          <w:rFonts w:ascii="Times New Roman" w:hAnsi="Times New Roman"/>
          <w:sz w:val="24"/>
          <w:szCs w:val="24"/>
        </w:rPr>
        <w:t xml:space="preserve">  No. of students participated in cultural events</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02" type="#_x0000_t202" style="position:absolute;margin-left:423pt;margin-top:22.55pt;width:28.35pt;height:22.5pt;z-index:251933696">
            <v:textbox style="mso-next-textbox:#_x0000_s1302">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01" type="#_x0000_t202" style="position:absolute;margin-left:279pt;margin-top:22.55pt;width:28.35pt;height:22.5pt;z-index:251932672">
            <v:textbox style="mso-next-textbox:#_x0000_s1301">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00" type="#_x0000_t202" style="position:absolute;margin-left:162pt;margin-top:22.55pt;width:28.35pt;height:22.5pt;z-index:251931648">
            <v:textbox style="mso-next-textbox:#_x0000_s1300">
              <w:txbxContent>
                <w:p w:rsidR="00133348" w:rsidRPr="006853F0" w:rsidRDefault="00133348" w:rsidP="00122A1E">
                  <w:pPr>
                    <w:jc w:val="center"/>
                    <w:rPr>
                      <w:b/>
                    </w:rPr>
                  </w:pPr>
                  <w:r>
                    <w:rPr>
                      <w:b/>
                    </w:rPr>
                    <w:t>3</w:t>
                  </w:r>
                </w:p>
              </w:txbxContent>
            </v:textbox>
          </v:shape>
        </w:pict>
      </w:r>
    </w:p>
    <w:p w:rsidR="00122A1E" w:rsidRPr="00026B18" w:rsidRDefault="00EA0D60"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r w:rsidR="00122A1E" w:rsidRPr="00026B18">
        <w:rPr>
          <w:rFonts w:ascii="Times New Roman" w:hAnsi="Times New Roman"/>
          <w:sz w:val="24"/>
          <w:szCs w:val="24"/>
        </w:rPr>
        <w:t xml:space="preserve"> State/ University level                    National level                     International level</w:t>
      </w:r>
    </w:p>
    <w:p w:rsidR="009746A1" w:rsidRDefault="009746A1" w:rsidP="00E56921">
      <w:pPr>
        <w:tabs>
          <w:tab w:val="left" w:pos="2268"/>
          <w:tab w:val="left" w:pos="3402"/>
          <w:tab w:val="left" w:pos="4536"/>
          <w:tab w:val="left" w:pos="5670"/>
          <w:tab w:val="left" w:pos="6804"/>
          <w:tab w:val="left" w:pos="7545"/>
          <w:tab w:val="left" w:pos="7938"/>
        </w:tabs>
        <w:spacing w:line="240" w:lineRule="auto"/>
        <w:ind w:left="284"/>
        <w:rPr>
          <w:rFonts w:ascii="Times New Roman" w:hAnsi="Times New Roman"/>
          <w:sz w:val="24"/>
          <w:szCs w:val="24"/>
        </w:rPr>
      </w:pPr>
    </w:p>
    <w:p w:rsidR="00122A1E" w:rsidRPr="00026B18" w:rsidRDefault="00ED5F74" w:rsidP="009746A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05" type="#_x0000_t202" style="position:absolute;margin-left:162pt;margin-top:22.65pt;width:28.35pt;height:22.5pt;z-index:251936768">
            <v:textbox style="mso-next-textbox:#_x0000_s1305">
              <w:txbxContent>
                <w:p w:rsidR="00133348" w:rsidRPr="00266D66" w:rsidRDefault="00133348" w:rsidP="00122A1E">
                  <w:pPr>
                    <w:jc w:val="center"/>
                  </w:pPr>
                  <w:r w:rsidRPr="00266D66">
                    <w:t>01</w:t>
                  </w:r>
                </w:p>
              </w:txbxContent>
            </v:textbox>
          </v:shape>
        </w:pict>
      </w:r>
      <w:r w:rsidRPr="00ED5F74">
        <w:rPr>
          <w:rFonts w:ascii="Times New Roman" w:hAnsi="Times New Roman"/>
          <w:noProof/>
          <w:sz w:val="24"/>
          <w:szCs w:val="24"/>
        </w:rPr>
        <w:pict>
          <v:shape id="_x0000_s1304" type="#_x0000_t202" style="position:absolute;margin-left:423pt;margin-top:22.65pt;width:28.35pt;height:22.5pt;z-index:251935744">
            <v:textbox style="mso-next-textbox:#_x0000_s1304">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03" type="#_x0000_t202" style="position:absolute;margin-left:279pt;margin-top:22.65pt;width:28.35pt;height:22.5pt;z-index:251934720">
            <v:textbox style="mso-next-textbox:#_x0000_s1303">
              <w:txbxContent>
                <w:p w:rsidR="00133348" w:rsidRDefault="00133348" w:rsidP="00122A1E">
                  <w:pPr>
                    <w:jc w:val="center"/>
                  </w:pPr>
                  <w:r>
                    <w:t>-</w:t>
                  </w:r>
                </w:p>
              </w:txbxContent>
            </v:textbox>
          </v:shape>
        </w:pict>
      </w:r>
      <w:r w:rsidR="00122A1E" w:rsidRPr="00026B18">
        <w:rPr>
          <w:rFonts w:ascii="Times New Roman" w:hAnsi="Times New Roman"/>
          <w:sz w:val="24"/>
          <w:szCs w:val="24"/>
        </w:rPr>
        <w:t>5.9.2      No. of medals /awards won by students in Sports, Games and other events</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Sports  :  State/ University level                 National level                 International level</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08" type="#_x0000_t202" style="position:absolute;margin-left:423pt;margin-top:18.55pt;width:28.35pt;height:22.5pt;z-index:251939840">
            <v:textbox style="mso-next-textbox:#_x0000_s1308">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07" type="#_x0000_t202" style="position:absolute;margin-left:279pt;margin-top:18.55pt;width:28.35pt;height:22.5pt;z-index:251938816">
            <v:textbox style="mso-next-textbox:#_x0000_s1307">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06" type="#_x0000_t202" style="position:absolute;margin-left:162pt;margin-top:18.55pt;width:28.35pt;height:22.5pt;z-index:251937792">
            <v:textbox style="mso-next-textbox:#_x0000_s1306">
              <w:txbxContent>
                <w:p w:rsidR="00133348" w:rsidRPr="006853F0" w:rsidRDefault="00F40750" w:rsidP="00122A1E">
                  <w:pPr>
                    <w:jc w:val="center"/>
                    <w:rPr>
                      <w:b/>
                    </w:rPr>
                  </w:pPr>
                  <w:r>
                    <w:rPr>
                      <w:b/>
                    </w:rPr>
                    <w:t>01</w:t>
                  </w:r>
                </w:p>
              </w:txbxContent>
            </v:textbox>
          </v:shape>
        </w:pict>
      </w:r>
    </w:p>
    <w:p w:rsidR="00122A1E" w:rsidRPr="00026B18" w:rsidRDefault="00EA0D60"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r w:rsidR="00122A1E" w:rsidRPr="00026B18">
        <w:rPr>
          <w:rFonts w:ascii="Times New Roman" w:hAnsi="Times New Roman"/>
          <w:sz w:val="24"/>
          <w:szCs w:val="24"/>
        </w:rPr>
        <w:t>Cultural: State/ University level              National level                     International level</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122A1E" w:rsidRPr="00026B18" w:rsidTr="00FA50B4">
        <w:tc>
          <w:tcPr>
            <w:tcW w:w="4088" w:type="dxa"/>
            <w:tcBorders>
              <w:top w:val="single" w:sz="1" w:space="0" w:color="000000"/>
              <w:left w:val="single" w:sz="1" w:space="0" w:color="000000"/>
              <w:bottom w:val="single" w:sz="1" w:space="0" w:color="000000"/>
            </w:tcBorders>
            <w:shd w:val="clear" w:color="auto" w:fill="auto"/>
          </w:tcPr>
          <w:p w:rsidR="00122A1E" w:rsidRPr="00026B18" w:rsidRDefault="00122A1E" w:rsidP="00E56921">
            <w:pPr>
              <w:pStyle w:val="TableContents"/>
              <w:jc w:val="both"/>
              <w:rPr>
                <w:rFonts w:cs="Times New Roman"/>
              </w:rPr>
            </w:pPr>
          </w:p>
        </w:tc>
        <w:tc>
          <w:tcPr>
            <w:tcW w:w="1959" w:type="dxa"/>
            <w:tcBorders>
              <w:top w:val="single" w:sz="1" w:space="0" w:color="000000"/>
              <w:left w:val="single" w:sz="1" w:space="0" w:color="000000"/>
              <w:bottom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Number of</w:t>
            </w:r>
          </w:p>
          <w:p w:rsidR="00122A1E" w:rsidRPr="00026B18" w:rsidRDefault="00122A1E" w:rsidP="00E56921">
            <w:pPr>
              <w:pStyle w:val="TableContents"/>
              <w:jc w:val="center"/>
              <w:rPr>
                <w:rFonts w:cs="Times New Roman"/>
              </w:rPr>
            </w:pPr>
            <w:r w:rsidRPr="00026B18">
              <w:rPr>
                <w:rFonts w:cs="Times New Roman"/>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22A1E" w:rsidRPr="00026B18" w:rsidRDefault="00122A1E" w:rsidP="00E56921">
            <w:pPr>
              <w:pStyle w:val="TableContents"/>
              <w:jc w:val="center"/>
              <w:rPr>
                <w:rFonts w:cs="Times New Roman"/>
              </w:rPr>
            </w:pPr>
            <w:r w:rsidRPr="00026B18">
              <w:rPr>
                <w:rFonts w:cs="Times New Roman"/>
              </w:rPr>
              <w:t>Amount</w:t>
            </w:r>
          </w:p>
        </w:tc>
      </w:tr>
      <w:tr w:rsidR="00122A1E" w:rsidRPr="00026B18" w:rsidTr="00FA50B4">
        <w:tc>
          <w:tcPr>
            <w:tcW w:w="4088"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 xml:space="preserve">Financial support from institution </w:t>
            </w:r>
          </w:p>
        </w:tc>
        <w:tc>
          <w:tcPr>
            <w:tcW w:w="1959" w:type="dxa"/>
            <w:tcBorders>
              <w:left w:val="single" w:sz="1" w:space="0" w:color="000000"/>
              <w:bottom w:val="single" w:sz="1" w:space="0" w:color="000000"/>
            </w:tcBorders>
            <w:shd w:val="clear" w:color="auto" w:fill="auto"/>
          </w:tcPr>
          <w:p w:rsidR="00122A1E" w:rsidRPr="009746A1" w:rsidRDefault="00122A1E" w:rsidP="00E56921">
            <w:pPr>
              <w:pStyle w:val="TableContents"/>
              <w:jc w:val="center"/>
              <w:rPr>
                <w:rFonts w:cs="Times New Roman"/>
              </w:rPr>
            </w:pPr>
            <w:r w:rsidRPr="009746A1">
              <w:rPr>
                <w:rFonts w:cs="Times New Roman"/>
              </w:rPr>
              <w:t>05</w:t>
            </w:r>
          </w:p>
        </w:tc>
        <w:tc>
          <w:tcPr>
            <w:tcW w:w="1821" w:type="dxa"/>
            <w:tcBorders>
              <w:left w:val="single" w:sz="1" w:space="0" w:color="000000"/>
              <w:bottom w:val="single" w:sz="1" w:space="0" w:color="000000"/>
              <w:right w:val="single" w:sz="1" w:space="0" w:color="000000"/>
            </w:tcBorders>
            <w:shd w:val="clear" w:color="auto" w:fill="auto"/>
          </w:tcPr>
          <w:p w:rsidR="00122A1E" w:rsidRPr="009746A1" w:rsidRDefault="00122A1E" w:rsidP="00E56921">
            <w:pPr>
              <w:pStyle w:val="TableContents"/>
              <w:jc w:val="center"/>
              <w:rPr>
                <w:rFonts w:cs="Times New Roman"/>
              </w:rPr>
            </w:pPr>
            <w:r w:rsidRPr="009746A1">
              <w:rPr>
                <w:rFonts w:cs="Times New Roman"/>
              </w:rPr>
              <w:t>Rs      25,000</w:t>
            </w:r>
            <w:r w:rsidR="009958AF">
              <w:rPr>
                <w:rFonts w:cs="Times New Roman"/>
              </w:rPr>
              <w:t>.00</w:t>
            </w:r>
          </w:p>
        </w:tc>
      </w:tr>
      <w:tr w:rsidR="00122A1E" w:rsidRPr="00026B18" w:rsidTr="00FA50B4">
        <w:tc>
          <w:tcPr>
            <w:tcW w:w="4088"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Financial support from government</w:t>
            </w:r>
          </w:p>
        </w:tc>
        <w:tc>
          <w:tcPr>
            <w:tcW w:w="1959" w:type="dxa"/>
            <w:tcBorders>
              <w:left w:val="single" w:sz="1" w:space="0" w:color="000000"/>
              <w:bottom w:val="single" w:sz="1" w:space="0" w:color="000000"/>
            </w:tcBorders>
            <w:shd w:val="clear" w:color="auto" w:fill="auto"/>
          </w:tcPr>
          <w:p w:rsidR="00122A1E" w:rsidRPr="009746A1" w:rsidRDefault="00122A1E" w:rsidP="00E56921">
            <w:pPr>
              <w:pStyle w:val="TableContents"/>
              <w:jc w:val="center"/>
              <w:rPr>
                <w:rFonts w:cs="Times New Roman"/>
              </w:rPr>
            </w:pPr>
            <w:r w:rsidRPr="009746A1">
              <w:rPr>
                <w:rFonts w:cs="Times New Roman"/>
              </w:rPr>
              <w:t>30</w:t>
            </w:r>
          </w:p>
        </w:tc>
        <w:tc>
          <w:tcPr>
            <w:tcW w:w="1821" w:type="dxa"/>
            <w:tcBorders>
              <w:left w:val="single" w:sz="1" w:space="0" w:color="000000"/>
              <w:bottom w:val="single" w:sz="1" w:space="0" w:color="000000"/>
              <w:right w:val="single" w:sz="1" w:space="0" w:color="000000"/>
            </w:tcBorders>
            <w:shd w:val="clear" w:color="auto" w:fill="auto"/>
          </w:tcPr>
          <w:p w:rsidR="00122A1E" w:rsidRPr="009746A1" w:rsidRDefault="00122A1E" w:rsidP="00E56921">
            <w:pPr>
              <w:pStyle w:val="TableContents"/>
              <w:jc w:val="center"/>
              <w:rPr>
                <w:rFonts w:cs="Times New Roman"/>
              </w:rPr>
            </w:pPr>
            <w:r w:rsidRPr="009746A1">
              <w:rPr>
                <w:rFonts w:cs="Times New Roman"/>
              </w:rPr>
              <w:t>Rs  15,14,600</w:t>
            </w:r>
            <w:r w:rsidR="009958AF">
              <w:rPr>
                <w:rFonts w:cs="Times New Roman"/>
              </w:rPr>
              <w:t>.00</w:t>
            </w:r>
          </w:p>
        </w:tc>
      </w:tr>
      <w:tr w:rsidR="00122A1E" w:rsidRPr="00026B18" w:rsidTr="00FA50B4">
        <w:tc>
          <w:tcPr>
            <w:tcW w:w="4088" w:type="dxa"/>
            <w:tcBorders>
              <w:left w:val="single" w:sz="1" w:space="0" w:color="000000"/>
              <w:bottom w:val="single" w:sz="1" w:space="0" w:color="000000"/>
            </w:tcBorders>
            <w:shd w:val="clear" w:color="auto" w:fill="auto"/>
          </w:tcPr>
          <w:p w:rsidR="00122A1E" w:rsidRPr="00026B18" w:rsidRDefault="00122A1E" w:rsidP="00E56921">
            <w:pPr>
              <w:pStyle w:val="TableContents"/>
              <w:rPr>
                <w:rFonts w:cs="Times New Roman"/>
              </w:rPr>
            </w:pPr>
            <w:r w:rsidRPr="00026B18">
              <w:rPr>
                <w:rFonts w:cs="Times New Roman"/>
              </w:rPr>
              <w:t>Financial support from other sources</w:t>
            </w:r>
          </w:p>
        </w:tc>
        <w:tc>
          <w:tcPr>
            <w:tcW w:w="1959" w:type="dxa"/>
            <w:tcBorders>
              <w:left w:val="single" w:sz="1" w:space="0" w:color="000000"/>
              <w:bottom w:val="single" w:sz="1" w:space="0" w:color="000000"/>
            </w:tcBorders>
            <w:shd w:val="clear" w:color="auto" w:fill="auto"/>
          </w:tcPr>
          <w:p w:rsidR="00122A1E" w:rsidRPr="009746A1" w:rsidRDefault="00122A1E" w:rsidP="00E56921">
            <w:pPr>
              <w:pStyle w:val="TableContents"/>
              <w:jc w:val="center"/>
              <w:rPr>
                <w:rFonts w:cs="Times New Roman"/>
              </w:rPr>
            </w:pPr>
            <w:r w:rsidRPr="009746A1">
              <w:rPr>
                <w:rFonts w:cs="Times New Roman"/>
              </w:rPr>
              <w:t>16</w:t>
            </w:r>
          </w:p>
        </w:tc>
        <w:tc>
          <w:tcPr>
            <w:tcW w:w="1821" w:type="dxa"/>
            <w:tcBorders>
              <w:left w:val="single" w:sz="1" w:space="0" w:color="000000"/>
              <w:bottom w:val="single" w:sz="1" w:space="0" w:color="000000"/>
              <w:right w:val="single" w:sz="1" w:space="0" w:color="000000"/>
            </w:tcBorders>
            <w:shd w:val="clear" w:color="auto" w:fill="auto"/>
          </w:tcPr>
          <w:p w:rsidR="00122A1E" w:rsidRPr="009746A1" w:rsidRDefault="00122A1E" w:rsidP="00E56921">
            <w:pPr>
              <w:pStyle w:val="TableContents"/>
              <w:jc w:val="center"/>
              <w:rPr>
                <w:rFonts w:cs="Times New Roman"/>
              </w:rPr>
            </w:pPr>
            <w:r w:rsidRPr="009746A1">
              <w:rPr>
                <w:rFonts w:cs="Times New Roman"/>
              </w:rPr>
              <w:t>Rs   1,60,000</w:t>
            </w:r>
            <w:r w:rsidR="009958AF">
              <w:rPr>
                <w:rFonts w:cs="Times New Roman"/>
              </w:rPr>
              <w:t>.00</w:t>
            </w:r>
          </w:p>
        </w:tc>
      </w:tr>
      <w:tr w:rsidR="00122A1E" w:rsidRPr="00026B18" w:rsidTr="00FA50B4">
        <w:tc>
          <w:tcPr>
            <w:tcW w:w="4088" w:type="dxa"/>
            <w:tcBorders>
              <w:left w:val="single" w:sz="1" w:space="0" w:color="000000"/>
              <w:bottom w:val="single" w:sz="1" w:space="0" w:color="000000"/>
            </w:tcBorders>
            <w:shd w:val="clear" w:color="auto" w:fill="auto"/>
          </w:tcPr>
          <w:p w:rsidR="00122A1E" w:rsidRPr="00026B18" w:rsidRDefault="00122A1E" w:rsidP="00E56921">
            <w:pPr>
              <w:pStyle w:val="TableContents"/>
              <w:jc w:val="both"/>
              <w:rPr>
                <w:rFonts w:cs="Times New Roman"/>
              </w:rPr>
            </w:pPr>
            <w:r w:rsidRPr="00026B18">
              <w:rPr>
                <w:rFonts w:cs="Times New Roma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122A1E" w:rsidRPr="00026B18" w:rsidRDefault="006846DC" w:rsidP="00E56921">
            <w:pPr>
              <w:pStyle w:val="TableContents"/>
              <w:jc w:val="center"/>
              <w:rPr>
                <w:rFonts w:cs="Times New Roman"/>
              </w:rPr>
            </w:pPr>
            <w:r>
              <w:rPr>
                <w:rFonts w:cs="Times New Roman"/>
              </w:rPr>
              <w:t>-</w:t>
            </w:r>
          </w:p>
        </w:tc>
        <w:tc>
          <w:tcPr>
            <w:tcW w:w="1821" w:type="dxa"/>
            <w:tcBorders>
              <w:left w:val="single" w:sz="1" w:space="0" w:color="000000"/>
              <w:bottom w:val="single" w:sz="1" w:space="0" w:color="000000"/>
              <w:right w:val="single" w:sz="1" w:space="0" w:color="000000"/>
            </w:tcBorders>
            <w:shd w:val="clear" w:color="auto" w:fill="auto"/>
          </w:tcPr>
          <w:p w:rsidR="00122A1E" w:rsidRPr="00026B18" w:rsidRDefault="006846DC" w:rsidP="00E56921">
            <w:pPr>
              <w:pStyle w:val="TableContents"/>
              <w:jc w:val="center"/>
              <w:rPr>
                <w:rFonts w:cs="Times New Roman"/>
              </w:rPr>
            </w:pPr>
            <w:r>
              <w:rPr>
                <w:rFonts w:cs="Times New Roman"/>
              </w:rPr>
              <w:t>-</w:t>
            </w:r>
          </w:p>
        </w:tc>
      </w:tr>
    </w:tbl>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10" type="#_x0000_t202" style="position:absolute;margin-left:296.6pt;margin-top:20.2pt;width:28.35pt;height:18pt;z-index:251941888">
            <v:textbox style="mso-next-textbox:#_x0000_s1310">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11" type="#_x0000_t202" style="position:absolute;margin-left:414pt;margin-top:20.2pt;width:28.35pt;height:18pt;z-index:251942912">
            <v:textbox style="mso-next-textbox:#_x0000_s1311">
              <w:txbxContent>
                <w:p w:rsidR="00133348" w:rsidRDefault="00133348" w:rsidP="00122A1E">
                  <w:pPr>
                    <w:jc w:val="center"/>
                  </w:pPr>
                  <w:r>
                    <w:t>-</w:t>
                  </w:r>
                </w:p>
              </w:txbxContent>
            </v:textbox>
          </v:shape>
        </w:pict>
      </w:r>
      <w:r w:rsidR="00122A1E" w:rsidRPr="00026B18">
        <w:rPr>
          <w:rFonts w:ascii="Times New Roman" w:hAnsi="Times New Roman"/>
          <w:sz w:val="24"/>
          <w:szCs w:val="24"/>
        </w:rPr>
        <w:t xml:space="preserve">5.11    Student organised / initiatives </w:t>
      </w:r>
    </w:p>
    <w:p w:rsidR="00122A1E"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312" type="#_x0000_t202" style="position:absolute;margin-left:284.85pt;margin-top:22.65pt;width:28.35pt;height:18pt;z-index:251943936">
            <v:textbox style="mso-next-textbox:#_x0000_s1312">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09" type="#_x0000_t202" style="position:absolute;margin-left:172.05pt;margin-top:40.65pt;width:28.35pt;height:18pt;z-index:251940864">
            <v:textbox style="mso-next-textbox:#_x0000_s1309">
              <w:txbxContent>
                <w:p w:rsidR="00133348" w:rsidRDefault="00133348" w:rsidP="00122A1E">
                  <w:pPr>
                    <w:jc w:val="center"/>
                  </w:pPr>
                  <w:r>
                    <w:t>-</w:t>
                  </w:r>
                </w:p>
              </w:txbxContent>
            </v:textbox>
          </v:shape>
        </w:pict>
      </w:r>
      <w:r>
        <w:rPr>
          <w:rFonts w:ascii="Times New Roman" w:hAnsi="Times New Roman"/>
          <w:noProof/>
          <w:sz w:val="24"/>
          <w:szCs w:val="24"/>
          <w:lang w:val="en-US" w:eastAsia="en-US"/>
        </w:rPr>
        <w:pict>
          <v:shape id="_x0000_s1287" type="#_x0000_t202" style="position:absolute;margin-left:179.6pt;margin-top:.2pt;width:28.35pt;height:18pt;z-index:251918336">
            <v:textbox style="mso-next-textbox:#_x0000_s1287">
              <w:txbxContent>
                <w:p w:rsidR="00133348" w:rsidRDefault="00133348" w:rsidP="00122A1E">
                  <w:pPr>
                    <w:jc w:val="center"/>
                  </w:pPr>
                  <w:r>
                    <w:t>-</w:t>
                  </w:r>
                </w:p>
              </w:txbxContent>
            </v:textbox>
          </v:shape>
        </w:pict>
      </w:r>
      <w:r w:rsidRPr="00ED5F74">
        <w:rPr>
          <w:rFonts w:ascii="Times New Roman" w:hAnsi="Times New Roman"/>
          <w:noProof/>
          <w:sz w:val="24"/>
          <w:szCs w:val="24"/>
        </w:rPr>
        <w:pict>
          <v:shape id="_x0000_s1313" type="#_x0000_t202" style="position:absolute;margin-left:414pt;margin-top:22.65pt;width:28.35pt;height:18pt;z-index:251944960">
            <v:textbox style="mso-next-textbox:#_x0000_s1313">
              <w:txbxContent>
                <w:p w:rsidR="00133348" w:rsidRDefault="00133348" w:rsidP="00122A1E">
                  <w:pPr>
                    <w:jc w:val="center"/>
                  </w:pPr>
                  <w:r>
                    <w:t>-</w:t>
                  </w:r>
                </w:p>
              </w:txbxContent>
            </v:textbox>
          </v:shape>
        </w:pict>
      </w:r>
      <w:r w:rsidR="00122A1E" w:rsidRPr="00026B18">
        <w:rPr>
          <w:rFonts w:ascii="Times New Roman" w:hAnsi="Times New Roman"/>
          <w:sz w:val="24"/>
          <w:szCs w:val="24"/>
        </w:rPr>
        <w:t>Fairs         : State/ University level                    Na</w:t>
      </w:r>
      <w:r w:rsidR="008A131E" w:rsidRPr="00026B18">
        <w:rPr>
          <w:rFonts w:ascii="Times New Roman" w:hAnsi="Times New Roman"/>
          <w:sz w:val="24"/>
          <w:szCs w:val="24"/>
        </w:rPr>
        <w:t xml:space="preserve">tional level                  </w:t>
      </w:r>
      <w:r w:rsidR="00122A1E" w:rsidRPr="00026B18">
        <w:rPr>
          <w:rFonts w:ascii="Times New Roman" w:hAnsi="Times New Roman"/>
          <w:sz w:val="24"/>
          <w:szCs w:val="24"/>
        </w:rPr>
        <w:t xml:space="preserve"> International level</w:t>
      </w: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Exhibition: State/ University level                 National level              International level</w:t>
      </w: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C82C61" w:rsidRDefault="00C82C61"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122A1E" w:rsidRPr="00026B18" w:rsidRDefault="00ED5F74"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ED5F74">
        <w:rPr>
          <w:rFonts w:ascii="Times New Roman" w:hAnsi="Times New Roman"/>
          <w:noProof/>
          <w:sz w:val="24"/>
          <w:szCs w:val="24"/>
        </w:rPr>
        <w:pict>
          <v:shape id="_x0000_s1314" type="#_x0000_t202" style="position:absolute;margin-left:279pt;margin-top:2.35pt;width:22.9pt;height:24.5pt;z-index:251945984">
            <v:textbox style="mso-next-textbox:#_x0000_s1314">
              <w:txbxContent>
                <w:p w:rsidR="00133348" w:rsidRPr="006853F0" w:rsidRDefault="00133348" w:rsidP="00122A1E">
                  <w:pPr>
                    <w:jc w:val="center"/>
                    <w:rPr>
                      <w:b/>
                    </w:rPr>
                  </w:pPr>
                  <w:r>
                    <w:rPr>
                      <w:b/>
                    </w:rPr>
                    <w:t>1</w:t>
                  </w:r>
                </w:p>
              </w:txbxContent>
            </v:textbox>
          </v:shape>
        </w:pict>
      </w:r>
      <w:r w:rsidR="00122A1E" w:rsidRPr="00026B18">
        <w:rPr>
          <w:rFonts w:ascii="Times New Roman" w:hAnsi="Times New Roman"/>
          <w:sz w:val="24"/>
          <w:szCs w:val="24"/>
        </w:rPr>
        <w:t xml:space="preserve">5.12    No. of social initiatives undertaken by the students </w:t>
      </w:r>
    </w:p>
    <w:p w:rsidR="00122A1E" w:rsidRPr="00026B18" w:rsidRDefault="00122A1E" w:rsidP="00E5692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r>
      <w:r w:rsidRPr="00026B18">
        <w:rPr>
          <w:rFonts w:ascii="Times New Roman" w:hAnsi="Times New Roman"/>
          <w:sz w:val="24"/>
          <w:szCs w:val="24"/>
        </w:rPr>
        <w:tab/>
        <w:t xml:space="preserve">                  </w:t>
      </w:r>
    </w:p>
    <w:p w:rsidR="00C82C61" w:rsidRDefault="00C82C61"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22A1E" w:rsidRPr="00026B18" w:rsidRDefault="00122A1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sz w:val="24"/>
          <w:szCs w:val="24"/>
        </w:rPr>
        <w:t xml:space="preserve">5.13 Major grievances of students (if any) redressed: </w:t>
      </w:r>
    </w:p>
    <w:p w:rsidR="00122A1E" w:rsidRPr="00026B18" w:rsidRDefault="00122A1E" w:rsidP="00E56921">
      <w:pPr>
        <w:tabs>
          <w:tab w:val="left" w:pos="72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ab/>
        <w:t xml:space="preserve">The grievance cell of our college is actively working. The suggestion box </w:t>
      </w:r>
      <w:r w:rsidR="00B06B78">
        <w:rPr>
          <w:rFonts w:ascii="Times New Roman" w:hAnsi="Times New Roman"/>
          <w:sz w:val="24"/>
          <w:szCs w:val="24"/>
        </w:rPr>
        <w:t>is</w:t>
      </w:r>
      <w:r w:rsidRPr="00026B18">
        <w:rPr>
          <w:rFonts w:ascii="Times New Roman" w:hAnsi="Times New Roman"/>
          <w:sz w:val="24"/>
          <w:szCs w:val="24"/>
        </w:rPr>
        <w:t xml:space="preserve"> fixed in the college campus. Students problems are posted through letters in the suggestion box. The grievance cell of the college is meeting twice in a week and receives complaints from the students and stake holders. The in-charge of the grievance cell and staff members discuses the complaints and take the remedial actions immediately.</w:t>
      </w:r>
    </w:p>
    <w:p w:rsidR="005A6CC3" w:rsidRPr="00026B18" w:rsidRDefault="005A6CC3" w:rsidP="00E56921">
      <w:pPr>
        <w:tabs>
          <w:tab w:val="left" w:pos="3402"/>
          <w:tab w:val="left" w:pos="4536"/>
          <w:tab w:val="left" w:pos="5670"/>
          <w:tab w:val="left" w:pos="6804"/>
          <w:tab w:val="left" w:pos="7938"/>
        </w:tabs>
        <w:spacing w:after="0" w:line="240" w:lineRule="auto"/>
        <w:rPr>
          <w:rFonts w:ascii="Times New Roman" w:hAnsi="Times New Roman"/>
          <w:b/>
          <w:sz w:val="24"/>
          <w:szCs w:val="24"/>
        </w:rPr>
      </w:pPr>
    </w:p>
    <w:p w:rsidR="004C1190" w:rsidRDefault="004C1190"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4C1190" w:rsidRDefault="004C1190"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461374" w:rsidRPr="00026B18" w:rsidRDefault="006903B9"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b/>
          <w:sz w:val="24"/>
          <w:szCs w:val="24"/>
        </w:rPr>
        <w:lastRenderedPageBreak/>
        <w:t>CRITERION – VI</w:t>
      </w:r>
    </w:p>
    <w:p w:rsidR="00461374" w:rsidRPr="00026B18" w:rsidRDefault="00EA0D60"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b/>
          <w:sz w:val="24"/>
          <w:szCs w:val="24"/>
        </w:rPr>
        <w:t xml:space="preserve">6.  Governance, Leadership </w:t>
      </w:r>
      <w:r w:rsidR="008A131E" w:rsidRPr="00026B18">
        <w:rPr>
          <w:rFonts w:ascii="Times New Roman" w:hAnsi="Times New Roman"/>
          <w:b/>
          <w:sz w:val="24"/>
          <w:szCs w:val="24"/>
        </w:rPr>
        <w:t>a</w:t>
      </w:r>
      <w:r w:rsidRPr="00026B18">
        <w:rPr>
          <w:rFonts w:ascii="Times New Roman" w:hAnsi="Times New Roman"/>
          <w:b/>
          <w:sz w:val="24"/>
          <w:szCs w:val="24"/>
        </w:rPr>
        <w:t>nd Management</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6.1 State the Vision and Mission of the institution</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Style w:val="apple-style-span"/>
          <w:rFonts w:ascii="Times New Roman" w:hAnsi="Times New Roman"/>
          <w:color w:val="262A2D"/>
          <w:sz w:val="24"/>
          <w:szCs w:val="24"/>
        </w:rPr>
      </w:pPr>
      <w:r w:rsidRPr="00026B18">
        <w:rPr>
          <w:rFonts w:ascii="Times New Roman" w:hAnsi="Times New Roman"/>
          <w:sz w:val="24"/>
          <w:szCs w:val="24"/>
        </w:rPr>
        <w:t>Vision</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Style w:val="apple-style-span"/>
          <w:rFonts w:ascii="Times New Roman" w:hAnsi="Times New Roman"/>
          <w:color w:val="262A2D"/>
          <w:sz w:val="24"/>
          <w:szCs w:val="24"/>
        </w:rPr>
      </w:pPr>
      <w:r w:rsidRPr="00026B18">
        <w:rPr>
          <w:rStyle w:val="apple-style-span"/>
          <w:rFonts w:ascii="Times New Roman" w:hAnsi="Times New Roman"/>
          <w:color w:val="262A2D"/>
          <w:sz w:val="24"/>
          <w:szCs w:val="24"/>
        </w:rPr>
        <w:t xml:space="preserve">     </w:t>
      </w:r>
      <w:r w:rsidR="004405CA" w:rsidRPr="00026B18">
        <w:rPr>
          <w:rStyle w:val="apple-style-span"/>
          <w:rFonts w:ascii="Times New Roman" w:hAnsi="Times New Roman"/>
          <w:color w:val="262A2D"/>
          <w:sz w:val="24"/>
          <w:szCs w:val="24"/>
        </w:rPr>
        <w:t xml:space="preserve">       </w:t>
      </w:r>
      <w:r w:rsidRPr="00026B18">
        <w:rPr>
          <w:rStyle w:val="apple-style-span"/>
          <w:rFonts w:ascii="Times New Roman" w:hAnsi="Times New Roman"/>
          <w:color w:val="262A2D"/>
          <w:sz w:val="24"/>
          <w:szCs w:val="24"/>
        </w:rPr>
        <w:t>The College envisages, strive to constitute and proliferate knowledge as “Knowledge is power”. The vision of the college is represented in its emblem.</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Mission</w:t>
      </w:r>
    </w:p>
    <w:p w:rsidR="00461374" w:rsidRPr="00026B18" w:rsidRDefault="00461374" w:rsidP="00E56921">
      <w:pPr>
        <w:pStyle w:val="Title"/>
        <w:jc w:val="both"/>
        <w:rPr>
          <w:b w:val="0"/>
          <w:sz w:val="24"/>
        </w:rPr>
      </w:pPr>
      <w:r w:rsidRPr="00026B18">
        <w:rPr>
          <w:rStyle w:val="apple-style-span"/>
          <w:b w:val="0"/>
          <w:color w:val="262A2D"/>
          <w:sz w:val="24"/>
        </w:rPr>
        <w:t xml:space="preserve">   </w:t>
      </w:r>
      <w:r w:rsidR="004405CA" w:rsidRPr="00026B18">
        <w:rPr>
          <w:rStyle w:val="apple-style-span"/>
          <w:b w:val="0"/>
          <w:color w:val="262A2D"/>
          <w:sz w:val="24"/>
        </w:rPr>
        <w:t xml:space="preserve">       </w:t>
      </w:r>
      <w:r w:rsidRPr="00026B18">
        <w:rPr>
          <w:rStyle w:val="apple-style-span"/>
          <w:b w:val="0"/>
          <w:color w:val="262A2D"/>
          <w:sz w:val="24"/>
        </w:rPr>
        <w:t xml:space="preserve"> The mission is to create flawless pedagogical community by imparting sound education and educational teaching practice, and to produce quality teachers, as teachers form the backbone of the society.</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6.2 Does the Institution has a management Information System </w:t>
      </w:r>
    </w:p>
    <w:p w:rsidR="00F141C9" w:rsidRPr="009746A1" w:rsidRDefault="00ED5F74" w:rsidP="00E56921">
      <w:pPr>
        <w:tabs>
          <w:tab w:val="left" w:pos="1395"/>
          <w:tab w:val="left" w:pos="2154"/>
          <w:tab w:val="left" w:pos="3231"/>
          <w:tab w:val="left" w:pos="4308"/>
          <w:tab w:val="left" w:pos="5385"/>
          <w:tab w:val="left" w:pos="6210"/>
        </w:tabs>
        <w:spacing w:line="240" w:lineRule="auto"/>
        <w:rPr>
          <w:rFonts w:ascii="Times New Roman" w:hAnsi="Times New Roman"/>
          <w:sz w:val="20"/>
          <w:szCs w:val="20"/>
        </w:rPr>
      </w:pPr>
      <w:r>
        <w:rPr>
          <w:rFonts w:ascii="Times New Roman" w:hAnsi="Times New Roman"/>
          <w:noProof/>
          <w:sz w:val="20"/>
          <w:szCs w:val="20"/>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64" type="#_x0000_t88" style="position:absolute;margin-left:121.1pt;margin-top:3pt;width:7.15pt;height:44.25pt;z-index:251892736"/>
        </w:pict>
      </w:r>
      <w:r w:rsidR="00461374" w:rsidRPr="009746A1">
        <w:rPr>
          <w:rFonts w:ascii="Times New Roman" w:hAnsi="Times New Roman"/>
          <w:sz w:val="20"/>
          <w:szCs w:val="20"/>
        </w:rPr>
        <w:t xml:space="preserve">Administrative committee </w:t>
      </w:r>
    </w:p>
    <w:p w:rsidR="00F141C9" w:rsidRPr="00026B18" w:rsidRDefault="00ED5F74" w:rsidP="00E56921">
      <w:pPr>
        <w:tabs>
          <w:tab w:val="left" w:pos="1395"/>
          <w:tab w:val="left" w:pos="2154"/>
          <w:tab w:val="left" w:pos="3231"/>
          <w:tab w:val="left" w:pos="4308"/>
          <w:tab w:val="left" w:pos="5385"/>
          <w:tab w:val="left" w:pos="6210"/>
        </w:tabs>
        <w:spacing w:line="240" w:lineRule="auto"/>
        <w:rPr>
          <w:rFonts w:ascii="Times New Roman" w:hAnsi="Times New Roman"/>
          <w:sz w:val="24"/>
          <w:szCs w:val="24"/>
        </w:rPr>
      </w:pPr>
      <w:r w:rsidRPr="00ED5F74">
        <w:rPr>
          <w:rFonts w:ascii="Times New Roman" w:hAnsi="Times New Roman"/>
          <w:noProof/>
          <w:sz w:val="20"/>
          <w:szCs w:val="20"/>
          <w:lang w:val="en-US" w:eastAsia="en-US"/>
        </w:rPr>
        <w:pict>
          <v:shapetype id="_x0000_t32" coordsize="21600,21600" o:spt="32" o:oned="t" path="m,l21600,21600e" filled="f">
            <v:path arrowok="t" fillok="f" o:connecttype="none"/>
            <o:lock v:ext="edit" shapetype="t"/>
          </v:shapetype>
          <v:shape id="_x0000_s1375" type="#_x0000_t32" style="position:absolute;margin-left:339.75pt;margin-top:7pt;width:18.75pt;height:.05pt;z-index:252010496" o:connectortype="straight">
            <v:stroke endarrow="block"/>
          </v:shape>
        </w:pict>
      </w:r>
      <w:r w:rsidRPr="00ED5F74">
        <w:rPr>
          <w:rFonts w:ascii="Times New Roman" w:hAnsi="Times New Roman"/>
          <w:noProof/>
          <w:sz w:val="20"/>
          <w:szCs w:val="20"/>
          <w:lang w:val="en-US" w:eastAsia="en-US"/>
        </w:rPr>
        <w:pict>
          <v:shape id="_x0000_s1256" type="#_x0000_t32" style="position:absolute;margin-left:259.5pt;margin-top:7.05pt;width:18.75pt;height:.05pt;z-index:251890688" o:connectortype="straight">
            <v:stroke endarrow="block"/>
          </v:shape>
        </w:pict>
      </w:r>
      <w:r w:rsidRPr="00ED5F74">
        <w:rPr>
          <w:rFonts w:ascii="Times New Roman" w:hAnsi="Times New Roman"/>
          <w:noProof/>
          <w:sz w:val="20"/>
          <w:szCs w:val="20"/>
          <w:lang w:val="en-US" w:eastAsia="en-US"/>
        </w:rPr>
        <w:pict>
          <v:shape id="_x0000_s1255" type="#_x0000_t32" style="position:absolute;margin-left:182pt;margin-top:7.1pt;width:18.75pt;height:.05pt;z-index:251889664" o:connectortype="straight">
            <v:stroke endarrow="block"/>
          </v:shape>
        </w:pict>
      </w:r>
      <w:r w:rsidRPr="00ED5F74">
        <w:rPr>
          <w:rFonts w:ascii="Times New Roman" w:hAnsi="Times New Roman"/>
          <w:noProof/>
          <w:sz w:val="20"/>
          <w:szCs w:val="20"/>
          <w:lang w:val="en-US" w:eastAsia="en-US"/>
        </w:rPr>
        <w:pict>
          <v:shape id="_x0000_s1254" type="#_x0000_t32" style="position:absolute;margin-left:128.25pt;margin-top:7.5pt;width:18.75pt;height:0;z-index:251888640" o:connectortype="straight">
            <v:stroke endarrow="block"/>
          </v:shape>
        </w:pict>
      </w:r>
      <w:r w:rsidR="00F141C9" w:rsidRPr="009746A1">
        <w:rPr>
          <w:rFonts w:ascii="Times New Roman" w:hAnsi="Times New Roman"/>
          <w:sz w:val="20"/>
          <w:szCs w:val="20"/>
        </w:rPr>
        <w:t>Academic council</w:t>
      </w:r>
      <w:r w:rsidR="00F141C9" w:rsidRPr="00026B18">
        <w:rPr>
          <w:rFonts w:ascii="Times New Roman" w:hAnsi="Times New Roman"/>
          <w:sz w:val="24"/>
          <w:szCs w:val="24"/>
        </w:rPr>
        <w:t xml:space="preserve">                      </w:t>
      </w:r>
      <w:r w:rsidR="009746A1">
        <w:rPr>
          <w:rFonts w:ascii="Times New Roman" w:hAnsi="Times New Roman"/>
          <w:sz w:val="24"/>
          <w:szCs w:val="24"/>
        </w:rPr>
        <w:t xml:space="preserve">   </w:t>
      </w:r>
      <w:r w:rsidR="00EA0D60" w:rsidRPr="009746A1">
        <w:rPr>
          <w:rFonts w:ascii="Times New Roman" w:hAnsi="Times New Roman"/>
          <w:sz w:val="20"/>
          <w:szCs w:val="20"/>
        </w:rPr>
        <w:t>P</w:t>
      </w:r>
      <w:r w:rsidR="00F141C9" w:rsidRPr="009746A1">
        <w:rPr>
          <w:rFonts w:ascii="Times New Roman" w:hAnsi="Times New Roman"/>
          <w:sz w:val="20"/>
          <w:szCs w:val="20"/>
        </w:rPr>
        <w:t>rincipal</w:t>
      </w:r>
      <w:r w:rsidR="00412AA6" w:rsidRPr="009746A1">
        <w:rPr>
          <w:rFonts w:ascii="Times New Roman" w:hAnsi="Times New Roman"/>
          <w:sz w:val="20"/>
          <w:szCs w:val="20"/>
        </w:rPr>
        <w:t xml:space="preserve">        </w:t>
      </w:r>
      <w:r w:rsidR="00F141C9" w:rsidRPr="009746A1">
        <w:rPr>
          <w:rFonts w:ascii="Times New Roman" w:hAnsi="Times New Roman"/>
          <w:sz w:val="20"/>
          <w:szCs w:val="20"/>
        </w:rPr>
        <w:t xml:space="preserve">Correspondent      </w:t>
      </w:r>
      <w:r w:rsidR="009746A1">
        <w:rPr>
          <w:rFonts w:ascii="Times New Roman" w:hAnsi="Times New Roman"/>
          <w:sz w:val="20"/>
          <w:szCs w:val="20"/>
        </w:rPr>
        <w:t xml:space="preserve"> </w:t>
      </w:r>
      <w:r w:rsidR="00F141C9" w:rsidRPr="009746A1">
        <w:rPr>
          <w:rFonts w:ascii="Times New Roman" w:hAnsi="Times New Roman"/>
          <w:sz w:val="20"/>
          <w:szCs w:val="20"/>
        </w:rPr>
        <w:t>Trust Secretary</w:t>
      </w:r>
      <w:r w:rsidR="00461374" w:rsidRPr="009746A1">
        <w:rPr>
          <w:rFonts w:ascii="Times New Roman" w:hAnsi="Times New Roman"/>
          <w:sz w:val="20"/>
          <w:szCs w:val="20"/>
        </w:rPr>
        <w:t xml:space="preserve">  </w:t>
      </w:r>
      <w:r w:rsidR="009746A1">
        <w:rPr>
          <w:rFonts w:ascii="Times New Roman" w:hAnsi="Times New Roman"/>
          <w:sz w:val="20"/>
          <w:szCs w:val="20"/>
        </w:rPr>
        <w:t xml:space="preserve">     </w:t>
      </w:r>
      <w:r w:rsidR="00F141C9" w:rsidRPr="009746A1">
        <w:rPr>
          <w:rFonts w:ascii="Times New Roman" w:hAnsi="Times New Roman"/>
          <w:sz w:val="20"/>
          <w:szCs w:val="20"/>
        </w:rPr>
        <w:t>AGM Trust</w:t>
      </w:r>
      <w:r w:rsidR="00461374" w:rsidRPr="009746A1">
        <w:rPr>
          <w:rFonts w:ascii="Times New Roman" w:hAnsi="Times New Roman"/>
          <w:sz w:val="20"/>
          <w:szCs w:val="20"/>
        </w:rPr>
        <w:t xml:space="preserve">                                                                          </w:t>
      </w:r>
    </w:p>
    <w:p w:rsidR="00AE7422" w:rsidRPr="00026B18" w:rsidRDefault="005A1931" w:rsidP="00E56921">
      <w:pPr>
        <w:tabs>
          <w:tab w:val="left" w:pos="1395"/>
          <w:tab w:val="left" w:pos="2154"/>
          <w:tab w:val="left" w:pos="3231"/>
          <w:tab w:val="left" w:pos="4308"/>
          <w:tab w:val="left" w:pos="5385"/>
          <w:tab w:val="left" w:pos="6210"/>
        </w:tabs>
        <w:spacing w:line="240" w:lineRule="auto"/>
        <w:rPr>
          <w:rFonts w:ascii="Times New Roman" w:hAnsi="Times New Roman"/>
          <w:sz w:val="24"/>
          <w:szCs w:val="24"/>
        </w:rPr>
      </w:pPr>
      <w:r w:rsidRPr="00026B18">
        <w:rPr>
          <w:rFonts w:ascii="Times New Roman" w:hAnsi="Times New Roman"/>
          <w:sz w:val="24"/>
          <w:szCs w:val="24"/>
        </w:rPr>
        <w:tab/>
        <w:t xml:space="preserve">   </w:t>
      </w:r>
      <w:r w:rsidRPr="00026B18">
        <w:rPr>
          <w:rFonts w:ascii="Times New Roman" w:hAnsi="Times New Roman"/>
          <w:sz w:val="24"/>
          <w:szCs w:val="24"/>
        </w:rPr>
        <w:tab/>
        <w:t xml:space="preserve">     </w:t>
      </w:r>
      <w:r w:rsidR="00461374" w:rsidRPr="00026B18">
        <w:rPr>
          <w:rFonts w:ascii="Times New Roman" w:hAnsi="Times New Roman"/>
          <w:sz w:val="24"/>
          <w:szCs w:val="24"/>
        </w:rPr>
        <w:t xml:space="preserve">          </w:t>
      </w:r>
    </w:p>
    <w:p w:rsidR="00461374" w:rsidRPr="00026B18" w:rsidRDefault="00461374" w:rsidP="00E56921">
      <w:pPr>
        <w:tabs>
          <w:tab w:val="left" w:pos="1395"/>
          <w:tab w:val="left" w:pos="2154"/>
          <w:tab w:val="left" w:pos="3231"/>
          <w:tab w:val="left" w:pos="4308"/>
          <w:tab w:val="left" w:pos="5385"/>
          <w:tab w:val="left" w:pos="6210"/>
        </w:tabs>
        <w:spacing w:line="240" w:lineRule="auto"/>
        <w:rPr>
          <w:rFonts w:ascii="Times New Roman" w:hAnsi="Times New Roman"/>
          <w:sz w:val="24"/>
          <w:szCs w:val="24"/>
        </w:rPr>
      </w:pPr>
      <w:r w:rsidRPr="00026B18">
        <w:rPr>
          <w:rFonts w:ascii="Times New Roman" w:hAnsi="Times New Roman"/>
          <w:sz w:val="24"/>
          <w:szCs w:val="24"/>
        </w:rPr>
        <w:t>6.3 Quality improvement strategies adopted by the institution for each of the following:</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6.3.1   Curriculum Development </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w:t>
      </w:r>
      <w:r w:rsidR="004405CA" w:rsidRPr="00026B18">
        <w:rPr>
          <w:rFonts w:ascii="Times New Roman" w:hAnsi="Times New Roman"/>
          <w:sz w:val="24"/>
          <w:szCs w:val="24"/>
        </w:rPr>
        <w:t xml:space="preserve">       </w:t>
      </w:r>
      <w:r w:rsidRPr="00026B18">
        <w:rPr>
          <w:rFonts w:ascii="Times New Roman" w:hAnsi="Times New Roman"/>
          <w:sz w:val="24"/>
          <w:szCs w:val="24"/>
        </w:rPr>
        <w:t xml:space="preserve">Our Institution affiliated to Tamil Nadu Teachers Education University. </w:t>
      </w:r>
      <w:r w:rsidR="00A0414D" w:rsidRPr="00026B18">
        <w:rPr>
          <w:rFonts w:ascii="Times New Roman" w:hAnsi="Times New Roman"/>
          <w:sz w:val="24"/>
          <w:szCs w:val="24"/>
        </w:rPr>
        <w:t xml:space="preserve">We </w:t>
      </w:r>
      <w:r w:rsidRPr="00026B18">
        <w:rPr>
          <w:rFonts w:ascii="Times New Roman" w:hAnsi="Times New Roman"/>
          <w:sz w:val="24"/>
          <w:szCs w:val="24"/>
        </w:rPr>
        <w:t xml:space="preserve"> follow the university syllabus accordingly. Our college deputing the faculty to attend the orientation programme </w:t>
      </w:r>
      <w:r w:rsidR="00B06B78">
        <w:rPr>
          <w:rFonts w:ascii="Times New Roman" w:hAnsi="Times New Roman"/>
          <w:sz w:val="24"/>
          <w:szCs w:val="24"/>
        </w:rPr>
        <w:t xml:space="preserve">conducted by TNTEU </w:t>
      </w:r>
      <w:r w:rsidRPr="00026B18">
        <w:rPr>
          <w:rFonts w:ascii="Times New Roman" w:hAnsi="Times New Roman"/>
          <w:sz w:val="24"/>
          <w:szCs w:val="24"/>
        </w:rPr>
        <w:t>to update the knowledge of the curriculum</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6.3.2   Teaching and Learning </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w:t>
      </w:r>
      <w:r w:rsidR="004405CA" w:rsidRPr="00026B18">
        <w:rPr>
          <w:rFonts w:ascii="Times New Roman" w:hAnsi="Times New Roman"/>
          <w:sz w:val="24"/>
          <w:szCs w:val="24"/>
        </w:rPr>
        <w:t xml:space="preserve">       </w:t>
      </w:r>
      <w:r w:rsidRPr="00026B18">
        <w:rPr>
          <w:rFonts w:ascii="Times New Roman" w:hAnsi="Times New Roman"/>
          <w:sz w:val="24"/>
          <w:szCs w:val="24"/>
        </w:rPr>
        <w:t>We f</w:t>
      </w:r>
      <w:r w:rsidR="009C6A5A" w:rsidRPr="00026B18">
        <w:rPr>
          <w:rFonts w:ascii="Times New Roman" w:hAnsi="Times New Roman"/>
          <w:sz w:val="24"/>
          <w:szCs w:val="24"/>
        </w:rPr>
        <w:t>o</w:t>
      </w:r>
      <w:r w:rsidRPr="00026B18">
        <w:rPr>
          <w:rFonts w:ascii="Times New Roman" w:hAnsi="Times New Roman"/>
          <w:sz w:val="24"/>
          <w:szCs w:val="24"/>
        </w:rPr>
        <w:t>llow the innovative teaching approaches in our institution. For classroom teaching we use Interactive electronic Board, Educational CDs</w:t>
      </w:r>
      <w:r w:rsidR="00E81D54" w:rsidRPr="00026B18">
        <w:rPr>
          <w:rFonts w:ascii="Times New Roman" w:hAnsi="Times New Roman"/>
          <w:sz w:val="24"/>
          <w:szCs w:val="24"/>
        </w:rPr>
        <w:t>.</w:t>
      </w:r>
      <w:r w:rsidRPr="00026B18">
        <w:rPr>
          <w:rFonts w:ascii="Times New Roman" w:hAnsi="Times New Roman"/>
          <w:sz w:val="24"/>
          <w:szCs w:val="24"/>
        </w:rPr>
        <w:t xml:space="preserve"> </w:t>
      </w:r>
      <w:r w:rsidR="00A0414D" w:rsidRPr="00026B18">
        <w:rPr>
          <w:rFonts w:ascii="Times New Roman" w:hAnsi="Times New Roman"/>
          <w:sz w:val="24"/>
          <w:szCs w:val="24"/>
        </w:rPr>
        <w:t>Intern</w:t>
      </w:r>
      <w:r w:rsidRPr="00026B18">
        <w:rPr>
          <w:rFonts w:ascii="Times New Roman" w:hAnsi="Times New Roman"/>
          <w:sz w:val="24"/>
          <w:szCs w:val="24"/>
        </w:rPr>
        <w:t>et</w:t>
      </w:r>
      <w:r w:rsidR="00A0414D" w:rsidRPr="00026B18">
        <w:rPr>
          <w:rFonts w:ascii="Times New Roman" w:hAnsi="Times New Roman"/>
          <w:sz w:val="24"/>
          <w:szCs w:val="24"/>
        </w:rPr>
        <w:t xml:space="preserve"> </w:t>
      </w:r>
      <w:r w:rsidRPr="00026B18">
        <w:rPr>
          <w:rFonts w:ascii="Times New Roman" w:hAnsi="Times New Roman"/>
          <w:sz w:val="24"/>
          <w:szCs w:val="24"/>
        </w:rPr>
        <w:t>connection facilities are established in the Education Technology lab, Computer lab, Language lab. All the labs</w:t>
      </w:r>
      <w:r w:rsidR="00412AA6" w:rsidRPr="00026B18">
        <w:rPr>
          <w:rFonts w:ascii="Times New Roman" w:hAnsi="Times New Roman"/>
          <w:sz w:val="24"/>
          <w:szCs w:val="24"/>
        </w:rPr>
        <w:t xml:space="preserve"> are</w:t>
      </w:r>
      <w:r w:rsidRPr="00026B18">
        <w:rPr>
          <w:rFonts w:ascii="Times New Roman" w:hAnsi="Times New Roman"/>
          <w:sz w:val="24"/>
          <w:szCs w:val="24"/>
        </w:rPr>
        <w:t xml:space="preserve"> equipped with </w:t>
      </w:r>
      <w:r w:rsidR="00E81D54" w:rsidRPr="00026B18">
        <w:rPr>
          <w:rFonts w:ascii="Times New Roman" w:hAnsi="Times New Roman"/>
          <w:sz w:val="24"/>
          <w:szCs w:val="24"/>
        </w:rPr>
        <w:t>essential materials</w:t>
      </w:r>
      <w:r w:rsidRPr="00026B18">
        <w:rPr>
          <w:rFonts w:ascii="Times New Roman" w:hAnsi="Times New Roman"/>
          <w:sz w:val="24"/>
          <w:szCs w:val="24"/>
        </w:rPr>
        <w:t xml:space="preserve"> to enable the faculty and students to improve the teaching and learning skills for all method subjects. This has created a great impact on teaching learning process. The live demonstration of language skills hands on training</w:t>
      </w:r>
      <w:r w:rsidR="00B06B78">
        <w:rPr>
          <w:rFonts w:ascii="Times New Roman" w:hAnsi="Times New Roman"/>
          <w:sz w:val="24"/>
          <w:szCs w:val="24"/>
        </w:rPr>
        <w:t xml:space="preserve"> provided to the</w:t>
      </w:r>
      <w:r w:rsidRPr="00026B18">
        <w:rPr>
          <w:rFonts w:ascii="Times New Roman" w:hAnsi="Times New Roman"/>
          <w:sz w:val="24"/>
          <w:szCs w:val="24"/>
        </w:rPr>
        <w:t xml:space="preserve"> students with language lab. </w:t>
      </w:r>
    </w:p>
    <w:p w:rsidR="00A0414D" w:rsidRPr="00026B18" w:rsidRDefault="00A0414D"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A0414D"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6.3.3   Examination and Evaluation </w:t>
      </w:r>
    </w:p>
    <w:p w:rsidR="00A0414D" w:rsidRPr="00026B18" w:rsidRDefault="00461374" w:rsidP="00E56921">
      <w:pPr>
        <w:pStyle w:val="ListParagraph"/>
        <w:numPr>
          <w:ilvl w:val="0"/>
          <w:numId w:val="7"/>
        </w:num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sz w:val="24"/>
          <w:szCs w:val="24"/>
        </w:rPr>
        <w:t xml:space="preserve">The </w:t>
      </w:r>
      <w:r w:rsidR="00B06B78" w:rsidRPr="00026B18">
        <w:rPr>
          <w:rFonts w:ascii="Times New Roman" w:hAnsi="Times New Roman"/>
          <w:sz w:val="24"/>
          <w:szCs w:val="24"/>
        </w:rPr>
        <w:t>Conti</w:t>
      </w:r>
      <w:r w:rsidR="00B06B78">
        <w:rPr>
          <w:rFonts w:ascii="Times New Roman" w:hAnsi="Times New Roman"/>
          <w:sz w:val="24"/>
          <w:szCs w:val="24"/>
        </w:rPr>
        <w:t>nuou</w:t>
      </w:r>
      <w:r w:rsidR="00B06B78" w:rsidRPr="00026B18">
        <w:rPr>
          <w:rFonts w:ascii="Times New Roman" w:hAnsi="Times New Roman"/>
          <w:sz w:val="24"/>
          <w:szCs w:val="24"/>
        </w:rPr>
        <w:t>s</w:t>
      </w:r>
      <w:r w:rsidRPr="00026B18">
        <w:rPr>
          <w:rFonts w:ascii="Times New Roman" w:hAnsi="Times New Roman"/>
          <w:sz w:val="24"/>
          <w:szCs w:val="24"/>
        </w:rPr>
        <w:t xml:space="preserve"> Internal Assessment (CIA) and its evaluation process are made transparent. </w:t>
      </w:r>
    </w:p>
    <w:p w:rsidR="00A0414D" w:rsidRPr="00026B18" w:rsidRDefault="00A0414D" w:rsidP="00E56921">
      <w:pPr>
        <w:pStyle w:val="ListParagraph"/>
        <w:numPr>
          <w:ilvl w:val="0"/>
          <w:numId w:val="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CCE based on Internal test, Midterm test, Assignments and Seminars</w:t>
      </w:r>
      <w:r w:rsidR="00B06B78">
        <w:rPr>
          <w:rFonts w:ascii="Times New Roman" w:hAnsi="Times New Roman"/>
          <w:sz w:val="24"/>
          <w:szCs w:val="24"/>
        </w:rPr>
        <w:t xml:space="preserve"> are arranged</w:t>
      </w:r>
    </w:p>
    <w:p w:rsidR="00A0414D" w:rsidRPr="00026B18" w:rsidRDefault="00A0414D" w:rsidP="00E56921">
      <w:pPr>
        <w:pStyle w:val="ListParagraph"/>
        <w:numPr>
          <w:ilvl w:val="0"/>
          <w:numId w:val="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Conducted unit test, Midterm test and Model test Periodically</w:t>
      </w:r>
    </w:p>
    <w:p w:rsidR="00A0414D" w:rsidRPr="00026B18" w:rsidRDefault="00A0414D" w:rsidP="00E56921">
      <w:pPr>
        <w:pStyle w:val="ListParagraph"/>
        <w:numPr>
          <w:ilvl w:val="0"/>
          <w:numId w:val="7"/>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Self evaluation practiced</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lastRenderedPageBreak/>
        <w:t>6.3.4   Research and Development</w:t>
      </w:r>
    </w:p>
    <w:p w:rsidR="00E43F99" w:rsidRPr="00026B18" w:rsidRDefault="00461374" w:rsidP="00E56921">
      <w:pPr>
        <w:pStyle w:val="ListParagraph"/>
        <w:numPr>
          <w:ilvl w:val="0"/>
          <w:numId w:val="1"/>
        </w:numPr>
        <w:tabs>
          <w:tab w:val="left" w:pos="2268"/>
          <w:tab w:val="left" w:pos="3402"/>
          <w:tab w:val="left" w:pos="4536"/>
          <w:tab w:val="left" w:pos="5670"/>
          <w:tab w:val="left" w:pos="6804"/>
          <w:tab w:val="left" w:pos="7545"/>
          <w:tab w:val="left" w:pos="7938"/>
        </w:tabs>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rPr>
        <w:t>Faculty members are motivated to apply for higher degree course and Research studies</w:t>
      </w:r>
      <w:r w:rsidR="00E43F99" w:rsidRPr="00026B18">
        <w:rPr>
          <w:rFonts w:ascii="Times New Roman" w:hAnsi="Times New Roman"/>
          <w:sz w:val="24"/>
          <w:szCs w:val="24"/>
        </w:rPr>
        <w:t>.</w:t>
      </w:r>
    </w:p>
    <w:p w:rsidR="00E43F99" w:rsidRPr="00026B18" w:rsidRDefault="00A0414D" w:rsidP="00E56921">
      <w:pPr>
        <w:pStyle w:val="ListParagraph"/>
        <w:numPr>
          <w:ilvl w:val="0"/>
          <w:numId w:val="1"/>
        </w:numPr>
        <w:tabs>
          <w:tab w:val="left" w:pos="2268"/>
          <w:tab w:val="left" w:pos="3402"/>
          <w:tab w:val="left" w:pos="4536"/>
          <w:tab w:val="left" w:pos="5670"/>
          <w:tab w:val="left" w:pos="6804"/>
          <w:tab w:val="left" w:pos="7545"/>
          <w:tab w:val="left" w:pos="7938"/>
        </w:tabs>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rPr>
        <w:t xml:space="preserve">National </w:t>
      </w:r>
      <w:r w:rsidR="00CD6745">
        <w:rPr>
          <w:rFonts w:ascii="Times New Roman" w:hAnsi="Times New Roman"/>
          <w:sz w:val="24"/>
          <w:szCs w:val="24"/>
        </w:rPr>
        <w:t>workshop</w:t>
      </w:r>
      <w:r w:rsidRPr="00026B18">
        <w:rPr>
          <w:rFonts w:ascii="Times New Roman" w:hAnsi="Times New Roman"/>
          <w:sz w:val="24"/>
          <w:szCs w:val="24"/>
        </w:rPr>
        <w:t xml:space="preserve"> was</w:t>
      </w:r>
      <w:r w:rsidR="00E43F99" w:rsidRPr="00026B18">
        <w:rPr>
          <w:rFonts w:ascii="Times New Roman" w:hAnsi="Times New Roman"/>
          <w:sz w:val="24"/>
          <w:szCs w:val="24"/>
        </w:rPr>
        <w:t xml:space="preserve"> </w:t>
      </w:r>
      <w:r w:rsidR="00461374" w:rsidRPr="00026B18">
        <w:rPr>
          <w:rFonts w:ascii="Times New Roman" w:hAnsi="Times New Roman"/>
          <w:sz w:val="24"/>
          <w:szCs w:val="24"/>
        </w:rPr>
        <w:t xml:space="preserve">organised </w:t>
      </w:r>
      <w:r w:rsidR="00E43F99" w:rsidRPr="00026B18">
        <w:rPr>
          <w:rFonts w:ascii="Times New Roman" w:hAnsi="Times New Roman"/>
          <w:sz w:val="24"/>
          <w:szCs w:val="24"/>
        </w:rPr>
        <w:t xml:space="preserve">entitled on </w:t>
      </w:r>
      <w:r w:rsidR="00CD6745">
        <w:rPr>
          <w:rFonts w:ascii="Times New Roman" w:hAnsi="Times New Roman"/>
          <w:sz w:val="24"/>
          <w:szCs w:val="24"/>
        </w:rPr>
        <w:t>“</w:t>
      </w:r>
      <w:r w:rsidR="00E43F99" w:rsidRPr="00026B18">
        <w:rPr>
          <w:rFonts w:ascii="Times New Roman" w:hAnsi="Times New Roman"/>
          <w:sz w:val="24"/>
          <w:szCs w:val="24"/>
          <w:lang w:val="en-US" w:eastAsia="en-US"/>
        </w:rPr>
        <w:t>Research Design and Item preparation for Educational Research</w:t>
      </w:r>
      <w:r w:rsidR="00CD6745">
        <w:rPr>
          <w:rFonts w:ascii="Times New Roman" w:hAnsi="Times New Roman"/>
          <w:sz w:val="24"/>
          <w:szCs w:val="24"/>
          <w:lang w:val="en-US" w:eastAsia="en-US"/>
        </w:rPr>
        <w:t>”</w:t>
      </w:r>
      <w:r w:rsidR="00E43F99" w:rsidRPr="00026B18">
        <w:rPr>
          <w:rFonts w:ascii="Times New Roman" w:hAnsi="Times New Roman"/>
          <w:sz w:val="24"/>
          <w:szCs w:val="24"/>
          <w:lang w:val="en-US" w:eastAsia="en-US"/>
        </w:rPr>
        <w:t xml:space="preserve"> on  14-03-2015</w:t>
      </w:r>
    </w:p>
    <w:p w:rsidR="00461374" w:rsidRPr="00026B18" w:rsidRDefault="00E43F99" w:rsidP="00E56921">
      <w:pPr>
        <w:pStyle w:val="ListParagraph"/>
        <w:numPr>
          <w:ilvl w:val="0"/>
          <w:numId w:val="1"/>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We </w:t>
      </w:r>
      <w:r w:rsidR="00B06B78">
        <w:rPr>
          <w:rFonts w:ascii="Times New Roman" w:hAnsi="Times New Roman"/>
          <w:sz w:val="24"/>
          <w:szCs w:val="24"/>
        </w:rPr>
        <w:t xml:space="preserve">are </w:t>
      </w:r>
      <w:r w:rsidRPr="00026B18">
        <w:rPr>
          <w:rFonts w:ascii="Times New Roman" w:hAnsi="Times New Roman"/>
          <w:sz w:val="24"/>
          <w:szCs w:val="24"/>
        </w:rPr>
        <w:t>publish</w:t>
      </w:r>
      <w:r w:rsidR="00B06B78">
        <w:rPr>
          <w:rFonts w:ascii="Times New Roman" w:hAnsi="Times New Roman"/>
          <w:sz w:val="24"/>
          <w:szCs w:val="24"/>
        </w:rPr>
        <w:t>ing</w:t>
      </w:r>
      <w:r w:rsidRPr="00026B18">
        <w:rPr>
          <w:rFonts w:ascii="Times New Roman" w:hAnsi="Times New Roman"/>
          <w:sz w:val="24"/>
          <w:szCs w:val="24"/>
        </w:rPr>
        <w:t xml:space="preserve"> </w:t>
      </w:r>
      <w:r w:rsidR="00CD6745">
        <w:rPr>
          <w:rFonts w:ascii="Times New Roman" w:hAnsi="Times New Roman"/>
          <w:sz w:val="24"/>
          <w:szCs w:val="24"/>
        </w:rPr>
        <w:t>I</w:t>
      </w:r>
      <w:r w:rsidRPr="00026B18">
        <w:rPr>
          <w:rFonts w:ascii="Times New Roman" w:hAnsi="Times New Roman"/>
          <w:sz w:val="24"/>
          <w:szCs w:val="24"/>
        </w:rPr>
        <w:t>nternational Journal of Pedagogical Studies since 2012-2013</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6.3.5   Library, ICT and physical infrastructure / instrumentation</w:t>
      </w:r>
    </w:p>
    <w:p w:rsidR="00E43F99" w:rsidRPr="00026B18" w:rsidRDefault="00461374" w:rsidP="00E56921">
      <w:pPr>
        <w:pStyle w:val="ListParagraph"/>
        <w:numPr>
          <w:ilvl w:val="0"/>
          <w:numId w:val="8"/>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Library advisory committee </w:t>
      </w:r>
      <w:r w:rsidR="00E43F99" w:rsidRPr="00026B18">
        <w:rPr>
          <w:rFonts w:ascii="Times New Roman" w:hAnsi="Times New Roman"/>
          <w:sz w:val="24"/>
          <w:szCs w:val="24"/>
        </w:rPr>
        <w:t>t</w:t>
      </w:r>
      <w:r w:rsidRPr="00026B18">
        <w:rPr>
          <w:rFonts w:ascii="Times New Roman" w:hAnsi="Times New Roman"/>
          <w:sz w:val="24"/>
          <w:szCs w:val="24"/>
        </w:rPr>
        <w:t xml:space="preserve">o suggest to subscribe e-resources , books and journals. </w:t>
      </w:r>
    </w:p>
    <w:p w:rsidR="00E43F99" w:rsidRPr="00026B18" w:rsidRDefault="00461374" w:rsidP="00E56921">
      <w:pPr>
        <w:pStyle w:val="ListParagraph"/>
        <w:numPr>
          <w:ilvl w:val="0"/>
          <w:numId w:val="8"/>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Photocopying facility and </w:t>
      </w:r>
      <w:r w:rsidR="00E43F99" w:rsidRPr="00026B18">
        <w:rPr>
          <w:rFonts w:ascii="Times New Roman" w:hAnsi="Times New Roman"/>
          <w:sz w:val="24"/>
          <w:szCs w:val="24"/>
        </w:rPr>
        <w:t>inter</w:t>
      </w:r>
      <w:r w:rsidRPr="00026B18">
        <w:rPr>
          <w:rFonts w:ascii="Times New Roman" w:hAnsi="Times New Roman"/>
          <w:sz w:val="24"/>
          <w:szCs w:val="24"/>
        </w:rPr>
        <w:t>net connection facility are also utilised by our faculty and learners.</w:t>
      </w:r>
      <w:r w:rsidR="00E43F99" w:rsidRPr="00026B18">
        <w:rPr>
          <w:rFonts w:ascii="Times New Roman" w:hAnsi="Times New Roman"/>
          <w:sz w:val="24"/>
          <w:szCs w:val="24"/>
        </w:rPr>
        <w:t xml:space="preserve"> It create</w:t>
      </w:r>
      <w:r w:rsidR="006861D2">
        <w:rPr>
          <w:rFonts w:ascii="Times New Roman" w:hAnsi="Times New Roman"/>
          <w:sz w:val="24"/>
          <w:szCs w:val="24"/>
        </w:rPr>
        <w:t>s</w:t>
      </w:r>
      <w:r w:rsidR="00E43F99" w:rsidRPr="00026B18">
        <w:rPr>
          <w:rFonts w:ascii="Times New Roman" w:hAnsi="Times New Roman"/>
          <w:sz w:val="24"/>
          <w:szCs w:val="24"/>
        </w:rPr>
        <w:t xml:space="preserve"> impact on Technology advancement in Teaching Learning Process.</w:t>
      </w:r>
    </w:p>
    <w:p w:rsidR="00E43F99" w:rsidRPr="00026B18" w:rsidRDefault="00461374" w:rsidP="00E56921">
      <w:pPr>
        <w:pStyle w:val="ListParagraph"/>
        <w:numPr>
          <w:ilvl w:val="0"/>
          <w:numId w:val="8"/>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The most recent coaching tool like </w:t>
      </w:r>
      <w:r w:rsidR="00E43F99" w:rsidRPr="00026B18">
        <w:rPr>
          <w:rFonts w:ascii="Times New Roman" w:hAnsi="Times New Roman"/>
          <w:sz w:val="24"/>
          <w:szCs w:val="24"/>
        </w:rPr>
        <w:t>I</w:t>
      </w:r>
      <w:r w:rsidRPr="00026B18">
        <w:rPr>
          <w:rFonts w:ascii="Times New Roman" w:hAnsi="Times New Roman"/>
          <w:sz w:val="24"/>
          <w:szCs w:val="24"/>
        </w:rPr>
        <w:t xml:space="preserve">nteractive </w:t>
      </w:r>
      <w:r w:rsidR="00E43F99" w:rsidRPr="00026B18">
        <w:rPr>
          <w:rFonts w:ascii="Times New Roman" w:hAnsi="Times New Roman"/>
          <w:sz w:val="24"/>
          <w:szCs w:val="24"/>
        </w:rPr>
        <w:t>E</w:t>
      </w:r>
      <w:r w:rsidRPr="00026B18">
        <w:rPr>
          <w:rFonts w:ascii="Times New Roman" w:hAnsi="Times New Roman"/>
          <w:sz w:val="24"/>
          <w:szCs w:val="24"/>
        </w:rPr>
        <w:t xml:space="preserve">lectronic </w:t>
      </w:r>
      <w:r w:rsidR="00E43F99" w:rsidRPr="00026B18">
        <w:rPr>
          <w:rFonts w:ascii="Times New Roman" w:hAnsi="Times New Roman"/>
          <w:sz w:val="24"/>
          <w:szCs w:val="24"/>
        </w:rPr>
        <w:t>B</w:t>
      </w:r>
      <w:r w:rsidRPr="00026B18">
        <w:rPr>
          <w:rFonts w:ascii="Times New Roman" w:hAnsi="Times New Roman"/>
          <w:sz w:val="24"/>
          <w:szCs w:val="24"/>
        </w:rPr>
        <w:t xml:space="preserve">oard, LCD </w:t>
      </w:r>
      <w:r w:rsidR="00E43F99" w:rsidRPr="00026B18">
        <w:rPr>
          <w:rFonts w:ascii="Times New Roman" w:hAnsi="Times New Roman"/>
          <w:sz w:val="24"/>
          <w:szCs w:val="24"/>
        </w:rPr>
        <w:t>P</w:t>
      </w:r>
      <w:r w:rsidRPr="00026B18">
        <w:rPr>
          <w:rFonts w:ascii="Times New Roman" w:hAnsi="Times New Roman"/>
          <w:sz w:val="24"/>
          <w:szCs w:val="24"/>
        </w:rPr>
        <w:t xml:space="preserve">rojectors, OHP </w:t>
      </w:r>
      <w:r w:rsidR="00E43F99" w:rsidRPr="00026B18">
        <w:rPr>
          <w:rFonts w:ascii="Times New Roman" w:hAnsi="Times New Roman"/>
          <w:sz w:val="24"/>
          <w:szCs w:val="24"/>
        </w:rPr>
        <w:t>P</w:t>
      </w:r>
      <w:r w:rsidRPr="00026B18">
        <w:rPr>
          <w:rFonts w:ascii="Times New Roman" w:hAnsi="Times New Roman"/>
          <w:sz w:val="24"/>
          <w:szCs w:val="24"/>
        </w:rPr>
        <w:t xml:space="preserve">rojectors, </w:t>
      </w:r>
      <w:r w:rsidR="00E43F99" w:rsidRPr="00026B18">
        <w:rPr>
          <w:rFonts w:ascii="Times New Roman" w:hAnsi="Times New Roman"/>
          <w:sz w:val="24"/>
          <w:szCs w:val="24"/>
        </w:rPr>
        <w:t>and Computers</w:t>
      </w:r>
      <w:r w:rsidRPr="00026B18">
        <w:rPr>
          <w:rFonts w:ascii="Times New Roman" w:hAnsi="Times New Roman"/>
          <w:sz w:val="24"/>
          <w:szCs w:val="24"/>
        </w:rPr>
        <w:t xml:space="preserve"> are widely used for classroom training. </w:t>
      </w:r>
    </w:p>
    <w:p w:rsidR="00461374" w:rsidRPr="00026B18" w:rsidRDefault="00461374" w:rsidP="00E56921">
      <w:pPr>
        <w:pStyle w:val="ListParagraph"/>
        <w:numPr>
          <w:ilvl w:val="0"/>
          <w:numId w:val="8"/>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Adoption of </w:t>
      </w:r>
      <w:r w:rsidR="00E43F99" w:rsidRPr="00026B18">
        <w:rPr>
          <w:rFonts w:ascii="Times New Roman" w:hAnsi="Times New Roman"/>
          <w:sz w:val="24"/>
          <w:szCs w:val="24"/>
        </w:rPr>
        <w:t>ICT</w:t>
      </w:r>
      <w:r w:rsidRPr="00026B18">
        <w:rPr>
          <w:rFonts w:ascii="Times New Roman" w:hAnsi="Times New Roman"/>
          <w:sz w:val="24"/>
          <w:szCs w:val="24"/>
        </w:rPr>
        <w:t xml:space="preserve"> has helped teaching more interactive and effective. Our institution has well furnished E</w:t>
      </w:r>
      <w:r w:rsidR="00B06B78">
        <w:rPr>
          <w:rFonts w:ascii="Times New Roman" w:hAnsi="Times New Roman"/>
          <w:sz w:val="24"/>
          <w:szCs w:val="24"/>
        </w:rPr>
        <w:t>ducation Technology lab</w:t>
      </w:r>
      <w:r w:rsidRPr="00026B18">
        <w:rPr>
          <w:rFonts w:ascii="Times New Roman" w:hAnsi="Times New Roman"/>
          <w:sz w:val="24"/>
          <w:szCs w:val="24"/>
        </w:rPr>
        <w:t>, Computer lab, library, language lab with internet connectivity for the benefit of faculty and students.</w:t>
      </w:r>
    </w:p>
    <w:p w:rsidR="00461374" w:rsidRPr="00026B18" w:rsidRDefault="00461374" w:rsidP="00E56921">
      <w:pPr>
        <w:pStyle w:val="ListParagraph"/>
        <w:numPr>
          <w:ilvl w:val="0"/>
          <w:numId w:val="8"/>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The following infrastructure facilities are available in our institution, </w:t>
      </w:r>
      <w:r w:rsidR="00412AA6" w:rsidRPr="00026B18">
        <w:rPr>
          <w:rFonts w:ascii="Times New Roman" w:hAnsi="Times New Roman"/>
          <w:sz w:val="24"/>
          <w:szCs w:val="24"/>
        </w:rPr>
        <w:t xml:space="preserve">that is </w:t>
      </w:r>
      <w:r w:rsidRPr="00026B18">
        <w:rPr>
          <w:rFonts w:ascii="Times New Roman" w:hAnsi="Times New Roman"/>
          <w:sz w:val="24"/>
          <w:szCs w:val="24"/>
        </w:rPr>
        <w:t>Principal room , administrative room, Method labs, E</w:t>
      </w:r>
      <w:r w:rsidR="00B06B78">
        <w:rPr>
          <w:rFonts w:ascii="Times New Roman" w:hAnsi="Times New Roman"/>
          <w:sz w:val="24"/>
          <w:szCs w:val="24"/>
        </w:rPr>
        <w:t>ducation Technology</w:t>
      </w:r>
      <w:r w:rsidRPr="00026B18">
        <w:rPr>
          <w:rFonts w:ascii="Times New Roman" w:hAnsi="Times New Roman"/>
          <w:sz w:val="24"/>
          <w:szCs w:val="24"/>
        </w:rPr>
        <w:t xml:space="preserve"> lab, Computer lab, Language lab, Library, Resource rooms, Psychology lab, Seminar hall, Multipurpose hall, rest room, play grounds with sufficient materials.</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6.3.6   Human Resource Management</w:t>
      </w:r>
    </w:p>
    <w:p w:rsidR="00E43F99" w:rsidRPr="00026B18" w:rsidRDefault="00E43F99" w:rsidP="00E56921">
      <w:pPr>
        <w:pStyle w:val="ListParagraph"/>
        <w:numPr>
          <w:ilvl w:val="0"/>
          <w:numId w:val="9"/>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Our faculty members guiding M.Ed., Projects</w:t>
      </w:r>
    </w:p>
    <w:p w:rsidR="00E43F99" w:rsidRPr="00026B18" w:rsidRDefault="00E43F99" w:rsidP="00E56921">
      <w:pPr>
        <w:pStyle w:val="ListParagraph"/>
        <w:numPr>
          <w:ilvl w:val="0"/>
          <w:numId w:val="9"/>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Faculty and students participated Workshop, Seminar etc.,</w:t>
      </w:r>
    </w:p>
    <w:p w:rsidR="00E43F99" w:rsidRPr="00026B18" w:rsidRDefault="00E43F99" w:rsidP="00E56921">
      <w:pPr>
        <w:pStyle w:val="ListParagraph"/>
        <w:numPr>
          <w:ilvl w:val="0"/>
          <w:numId w:val="9"/>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Our faculty members published Research Papers in reputed Journals</w:t>
      </w:r>
    </w:p>
    <w:p w:rsidR="00E43F99" w:rsidRPr="00026B18" w:rsidRDefault="006B5B2E" w:rsidP="00E56921">
      <w:pPr>
        <w:pStyle w:val="ListParagraph"/>
        <w:numPr>
          <w:ilvl w:val="0"/>
          <w:numId w:val="9"/>
        </w:num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sz w:val="24"/>
          <w:szCs w:val="24"/>
        </w:rPr>
        <w:t>Offering consultancy for IGNOU B.Ed., and M.Ed., Programmes</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6.3.7   Faculty and Staff recruitment </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w:t>
      </w:r>
      <w:r w:rsidR="004405CA" w:rsidRPr="00026B18">
        <w:rPr>
          <w:rFonts w:ascii="Times New Roman" w:hAnsi="Times New Roman"/>
          <w:sz w:val="24"/>
          <w:szCs w:val="24"/>
        </w:rPr>
        <w:t xml:space="preserve">          </w:t>
      </w:r>
      <w:r w:rsidR="006B5B2E" w:rsidRPr="00026B18">
        <w:rPr>
          <w:rFonts w:ascii="Times New Roman" w:hAnsi="Times New Roman"/>
          <w:sz w:val="24"/>
          <w:szCs w:val="24"/>
        </w:rPr>
        <w:t xml:space="preserve">This year there is no new faculty requirement. </w:t>
      </w:r>
      <w:r w:rsidRPr="00026B18">
        <w:rPr>
          <w:rFonts w:ascii="Times New Roman" w:hAnsi="Times New Roman"/>
          <w:sz w:val="24"/>
          <w:szCs w:val="24"/>
        </w:rPr>
        <w:t>Recruitment of faculty and non teaching staff is done on the basis of requirement by following the rules and regulation laid down by the NCTE, State government and Tamil Nadu teachers Education University. The staff selection committee consist of Principal, academic experts, concern subject experts, management representative</w:t>
      </w:r>
    </w:p>
    <w:p w:rsidR="00461374"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42" type="#_x0000_t202" style="position:absolute;margin-left:81pt;margin-top:22.3pt;width:256.15pt;height:29.9pt;z-index:251876352">
            <v:textbox style="mso-next-textbox:#_x0000_s1242">
              <w:txbxContent>
                <w:p w:rsidR="00133348" w:rsidRDefault="00133348" w:rsidP="00461374">
                  <w:pPr>
                    <w:jc w:val="center"/>
                  </w:pPr>
                  <w:r>
                    <w:t>Nil</w:t>
                  </w:r>
                </w:p>
                <w:p w:rsidR="00133348" w:rsidRDefault="00133348" w:rsidP="00461374"/>
              </w:txbxContent>
            </v:textbox>
          </v:shape>
        </w:pict>
      </w:r>
      <w:r w:rsidR="00461374" w:rsidRPr="00026B18">
        <w:rPr>
          <w:rFonts w:ascii="Times New Roman" w:hAnsi="Times New Roman"/>
          <w:sz w:val="24"/>
          <w:szCs w:val="24"/>
        </w:rPr>
        <w:t>6.3.8   Industry Interaction / Collaboration</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 w:val="24"/>
          <w:szCs w:val="24"/>
        </w:rPr>
      </w:pP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6.3.9   Admission of Students </w:t>
      </w:r>
    </w:p>
    <w:p w:rsidR="005E404B" w:rsidRDefault="00461374"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w:t>
      </w:r>
      <w:r w:rsidR="004405CA" w:rsidRPr="00026B18">
        <w:rPr>
          <w:rFonts w:ascii="Times New Roman" w:hAnsi="Times New Roman"/>
          <w:sz w:val="24"/>
          <w:szCs w:val="24"/>
        </w:rPr>
        <w:t xml:space="preserve">          </w:t>
      </w:r>
      <w:r w:rsidR="00412AA6" w:rsidRPr="00026B18">
        <w:rPr>
          <w:rFonts w:ascii="Times New Roman" w:hAnsi="Times New Roman"/>
          <w:sz w:val="24"/>
          <w:szCs w:val="24"/>
        </w:rPr>
        <w:t>The institution</w:t>
      </w:r>
      <w:r w:rsidRPr="00026B18">
        <w:rPr>
          <w:rFonts w:ascii="Times New Roman" w:hAnsi="Times New Roman"/>
          <w:sz w:val="24"/>
          <w:szCs w:val="24"/>
        </w:rPr>
        <w:t xml:space="preserve"> advertise</w:t>
      </w:r>
      <w:r w:rsidR="009C6A5A" w:rsidRPr="00026B18">
        <w:rPr>
          <w:rFonts w:ascii="Times New Roman" w:hAnsi="Times New Roman"/>
          <w:sz w:val="24"/>
          <w:szCs w:val="24"/>
        </w:rPr>
        <w:t>s</w:t>
      </w:r>
      <w:r w:rsidRPr="00026B18">
        <w:rPr>
          <w:rFonts w:ascii="Times New Roman" w:hAnsi="Times New Roman"/>
          <w:sz w:val="24"/>
          <w:szCs w:val="24"/>
        </w:rPr>
        <w:t xml:space="preserve"> in the leading news papers. The applications received are processed by the respective staff members. The eligible applications are </w:t>
      </w:r>
      <w:r w:rsidR="006861D2" w:rsidRPr="00026B18">
        <w:rPr>
          <w:rFonts w:ascii="Times New Roman" w:hAnsi="Times New Roman"/>
          <w:sz w:val="24"/>
          <w:szCs w:val="24"/>
        </w:rPr>
        <w:t>shortlisted</w:t>
      </w:r>
      <w:r w:rsidRPr="00026B18">
        <w:rPr>
          <w:rFonts w:ascii="Times New Roman" w:hAnsi="Times New Roman"/>
          <w:sz w:val="24"/>
          <w:szCs w:val="24"/>
        </w:rPr>
        <w:t xml:space="preserve"> based on merit</w:t>
      </w:r>
      <w:r w:rsidR="00B06B78">
        <w:rPr>
          <w:rFonts w:ascii="Times New Roman" w:hAnsi="Times New Roman"/>
          <w:sz w:val="24"/>
          <w:szCs w:val="24"/>
        </w:rPr>
        <w:t xml:space="preserve"> and</w:t>
      </w:r>
      <w:r w:rsidR="006B5B2E" w:rsidRPr="00026B18">
        <w:rPr>
          <w:rFonts w:ascii="Times New Roman" w:hAnsi="Times New Roman"/>
          <w:sz w:val="24"/>
          <w:szCs w:val="24"/>
        </w:rPr>
        <w:t xml:space="preserve"> the students w</w:t>
      </w:r>
      <w:r w:rsidR="009C6A5A" w:rsidRPr="00026B18">
        <w:rPr>
          <w:rFonts w:ascii="Times New Roman" w:hAnsi="Times New Roman"/>
          <w:sz w:val="24"/>
          <w:szCs w:val="24"/>
        </w:rPr>
        <w:t>ere</w:t>
      </w:r>
      <w:r w:rsidR="006B5B2E" w:rsidRPr="00026B18">
        <w:rPr>
          <w:rFonts w:ascii="Times New Roman" w:hAnsi="Times New Roman"/>
          <w:sz w:val="24"/>
          <w:szCs w:val="24"/>
        </w:rPr>
        <w:t xml:space="preserve"> admitted. </w:t>
      </w:r>
    </w:p>
    <w:p w:rsidR="005E404B" w:rsidRPr="00026B18" w:rsidRDefault="005E404B" w:rsidP="005E404B">
      <w:pPr>
        <w:tabs>
          <w:tab w:val="left" w:pos="1418"/>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lastRenderedPageBreak/>
        <w:t>6.4 Welfare schemes for</w:t>
      </w:r>
      <w:r w:rsidRPr="00026B18">
        <w:rPr>
          <w:rFonts w:ascii="Times New Roman" w:hAnsi="Times New Roman"/>
          <w:sz w:val="24"/>
          <w:szCs w:val="24"/>
        </w:rPr>
        <w:tab/>
      </w:r>
    </w:p>
    <w:tbl>
      <w:tblPr>
        <w:tblpPr w:leftFromText="180" w:rightFromText="180"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400"/>
      </w:tblGrid>
      <w:tr w:rsidR="005E404B" w:rsidRPr="00026B18" w:rsidTr="005E404B">
        <w:trPr>
          <w:trHeight w:val="530"/>
        </w:trPr>
        <w:tc>
          <w:tcPr>
            <w:tcW w:w="1368" w:type="dxa"/>
          </w:tcPr>
          <w:p w:rsidR="005E404B" w:rsidRPr="00026B18" w:rsidRDefault="005E404B" w:rsidP="005E40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Teaching</w:t>
            </w:r>
          </w:p>
        </w:tc>
        <w:tc>
          <w:tcPr>
            <w:tcW w:w="5400" w:type="dxa"/>
          </w:tcPr>
          <w:p w:rsidR="005E404B" w:rsidRPr="00026B18" w:rsidRDefault="005E404B" w:rsidP="005E404B">
            <w:pPr>
              <w:pStyle w:val="ListParagraph"/>
              <w:numPr>
                <w:ilvl w:val="0"/>
                <w:numId w:val="10"/>
              </w:numPr>
              <w:spacing w:line="240" w:lineRule="auto"/>
              <w:rPr>
                <w:rFonts w:ascii="Times New Roman" w:hAnsi="Times New Roman"/>
                <w:sz w:val="24"/>
                <w:szCs w:val="24"/>
              </w:rPr>
            </w:pPr>
            <w:r w:rsidRPr="00026B18">
              <w:rPr>
                <w:rFonts w:ascii="Times New Roman" w:hAnsi="Times New Roman"/>
                <w:sz w:val="24"/>
                <w:szCs w:val="24"/>
              </w:rPr>
              <w:t xml:space="preserve">Quarters was provided to </w:t>
            </w:r>
            <w:r w:rsidR="00B06B78">
              <w:rPr>
                <w:rFonts w:ascii="Times New Roman" w:hAnsi="Times New Roman"/>
                <w:sz w:val="24"/>
                <w:szCs w:val="24"/>
              </w:rPr>
              <w:t>4</w:t>
            </w:r>
            <w:r w:rsidRPr="00026B18">
              <w:rPr>
                <w:rFonts w:ascii="Times New Roman" w:hAnsi="Times New Roman"/>
                <w:sz w:val="24"/>
                <w:szCs w:val="24"/>
              </w:rPr>
              <w:t xml:space="preserve"> out station staff members</w:t>
            </w:r>
          </w:p>
          <w:p w:rsidR="005E404B" w:rsidRPr="00026B18" w:rsidRDefault="005E404B" w:rsidP="005E404B">
            <w:pPr>
              <w:pStyle w:val="ListParagraph"/>
              <w:numPr>
                <w:ilvl w:val="0"/>
                <w:numId w:val="10"/>
              </w:numPr>
              <w:spacing w:line="240" w:lineRule="auto"/>
              <w:rPr>
                <w:rFonts w:ascii="Times New Roman" w:hAnsi="Times New Roman"/>
                <w:sz w:val="24"/>
                <w:szCs w:val="24"/>
              </w:rPr>
            </w:pPr>
            <w:r w:rsidRPr="00026B18">
              <w:rPr>
                <w:rFonts w:ascii="Times New Roman" w:hAnsi="Times New Roman"/>
                <w:sz w:val="24"/>
                <w:szCs w:val="24"/>
                <w:lang w:val="en-US" w:eastAsia="en-US"/>
              </w:rPr>
              <w:t>The wards of the employees are admitted to the our sister concern institution with fee exemptions</w:t>
            </w:r>
          </w:p>
        </w:tc>
      </w:tr>
      <w:tr w:rsidR="005E404B" w:rsidRPr="00026B18" w:rsidTr="005E404B">
        <w:trPr>
          <w:trHeight w:val="513"/>
        </w:trPr>
        <w:tc>
          <w:tcPr>
            <w:tcW w:w="1368" w:type="dxa"/>
          </w:tcPr>
          <w:p w:rsidR="005E404B" w:rsidRPr="00026B18" w:rsidRDefault="005E404B" w:rsidP="005E40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Non teaching</w:t>
            </w:r>
          </w:p>
        </w:tc>
        <w:tc>
          <w:tcPr>
            <w:tcW w:w="5400" w:type="dxa"/>
          </w:tcPr>
          <w:p w:rsidR="005E404B" w:rsidRPr="00026B18" w:rsidRDefault="005E404B" w:rsidP="005E404B">
            <w:pPr>
              <w:pStyle w:val="ListParagraph"/>
              <w:spacing w:line="240" w:lineRule="auto"/>
              <w:rPr>
                <w:rFonts w:ascii="Times New Roman" w:hAnsi="Times New Roman"/>
                <w:sz w:val="24"/>
                <w:szCs w:val="24"/>
              </w:rPr>
            </w:pPr>
          </w:p>
          <w:p w:rsidR="00B06B78" w:rsidRPr="00026B18" w:rsidRDefault="00B06B78" w:rsidP="00B06B78">
            <w:pPr>
              <w:pStyle w:val="ListParagraph"/>
              <w:numPr>
                <w:ilvl w:val="0"/>
                <w:numId w:val="10"/>
              </w:numPr>
              <w:spacing w:line="240" w:lineRule="auto"/>
              <w:rPr>
                <w:rFonts w:ascii="Times New Roman" w:hAnsi="Times New Roman"/>
                <w:sz w:val="24"/>
                <w:szCs w:val="24"/>
              </w:rPr>
            </w:pPr>
            <w:r w:rsidRPr="00026B18">
              <w:rPr>
                <w:rFonts w:ascii="Times New Roman" w:hAnsi="Times New Roman"/>
                <w:sz w:val="24"/>
                <w:szCs w:val="24"/>
              </w:rPr>
              <w:t xml:space="preserve">Quarters was provided to </w:t>
            </w:r>
            <w:r>
              <w:rPr>
                <w:rFonts w:ascii="Times New Roman" w:hAnsi="Times New Roman"/>
                <w:sz w:val="24"/>
                <w:szCs w:val="24"/>
              </w:rPr>
              <w:t>2</w:t>
            </w:r>
            <w:r w:rsidRPr="00026B18">
              <w:rPr>
                <w:rFonts w:ascii="Times New Roman" w:hAnsi="Times New Roman"/>
                <w:sz w:val="24"/>
                <w:szCs w:val="24"/>
              </w:rPr>
              <w:t xml:space="preserve"> out station </w:t>
            </w:r>
            <w:r>
              <w:rPr>
                <w:rFonts w:ascii="Times New Roman" w:hAnsi="Times New Roman"/>
                <w:sz w:val="24"/>
                <w:szCs w:val="24"/>
              </w:rPr>
              <w:t xml:space="preserve">non teaching </w:t>
            </w:r>
            <w:r w:rsidRPr="00026B18">
              <w:rPr>
                <w:rFonts w:ascii="Times New Roman" w:hAnsi="Times New Roman"/>
                <w:sz w:val="24"/>
                <w:szCs w:val="24"/>
              </w:rPr>
              <w:t>staff members</w:t>
            </w:r>
          </w:p>
          <w:p w:rsidR="005E404B" w:rsidRPr="00026B18" w:rsidRDefault="005E404B" w:rsidP="005E404B">
            <w:pPr>
              <w:pStyle w:val="ListParagraph"/>
              <w:spacing w:line="240" w:lineRule="auto"/>
              <w:rPr>
                <w:rFonts w:ascii="Times New Roman" w:hAnsi="Times New Roman"/>
                <w:sz w:val="24"/>
                <w:szCs w:val="24"/>
              </w:rPr>
            </w:pPr>
          </w:p>
        </w:tc>
      </w:tr>
      <w:tr w:rsidR="005E404B" w:rsidRPr="00026B18" w:rsidTr="005E404B">
        <w:trPr>
          <w:trHeight w:val="157"/>
        </w:trPr>
        <w:tc>
          <w:tcPr>
            <w:tcW w:w="1368" w:type="dxa"/>
          </w:tcPr>
          <w:p w:rsidR="005E404B" w:rsidRPr="00026B18" w:rsidRDefault="005E404B" w:rsidP="005E404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026B18">
              <w:rPr>
                <w:rFonts w:ascii="Times New Roman" w:hAnsi="Times New Roman"/>
                <w:sz w:val="24"/>
                <w:szCs w:val="24"/>
              </w:rPr>
              <w:t>Students</w:t>
            </w:r>
          </w:p>
        </w:tc>
        <w:tc>
          <w:tcPr>
            <w:tcW w:w="5400" w:type="dxa"/>
          </w:tcPr>
          <w:p w:rsidR="005E404B" w:rsidRPr="00026B18" w:rsidRDefault="005E404B" w:rsidP="00B06B78">
            <w:pPr>
              <w:pStyle w:val="ListParagraph"/>
              <w:numPr>
                <w:ilvl w:val="0"/>
                <w:numId w:val="10"/>
              </w:numPr>
              <w:spacing w:line="240" w:lineRule="auto"/>
              <w:rPr>
                <w:rFonts w:ascii="Times New Roman" w:hAnsi="Times New Roman"/>
                <w:sz w:val="24"/>
                <w:szCs w:val="24"/>
              </w:rPr>
            </w:pPr>
            <w:r w:rsidRPr="00026B18">
              <w:rPr>
                <w:rFonts w:ascii="Times New Roman" w:hAnsi="Times New Roman"/>
                <w:sz w:val="24"/>
                <w:szCs w:val="24"/>
              </w:rPr>
              <w:t>Government and Private scholar ships are arranged</w:t>
            </w:r>
          </w:p>
        </w:tc>
      </w:tr>
    </w:tbl>
    <w:p w:rsidR="005E404B" w:rsidRDefault="005E404B"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lang w:val="en-US" w:eastAsia="en-US"/>
        </w:rPr>
      </w:pPr>
    </w:p>
    <w:p w:rsidR="00863CC1" w:rsidRPr="00026B18" w:rsidRDefault="00863CC1" w:rsidP="00E56921">
      <w:pPr>
        <w:tabs>
          <w:tab w:val="left" w:pos="1418"/>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6B5B2E" w:rsidRPr="00026B18" w:rsidRDefault="006B5B2E"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5E404B" w:rsidRDefault="005E404B"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5E404B" w:rsidRDefault="005E404B"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5E404B" w:rsidRDefault="005E404B"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8E1C85" w:rsidRDefault="008E1C85"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06B78" w:rsidRDefault="00B06B78"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1B19FC" w:rsidRDefault="001B19FC"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461374"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40" type="#_x0000_t202" style="position:absolute;margin-left:167.85pt;margin-top:9.7pt;width:70.85pt;height:33.05pt;z-index:251874304">
            <v:textbox style="mso-next-textbox:#_x0000_s1240">
              <w:txbxContent>
                <w:p w:rsidR="00133348" w:rsidRDefault="00133348" w:rsidP="00461374">
                  <w:pPr>
                    <w:jc w:val="center"/>
                  </w:pPr>
                  <w:r>
                    <w:t>-</w:t>
                  </w:r>
                </w:p>
              </w:txbxContent>
            </v:textbox>
          </v:shape>
        </w:pict>
      </w:r>
      <w:r w:rsidR="00461374" w:rsidRPr="00026B18">
        <w:rPr>
          <w:rFonts w:ascii="Times New Roman" w:hAnsi="Times New Roman"/>
          <w:sz w:val="24"/>
          <w:szCs w:val="24"/>
        </w:rPr>
        <w:t>6.5 Total corpus fund generated</w:t>
      </w:r>
    </w:p>
    <w:p w:rsidR="00DC0009"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ED5F74">
        <w:rPr>
          <w:rFonts w:ascii="Times New Roman" w:hAnsi="Times New Roman"/>
          <w:noProof/>
          <w:sz w:val="24"/>
          <w:szCs w:val="24"/>
        </w:rPr>
        <w:pict>
          <v:shape id="_x0000_s1245" type="#_x0000_t202" style="position:absolute;margin-left:315pt;margin-top:16.85pt;width:27pt;height:21.05pt;z-index:251879424">
            <v:textbox style="mso-next-textbox:#_x0000_s1245">
              <w:txbxContent>
                <w:p w:rsidR="00133348" w:rsidRDefault="00133348" w:rsidP="00461374"/>
              </w:txbxContent>
            </v:textbox>
          </v:shape>
        </w:pict>
      </w:r>
      <w:r w:rsidRPr="00ED5F74">
        <w:rPr>
          <w:rFonts w:ascii="Times New Roman" w:hAnsi="Times New Roman"/>
          <w:noProof/>
          <w:sz w:val="24"/>
          <w:szCs w:val="24"/>
        </w:rPr>
        <w:pict>
          <v:shape id="_x0000_s1244" type="#_x0000_t202" style="position:absolute;margin-left:256pt;margin-top:16.85pt;width:27pt;height:21.05pt;z-index:251878400">
            <v:textbox style="mso-next-textbox:#_x0000_s1244">
              <w:txbxContent>
                <w:p w:rsidR="00133348" w:rsidRDefault="00133348" w:rsidP="00461374">
                  <w:r>
                    <w:rPr>
                      <w:rFonts w:ascii="Wingdings" w:hAnsi="Wingdings" w:cs="Wingdings"/>
                      <w:sz w:val="24"/>
                      <w:szCs w:val="24"/>
                      <w:lang w:val="en-US" w:eastAsia="en-US"/>
                    </w:rPr>
                    <w:t></w:t>
                  </w:r>
                </w:p>
              </w:txbxContent>
            </v:textbox>
          </v:shape>
        </w:pic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6.6 Whether annual financial audit has been done </w:t>
      </w:r>
      <w:r w:rsidRPr="00026B18">
        <w:rPr>
          <w:rFonts w:ascii="Times New Roman" w:hAnsi="Times New Roman"/>
          <w:sz w:val="24"/>
          <w:szCs w:val="24"/>
        </w:rPr>
        <w:tab/>
        <w:t xml:space="preserve">    Yes                No     </w:t>
      </w:r>
    </w:p>
    <w:p w:rsidR="00461374" w:rsidRPr="00026B18" w:rsidRDefault="00461374" w:rsidP="00E56921">
      <w:pPr>
        <w:tabs>
          <w:tab w:val="left" w:pos="2268"/>
          <w:tab w:val="left" w:pos="3231"/>
          <w:tab w:val="left" w:pos="4308"/>
          <w:tab w:val="left" w:pos="5385"/>
          <w:tab w:val="left" w:pos="6462"/>
        </w:tabs>
        <w:spacing w:line="240" w:lineRule="auto"/>
        <w:rPr>
          <w:rFonts w:ascii="Times New Roman" w:hAnsi="Times New Roman"/>
          <w:sz w:val="24"/>
          <w:szCs w:val="24"/>
        </w:rPr>
      </w:pPr>
      <w:r w:rsidRPr="00026B18">
        <w:rPr>
          <w:rFonts w:ascii="Times New Roman" w:hAnsi="Times New Roman"/>
          <w:sz w:val="24"/>
          <w:szCs w:val="24"/>
        </w:rPr>
        <w:t xml:space="preserve">        </w:t>
      </w:r>
      <w:r w:rsidRPr="00026B18">
        <w:rPr>
          <w:rFonts w:ascii="Times New Roman" w:hAnsi="Times New Roman"/>
          <w:sz w:val="24"/>
          <w:szCs w:val="24"/>
        </w:rPr>
        <w:tab/>
        <w:t xml:space="preserve">    </w:t>
      </w:r>
      <w:r w:rsidRPr="00026B18">
        <w:rPr>
          <w:rFonts w:ascii="Times New Roman" w:hAnsi="Times New Roman"/>
          <w:sz w:val="24"/>
          <w:szCs w:val="24"/>
        </w:rPr>
        <w:tab/>
      </w:r>
      <w:r w:rsidRPr="00026B18">
        <w:rPr>
          <w:rFonts w:ascii="Times New Roman" w:hAnsi="Times New Roman"/>
          <w:sz w:val="24"/>
          <w:szCs w:val="24"/>
        </w:rPr>
        <w:tab/>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6.7 Whether Academic and Administrative Audit (AAA) has been done? </w:t>
      </w:r>
    </w:p>
    <w:tbl>
      <w:tblPr>
        <w:tblW w:w="7620" w:type="dxa"/>
        <w:tblInd w:w="775" w:type="dxa"/>
        <w:tblLayout w:type="fixed"/>
        <w:tblCellMar>
          <w:top w:w="55" w:type="dxa"/>
          <w:left w:w="55" w:type="dxa"/>
          <w:bottom w:w="55" w:type="dxa"/>
          <w:right w:w="55" w:type="dxa"/>
        </w:tblCellMar>
        <w:tblLook w:val="0000"/>
      </w:tblPr>
      <w:tblGrid>
        <w:gridCol w:w="1853"/>
        <w:gridCol w:w="1359"/>
        <w:gridCol w:w="1575"/>
        <w:gridCol w:w="1459"/>
        <w:gridCol w:w="1374"/>
      </w:tblGrid>
      <w:tr w:rsidR="00461374" w:rsidRPr="00026B18" w:rsidTr="001D18A1">
        <w:trPr>
          <w:trHeight w:val="304"/>
        </w:trPr>
        <w:tc>
          <w:tcPr>
            <w:tcW w:w="1854" w:type="dxa"/>
            <w:vMerge w:val="restart"/>
            <w:shd w:val="clear" w:color="auto" w:fill="auto"/>
          </w:tcPr>
          <w:p w:rsidR="00461374" w:rsidRPr="00026B18" w:rsidRDefault="00461374" w:rsidP="00E56921">
            <w:pPr>
              <w:pStyle w:val="TableContents"/>
              <w:jc w:val="center"/>
              <w:rPr>
                <w:rFonts w:cs="Times New Roman"/>
              </w:rPr>
            </w:pPr>
            <w:r w:rsidRPr="00026B18">
              <w:rPr>
                <w:rFonts w:cs="Times New Roman"/>
              </w:rPr>
              <w:t>Audit Type</w:t>
            </w:r>
          </w:p>
        </w:tc>
        <w:tc>
          <w:tcPr>
            <w:tcW w:w="2934" w:type="dxa"/>
            <w:gridSpan w:val="2"/>
            <w:shd w:val="clear" w:color="auto" w:fill="auto"/>
          </w:tcPr>
          <w:p w:rsidR="00461374" w:rsidRPr="00026B18" w:rsidRDefault="00461374" w:rsidP="00E56921">
            <w:pPr>
              <w:pStyle w:val="TableContents"/>
              <w:rPr>
                <w:rFonts w:cs="Times New Roman"/>
              </w:rPr>
            </w:pPr>
            <w:r w:rsidRPr="00026B18">
              <w:rPr>
                <w:rFonts w:cs="Times New Roman"/>
              </w:rPr>
              <w:t xml:space="preserve">    External</w:t>
            </w:r>
          </w:p>
        </w:tc>
        <w:tc>
          <w:tcPr>
            <w:tcW w:w="2832" w:type="dxa"/>
            <w:gridSpan w:val="2"/>
            <w:shd w:val="clear" w:color="auto" w:fill="auto"/>
          </w:tcPr>
          <w:p w:rsidR="00461374" w:rsidRPr="00026B18" w:rsidRDefault="00461374" w:rsidP="00E56921">
            <w:pPr>
              <w:pStyle w:val="TableContents"/>
              <w:rPr>
                <w:rFonts w:cs="Times New Roman"/>
              </w:rPr>
            </w:pPr>
            <w:r w:rsidRPr="00026B18">
              <w:rPr>
                <w:rFonts w:cs="Times New Roman"/>
              </w:rPr>
              <w:t xml:space="preserve">    Internal</w:t>
            </w:r>
          </w:p>
        </w:tc>
      </w:tr>
      <w:tr w:rsidR="00461374" w:rsidRPr="00026B18" w:rsidTr="001D18A1">
        <w:trPr>
          <w:trHeight w:val="146"/>
        </w:trPr>
        <w:tc>
          <w:tcPr>
            <w:tcW w:w="1854" w:type="dxa"/>
            <w:vMerge/>
            <w:shd w:val="clear" w:color="auto" w:fill="auto"/>
          </w:tcPr>
          <w:p w:rsidR="00461374" w:rsidRPr="00026B18" w:rsidRDefault="00461374" w:rsidP="00E56921">
            <w:pPr>
              <w:pStyle w:val="TableContents"/>
              <w:jc w:val="center"/>
              <w:rPr>
                <w:rFonts w:cs="Times New Roman"/>
              </w:rPr>
            </w:pPr>
          </w:p>
        </w:tc>
        <w:tc>
          <w:tcPr>
            <w:tcW w:w="1359" w:type="dxa"/>
            <w:shd w:val="clear" w:color="auto" w:fill="auto"/>
          </w:tcPr>
          <w:p w:rsidR="00461374" w:rsidRPr="00026B18" w:rsidRDefault="00461374" w:rsidP="00E56921">
            <w:pPr>
              <w:pStyle w:val="TableContents"/>
              <w:jc w:val="center"/>
              <w:rPr>
                <w:rFonts w:cs="Times New Roman"/>
              </w:rPr>
            </w:pPr>
            <w:r w:rsidRPr="00026B18">
              <w:rPr>
                <w:rFonts w:cs="Times New Roman"/>
              </w:rPr>
              <w:t>Yes/No</w:t>
            </w:r>
          </w:p>
        </w:tc>
        <w:tc>
          <w:tcPr>
            <w:tcW w:w="1574" w:type="dxa"/>
            <w:shd w:val="clear" w:color="auto" w:fill="auto"/>
          </w:tcPr>
          <w:p w:rsidR="00461374" w:rsidRPr="00026B18" w:rsidRDefault="00461374" w:rsidP="00E56921">
            <w:pPr>
              <w:pStyle w:val="TableContents"/>
              <w:jc w:val="center"/>
              <w:rPr>
                <w:rFonts w:cs="Times New Roman"/>
              </w:rPr>
            </w:pPr>
            <w:r w:rsidRPr="00026B18">
              <w:rPr>
                <w:rFonts w:cs="Times New Roman"/>
              </w:rPr>
              <w:t>Agency</w:t>
            </w:r>
          </w:p>
        </w:tc>
        <w:tc>
          <w:tcPr>
            <w:tcW w:w="1459" w:type="dxa"/>
            <w:shd w:val="clear" w:color="auto" w:fill="auto"/>
          </w:tcPr>
          <w:p w:rsidR="00461374" w:rsidRPr="00026B18" w:rsidRDefault="00ED5F74" w:rsidP="00E56921">
            <w:pPr>
              <w:pStyle w:val="TableContents"/>
              <w:jc w:val="center"/>
              <w:rPr>
                <w:rFonts w:cs="Times New Roman"/>
              </w:rPr>
            </w:pPr>
            <w:r>
              <w:rPr>
                <w:rFonts w:cs="Times New Roman"/>
                <w:noProof/>
                <w:lang w:val="en-US" w:eastAsia="en-US" w:bidi="ar-SA"/>
              </w:rPr>
              <w:pict>
                <v:shape id="_x0000_s1252" type="#_x0000_t202" style="position:absolute;left:0;text-align:left;margin-left:18.9pt;margin-top:12.45pt;width:27pt;height:21.05pt;z-index:251886592;mso-position-horizontal-relative:text;mso-position-vertical-relative:text">
                  <v:textbox style="mso-next-textbox:#_x0000_s1252">
                    <w:txbxContent>
                      <w:p w:rsidR="00133348" w:rsidRDefault="00133348" w:rsidP="00461374">
                        <w:r>
                          <w:rPr>
                            <w:rFonts w:ascii="Wingdings" w:hAnsi="Wingdings" w:cs="Wingdings"/>
                            <w:sz w:val="24"/>
                            <w:szCs w:val="24"/>
                            <w:lang w:val="en-US" w:eastAsia="en-US"/>
                          </w:rPr>
                          <w:t></w:t>
                        </w:r>
                      </w:p>
                    </w:txbxContent>
                  </v:textbox>
                </v:shape>
              </w:pict>
            </w:r>
            <w:r w:rsidR="00461374" w:rsidRPr="00026B18">
              <w:rPr>
                <w:rFonts w:cs="Times New Roman"/>
              </w:rPr>
              <w:t>Yes/No</w:t>
            </w:r>
          </w:p>
        </w:tc>
        <w:tc>
          <w:tcPr>
            <w:tcW w:w="1374" w:type="dxa"/>
            <w:shd w:val="clear" w:color="auto" w:fill="auto"/>
          </w:tcPr>
          <w:p w:rsidR="00461374" w:rsidRPr="00026B18" w:rsidRDefault="00461374" w:rsidP="00E56921">
            <w:pPr>
              <w:pStyle w:val="TableContents"/>
              <w:jc w:val="center"/>
              <w:rPr>
                <w:rFonts w:cs="Times New Roman"/>
              </w:rPr>
            </w:pPr>
            <w:r w:rsidRPr="00026B18">
              <w:rPr>
                <w:rFonts w:cs="Times New Roman"/>
              </w:rPr>
              <w:t>Authority</w:t>
            </w:r>
          </w:p>
        </w:tc>
      </w:tr>
      <w:tr w:rsidR="00461374" w:rsidRPr="00026B18" w:rsidTr="001D18A1">
        <w:trPr>
          <w:trHeight w:val="563"/>
        </w:trPr>
        <w:tc>
          <w:tcPr>
            <w:tcW w:w="1854" w:type="dxa"/>
            <w:shd w:val="clear" w:color="auto" w:fill="auto"/>
          </w:tcPr>
          <w:p w:rsidR="00461374" w:rsidRPr="00026B18" w:rsidRDefault="00461374" w:rsidP="00E56921">
            <w:pPr>
              <w:pStyle w:val="TableContents"/>
              <w:rPr>
                <w:rFonts w:cs="Times New Roman"/>
              </w:rPr>
            </w:pPr>
            <w:r w:rsidRPr="00026B18">
              <w:rPr>
                <w:rFonts w:cs="Times New Roman"/>
              </w:rPr>
              <w:t>Academic</w:t>
            </w:r>
          </w:p>
        </w:tc>
        <w:tc>
          <w:tcPr>
            <w:tcW w:w="1359" w:type="dxa"/>
            <w:shd w:val="clear" w:color="auto" w:fill="auto"/>
          </w:tcPr>
          <w:p w:rsidR="00461374" w:rsidRPr="00026B18" w:rsidRDefault="00ED5F74" w:rsidP="00E56921">
            <w:pPr>
              <w:spacing w:line="240" w:lineRule="auto"/>
              <w:rPr>
                <w:rFonts w:ascii="Times New Roman" w:hAnsi="Times New Roman"/>
                <w:sz w:val="24"/>
                <w:szCs w:val="24"/>
              </w:rPr>
            </w:pPr>
            <w:r>
              <w:rPr>
                <w:rFonts w:ascii="Times New Roman" w:hAnsi="Times New Roman"/>
                <w:noProof/>
                <w:sz w:val="24"/>
                <w:szCs w:val="24"/>
                <w:lang w:val="en-US" w:eastAsia="en-US"/>
              </w:rPr>
              <w:pict>
                <v:shape id="_x0000_s1250" type="#_x0000_t202" style="position:absolute;margin-left:16.35pt;margin-top:-.8pt;width:27pt;height:21.05pt;z-index:251884544;mso-position-horizontal-relative:text;mso-position-vertical-relative:text">
                  <v:textbox style="mso-next-textbox:#_x0000_s1250">
                    <w:txbxContent>
                      <w:p w:rsidR="00133348" w:rsidRDefault="00133348" w:rsidP="00461374">
                        <w:r>
                          <w:rPr>
                            <w:rFonts w:ascii="Wingdings" w:hAnsi="Wingdings" w:cs="Wingdings"/>
                            <w:sz w:val="24"/>
                            <w:szCs w:val="24"/>
                            <w:lang w:val="en-US" w:eastAsia="en-US"/>
                          </w:rPr>
                          <w:t></w:t>
                        </w:r>
                      </w:p>
                    </w:txbxContent>
                  </v:textbox>
                </v:shape>
              </w:pict>
            </w:r>
          </w:p>
        </w:tc>
        <w:tc>
          <w:tcPr>
            <w:tcW w:w="1574" w:type="dxa"/>
            <w:shd w:val="clear" w:color="auto" w:fill="auto"/>
          </w:tcPr>
          <w:p w:rsidR="00461374" w:rsidRPr="00026B18" w:rsidRDefault="00ED5F74" w:rsidP="00E56921">
            <w:pPr>
              <w:pStyle w:val="TableContents"/>
              <w:jc w:val="center"/>
              <w:rPr>
                <w:rFonts w:cs="Times New Roman"/>
              </w:rPr>
            </w:pPr>
            <w:r w:rsidRPr="00026B18">
              <w:rPr>
                <w:rFonts w:cs="Times New Roman"/>
              </w:rPr>
              <w:fldChar w:fldCharType="begin">
                <w:ffData>
                  <w:name w:val=""/>
                  <w:enabled/>
                  <w:calcOnExit w:val="0"/>
                  <w:textInput>
                    <w:default w:val="Academic experts"/>
                  </w:textInput>
                </w:ffData>
              </w:fldChar>
            </w:r>
            <w:r w:rsidR="00461374" w:rsidRPr="00026B18">
              <w:rPr>
                <w:rFonts w:cs="Times New Roman"/>
              </w:rPr>
              <w:instrText xml:space="preserve"> FORMTEXT </w:instrText>
            </w:r>
            <w:r w:rsidRPr="00026B18">
              <w:rPr>
                <w:rFonts w:cs="Times New Roman"/>
              </w:rPr>
            </w:r>
            <w:r w:rsidRPr="00026B18">
              <w:rPr>
                <w:rFonts w:cs="Times New Roman"/>
              </w:rPr>
              <w:fldChar w:fldCharType="separate"/>
            </w:r>
            <w:r w:rsidR="00461374" w:rsidRPr="00026B18">
              <w:rPr>
                <w:rFonts w:cs="Times New Roman"/>
                <w:noProof/>
              </w:rPr>
              <w:t>Academic experts</w:t>
            </w:r>
            <w:r w:rsidRPr="00026B18">
              <w:rPr>
                <w:rFonts w:cs="Times New Roman"/>
              </w:rPr>
              <w:fldChar w:fldCharType="end"/>
            </w:r>
          </w:p>
        </w:tc>
        <w:tc>
          <w:tcPr>
            <w:tcW w:w="1459" w:type="dxa"/>
            <w:shd w:val="clear" w:color="auto" w:fill="auto"/>
          </w:tcPr>
          <w:p w:rsidR="00461374" w:rsidRPr="00026B18" w:rsidRDefault="00461374" w:rsidP="00E56921">
            <w:pPr>
              <w:pStyle w:val="TableContents"/>
              <w:jc w:val="center"/>
              <w:rPr>
                <w:rFonts w:cs="Times New Roman"/>
              </w:rPr>
            </w:pPr>
          </w:p>
        </w:tc>
        <w:tc>
          <w:tcPr>
            <w:tcW w:w="1374" w:type="dxa"/>
            <w:shd w:val="clear" w:color="auto" w:fill="auto"/>
          </w:tcPr>
          <w:p w:rsidR="00461374" w:rsidRPr="00026B18" w:rsidRDefault="00ED5F74" w:rsidP="00E56921">
            <w:pPr>
              <w:pStyle w:val="TableContents"/>
              <w:jc w:val="center"/>
              <w:rPr>
                <w:rFonts w:cs="Times New Roman"/>
              </w:rPr>
            </w:pPr>
            <w:r w:rsidRPr="00026B18">
              <w:rPr>
                <w:rFonts w:cs="Times New Roman"/>
              </w:rPr>
              <w:fldChar w:fldCharType="begin">
                <w:ffData>
                  <w:name w:val=""/>
                  <w:enabled/>
                  <w:calcOnExit w:val="0"/>
                  <w:textInput>
                    <w:default w:val="IQAC"/>
                  </w:textInput>
                </w:ffData>
              </w:fldChar>
            </w:r>
            <w:r w:rsidR="00461374" w:rsidRPr="00026B18">
              <w:rPr>
                <w:rFonts w:cs="Times New Roman"/>
              </w:rPr>
              <w:instrText xml:space="preserve"> FORMTEXT </w:instrText>
            </w:r>
            <w:r w:rsidRPr="00026B18">
              <w:rPr>
                <w:rFonts w:cs="Times New Roman"/>
              </w:rPr>
            </w:r>
            <w:r w:rsidRPr="00026B18">
              <w:rPr>
                <w:rFonts w:cs="Times New Roman"/>
              </w:rPr>
              <w:fldChar w:fldCharType="separate"/>
            </w:r>
            <w:r w:rsidR="00461374" w:rsidRPr="00026B18">
              <w:rPr>
                <w:rFonts w:cs="Times New Roman"/>
                <w:noProof/>
              </w:rPr>
              <w:t>IQAC</w:t>
            </w:r>
            <w:r w:rsidRPr="00026B18">
              <w:rPr>
                <w:rFonts w:cs="Times New Roman"/>
              </w:rPr>
              <w:fldChar w:fldCharType="end"/>
            </w:r>
          </w:p>
        </w:tc>
      </w:tr>
      <w:tr w:rsidR="00461374" w:rsidRPr="00026B18" w:rsidTr="001D18A1">
        <w:trPr>
          <w:trHeight w:val="563"/>
        </w:trPr>
        <w:tc>
          <w:tcPr>
            <w:tcW w:w="1854" w:type="dxa"/>
            <w:shd w:val="clear" w:color="auto" w:fill="auto"/>
          </w:tcPr>
          <w:p w:rsidR="00461374" w:rsidRPr="00026B18" w:rsidRDefault="00461374" w:rsidP="00E56921">
            <w:pPr>
              <w:pStyle w:val="TableContents"/>
              <w:rPr>
                <w:rFonts w:cs="Times New Roman"/>
              </w:rPr>
            </w:pPr>
            <w:r w:rsidRPr="00026B18">
              <w:rPr>
                <w:rFonts w:cs="Times New Roman"/>
              </w:rPr>
              <w:t>Administrative</w:t>
            </w:r>
          </w:p>
        </w:tc>
        <w:tc>
          <w:tcPr>
            <w:tcW w:w="1359" w:type="dxa"/>
            <w:shd w:val="clear" w:color="auto" w:fill="auto"/>
          </w:tcPr>
          <w:p w:rsidR="00461374" w:rsidRPr="00026B18" w:rsidRDefault="00ED5F74" w:rsidP="00E56921">
            <w:pPr>
              <w:pStyle w:val="TableContents"/>
              <w:jc w:val="center"/>
              <w:rPr>
                <w:rFonts w:cs="Times New Roman"/>
              </w:rPr>
            </w:pPr>
            <w:r>
              <w:rPr>
                <w:rFonts w:cs="Times New Roman"/>
                <w:noProof/>
                <w:lang w:val="en-US" w:eastAsia="en-US" w:bidi="ar-SA"/>
              </w:rPr>
              <w:pict>
                <v:shape id="_x0000_s1251" type="#_x0000_t202" style="position:absolute;left:0;text-align:left;margin-left:16.35pt;margin-top:-2.95pt;width:27pt;height:21.05pt;z-index:251885568;mso-position-horizontal-relative:text;mso-position-vertical-relative:text">
                  <v:textbox style="mso-next-textbox:#_x0000_s1251">
                    <w:txbxContent>
                      <w:p w:rsidR="00133348" w:rsidRDefault="00133348" w:rsidP="00461374">
                        <w:r>
                          <w:rPr>
                            <w:rFonts w:ascii="Wingdings" w:hAnsi="Wingdings" w:cs="Wingdings"/>
                            <w:sz w:val="24"/>
                            <w:szCs w:val="24"/>
                            <w:lang w:val="en-US" w:eastAsia="en-US"/>
                          </w:rPr>
                          <w:t></w:t>
                        </w:r>
                      </w:p>
                    </w:txbxContent>
                  </v:textbox>
                </v:shape>
              </w:pict>
            </w:r>
          </w:p>
        </w:tc>
        <w:tc>
          <w:tcPr>
            <w:tcW w:w="1574" w:type="dxa"/>
            <w:shd w:val="clear" w:color="auto" w:fill="auto"/>
          </w:tcPr>
          <w:p w:rsidR="00461374" w:rsidRPr="00026B18" w:rsidRDefault="00ED5F74" w:rsidP="00E56921">
            <w:pPr>
              <w:pStyle w:val="TableContents"/>
              <w:jc w:val="center"/>
              <w:rPr>
                <w:rFonts w:cs="Times New Roman"/>
              </w:rPr>
            </w:pPr>
            <w:r w:rsidRPr="00026B18">
              <w:rPr>
                <w:rFonts w:cs="Times New Roman"/>
              </w:rPr>
              <w:fldChar w:fldCharType="begin">
                <w:ffData>
                  <w:name w:val=""/>
                  <w:enabled/>
                  <w:calcOnExit w:val="0"/>
                  <w:textInput>
                    <w:default w:val="Charted account"/>
                  </w:textInput>
                </w:ffData>
              </w:fldChar>
            </w:r>
            <w:r w:rsidR="00461374" w:rsidRPr="00026B18">
              <w:rPr>
                <w:rFonts w:cs="Times New Roman"/>
              </w:rPr>
              <w:instrText xml:space="preserve"> FORMTEXT </w:instrText>
            </w:r>
            <w:r w:rsidRPr="00026B18">
              <w:rPr>
                <w:rFonts w:cs="Times New Roman"/>
              </w:rPr>
            </w:r>
            <w:r w:rsidRPr="00026B18">
              <w:rPr>
                <w:rFonts w:cs="Times New Roman"/>
              </w:rPr>
              <w:fldChar w:fldCharType="separate"/>
            </w:r>
            <w:r w:rsidR="00461374" w:rsidRPr="00026B18">
              <w:rPr>
                <w:rFonts w:cs="Times New Roman"/>
                <w:noProof/>
              </w:rPr>
              <w:t>Charted account</w:t>
            </w:r>
            <w:r w:rsidRPr="00026B18">
              <w:rPr>
                <w:rFonts w:cs="Times New Roman"/>
              </w:rPr>
              <w:fldChar w:fldCharType="end"/>
            </w:r>
          </w:p>
        </w:tc>
        <w:tc>
          <w:tcPr>
            <w:tcW w:w="1459" w:type="dxa"/>
            <w:shd w:val="clear" w:color="auto" w:fill="auto"/>
          </w:tcPr>
          <w:p w:rsidR="00461374" w:rsidRPr="00026B18" w:rsidRDefault="00ED5F74" w:rsidP="00E56921">
            <w:pPr>
              <w:pStyle w:val="TableContents"/>
              <w:jc w:val="center"/>
              <w:rPr>
                <w:rFonts w:cs="Times New Roman"/>
              </w:rPr>
            </w:pPr>
            <w:r>
              <w:rPr>
                <w:rFonts w:cs="Times New Roman"/>
                <w:noProof/>
                <w:lang w:val="en-US" w:eastAsia="en-US"/>
              </w:rPr>
              <w:pict>
                <v:shape id="_x0000_s1253" type="#_x0000_t202" style="position:absolute;left:0;text-align:left;margin-left:18.9pt;margin-top:-2.95pt;width:27pt;height:21.05pt;z-index:251887616;mso-position-horizontal-relative:text;mso-position-vertical-relative:text">
                  <v:textbox style="mso-next-textbox:#_x0000_s1253">
                    <w:txbxContent>
                      <w:p w:rsidR="00133348" w:rsidRDefault="00133348" w:rsidP="00461374">
                        <w:r>
                          <w:rPr>
                            <w:rFonts w:ascii="Wingdings" w:hAnsi="Wingdings" w:cs="Wingdings"/>
                            <w:sz w:val="24"/>
                            <w:szCs w:val="24"/>
                            <w:lang w:val="en-US" w:eastAsia="en-US"/>
                          </w:rPr>
                          <w:t></w:t>
                        </w:r>
                      </w:p>
                    </w:txbxContent>
                  </v:textbox>
                </v:shape>
              </w:pict>
            </w:r>
          </w:p>
        </w:tc>
        <w:tc>
          <w:tcPr>
            <w:tcW w:w="1374" w:type="dxa"/>
            <w:shd w:val="clear" w:color="auto" w:fill="auto"/>
          </w:tcPr>
          <w:p w:rsidR="00461374" w:rsidRPr="00026B18" w:rsidRDefault="00ED5F74" w:rsidP="00E56921">
            <w:pPr>
              <w:pStyle w:val="TableContents"/>
              <w:jc w:val="center"/>
              <w:rPr>
                <w:rFonts w:cs="Times New Roman"/>
              </w:rPr>
            </w:pPr>
            <w:r w:rsidRPr="00026B18">
              <w:rPr>
                <w:rFonts w:cs="Times New Roman"/>
              </w:rPr>
              <w:fldChar w:fldCharType="begin">
                <w:ffData>
                  <w:name w:val=""/>
                  <w:enabled/>
                  <w:calcOnExit w:val="0"/>
                  <w:textInput>
                    <w:default w:val="Management"/>
                  </w:textInput>
                </w:ffData>
              </w:fldChar>
            </w:r>
            <w:r w:rsidR="00461374" w:rsidRPr="00026B18">
              <w:rPr>
                <w:rFonts w:cs="Times New Roman"/>
              </w:rPr>
              <w:instrText xml:space="preserve"> FORMTEXT </w:instrText>
            </w:r>
            <w:r w:rsidRPr="00026B18">
              <w:rPr>
                <w:rFonts w:cs="Times New Roman"/>
              </w:rPr>
            </w:r>
            <w:r w:rsidRPr="00026B18">
              <w:rPr>
                <w:rFonts w:cs="Times New Roman"/>
              </w:rPr>
              <w:fldChar w:fldCharType="separate"/>
            </w:r>
            <w:r w:rsidR="00461374" w:rsidRPr="00026B18">
              <w:rPr>
                <w:rFonts w:cs="Times New Roman"/>
                <w:noProof/>
              </w:rPr>
              <w:t>Management</w:t>
            </w:r>
            <w:r w:rsidRPr="00026B18">
              <w:rPr>
                <w:rFonts w:cs="Times New Roman"/>
              </w:rPr>
              <w:fldChar w:fldCharType="end"/>
            </w:r>
          </w:p>
        </w:tc>
      </w:tr>
    </w:tbl>
    <w:p w:rsidR="00DC0009" w:rsidRPr="00026B18" w:rsidRDefault="00DC0009"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461374"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47" type="#_x0000_t202" style="position:absolute;margin-left:315pt;margin-top:22.15pt;width:27pt;height:21.05pt;z-index:251881472">
            <v:textbox style="mso-next-textbox:#_x0000_s1247">
              <w:txbxContent>
                <w:p w:rsidR="00133348" w:rsidRDefault="00133348" w:rsidP="00461374">
                  <w:pPr>
                    <w:jc w:val="center"/>
                  </w:pPr>
                  <w:r>
                    <w:t>-</w:t>
                  </w:r>
                </w:p>
              </w:txbxContent>
            </v:textbox>
          </v:shape>
        </w:pict>
      </w:r>
      <w:r w:rsidRPr="00ED5F74">
        <w:rPr>
          <w:rFonts w:ascii="Times New Roman" w:hAnsi="Times New Roman"/>
          <w:noProof/>
          <w:sz w:val="24"/>
          <w:szCs w:val="24"/>
        </w:rPr>
        <w:pict>
          <v:shape id="_x0000_s1246" type="#_x0000_t202" style="position:absolute;margin-left:261pt;margin-top:22.15pt;width:27pt;height:21.05pt;z-index:251880448">
            <v:textbox style="mso-next-textbox:#_x0000_s1246">
              <w:txbxContent>
                <w:p w:rsidR="00133348" w:rsidRDefault="00133348" w:rsidP="00461374">
                  <w:pPr>
                    <w:jc w:val="center"/>
                  </w:pPr>
                  <w:r>
                    <w:t>-</w:t>
                  </w:r>
                </w:p>
              </w:txbxContent>
            </v:textbox>
          </v:shape>
        </w:pict>
      </w:r>
      <w:r w:rsidR="00461374" w:rsidRPr="00026B18">
        <w:rPr>
          <w:rFonts w:ascii="Times New Roman" w:hAnsi="Times New Roman"/>
          <w:sz w:val="24"/>
          <w:szCs w:val="24"/>
        </w:rPr>
        <w:t xml:space="preserve">6.8 Does the University/ Autonomous College declares results within 30 days?  </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ab/>
        <w:t>For UG Programmes</w:t>
      </w:r>
      <w:r w:rsidRPr="00026B18">
        <w:rPr>
          <w:rFonts w:ascii="Times New Roman" w:hAnsi="Times New Roman"/>
          <w:sz w:val="24"/>
          <w:szCs w:val="24"/>
        </w:rPr>
        <w:tab/>
      </w:r>
      <w:r w:rsidR="0058691A" w:rsidRPr="00026B18">
        <w:rPr>
          <w:rFonts w:ascii="Times New Roman" w:hAnsi="Times New Roman"/>
          <w:sz w:val="24"/>
          <w:szCs w:val="24"/>
        </w:rPr>
        <w:t xml:space="preserve">  </w:t>
      </w:r>
      <w:r w:rsidRPr="00026B18">
        <w:rPr>
          <w:rFonts w:ascii="Times New Roman" w:hAnsi="Times New Roman"/>
          <w:sz w:val="24"/>
          <w:szCs w:val="24"/>
        </w:rPr>
        <w:t xml:space="preserve">  Yes             No           </w:t>
      </w:r>
    </w:p>
    <w:p w:rsidR="00461374"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49" type="#_x0000_t202" style="position:absolute;margin-left:315pt;margin-top:2.95pt;width:27pt;height:21.05pt;z-index:251883520">
            <v:textbox style="mso-next-textbox:#_x0000_s1249">
              <w:txbxContent>
                <w:p w:rsidR="00133348" w:rsidRDefault="00133348" w:rsidP="00461374">
                  <w:pPr>
                    <w:jc w:val="center"/>
                  </w:pPr>
                  <w:r>
                    <w:t>-</w:t>
                  </w:r>
                </w:p>
              </w:txbxContent>
            </v:textbox>
          </v:shape>
        </w:pict>
      </w:r>
      <w:r w:rsidRPr="00ED5F74">
        <w:rPr>
          <w:rFonts w:ascii="Times New Roman" w:hAnsi="Times New Roman"/>
          <w:noProof/>
          <w:sz w:val="24"/>
          <w:szCs w:val="24"/>
        </w:rPr>
        <w:pict>
          <v:shape id="_x0000_s1248" type="#_x0000_t202" style="position:absolute;margin-left:261pt;margin-top:2.95pt;width:27pt;height:21.05pt;z-index:251882496">
            <v:textbox style="mso-next-textbox:#_x0000_s1248">
              <w:txbxContent>
                <w:p w:rsidR="00133348" w:rsidRDefault="00133348" w:rsidP="00461374">
                  <w:pPr>
                    <w:jc w:val="center"/>
                  </w:pPr>
                  <w:r>
                    <w:t>-</w:t>
                  </w:r>
                </w:p>
              </w:txbxContent>
            </v:textbox>
          </v:shape>
        </w:pict>
      </w:r>
      <w:r w:rsidR="00461374" w:rsidRPr="00026B18">
        <w:rPr>
          <w:rFonts w:ascii="Times New Roman" w:hAnsi="Times New Roman"/>
          <w:sz w:val="24"/>
          <w:szCs w:val="24"/>
        </w:rPr>
        <w:tab/>
        <w:t>For PG Programmes</w:t>
      </w:r>
      <w:r w:rsidR="00461374" w:rsidRPr="00026B18">
        <w:rPr>
          <w:rFonts w:ascii="Times New Roman" w:hAnsi="Times New Roman"/>
          <w:sz w:val="24"/>
          <w:szCs w:val="24"/>
        </w:rPr>
        <w:tab/>
      </w:r>
      <w:r w:rsidR="0058691A" w:rsidRPr="00026B18">
        <w:rPr>
          <w:rFonts w:ascii="Times New Roman" w:hAnsi="Times New Roman"/>
          <w:sz w:val="24"/>
          <w:szCs w:val="24"/>
        </w:rPr>
        <w:t xml:space="preserve">  </w:t>
      </w:r>
      <w:r w:rsidR="00461374" w:rsidRPr="00026B18">
        <w:rPr>
          <w:rFonts w:ascii="Times New Roman" w:hAnsi="Times New Roman"/>
          <w:sz w:val="24"/>
          <w:szCs w:val="24"/>
        </w:rPr>
        <w:t xml:space="preserve">  Yes             No           </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026B18">
        <w:rPr>
          <w:rFonts w:ascii="Times New Roman" w:hAnsi="Times New Roman"/>
          <w:sz w:val="24"/>
          <w:szCs w:val="24"/>
        </w:rPr>
        <w:t>6.9 What efforts are made by the University/ Autonomous College for Examination Reforms</w:t>
      </w:r>
      <w:r w:rsidRPr="00026B18">
        <w:rPr>
          <w:rFonts w:ascii="Times New Roman" w:hAnsi="Times New Roman"/>
          <w:b/>
          <w:sz w:val="24"/>
          <w:szCs w:val="24"/>
        </w:rPr>
        <w:t>?</w:t>
      </w:r>
    </w:p>
    <w:p w:rsidR="00461374"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41" type="#_x0000_t202" style="position:absolute;margin-left:66.1pt;margin-top:3.25pt;width:283.45pt;height:18.05pt;z-index:251875328">
            <v:textbox style="mso-next-textbox:#_x0000_s1241">
              <w:txbxContent>
                <w:p w:rsidR="00133348" w:rsidRDefault="00133348" w:rsidP="00461374">
                  <w:pPr>
                    <w:jc w:val="center"/>
                  </w:pPr>
                  <w:r>
                    <w:t>Nil</w:t>
                  </w:r>
                </w:p>
              </w:txbxContent>
            </v:textbox>
          </v:shape>
        </w:pict>
      </w:r>
    </w:p>
    <w:p w:rsidR="00461374" w:rsidRPr="00026B18" w:rsidRDefault="00ED5F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ED5F74">
        <w:rPr>
          <w:rFonts w:ascii="Times New Roman" w:hAnsi="Times New Roman"/>
          <w:noProof/>
          <w:sz w:val="24"/>
          <w:szCs w:val="24"/>
        </w:rPr>
        <w:pict>
          <v:shape id="_x0000_s1243" type="#_x0000_t202" style="position:absolute;margin-left:66.1pt;margin-top:16.35pt;width:283.45pt;height:20.1pt;z-index:251877376">
            <v:textbox style="mso-next-textbox:#_x0000_s1243">
              <w:txbxContent>
                <w:p w:rsidR="00133348" w:rsidRDefault="00133348" w:rsidP="00461374">
                  <w:pPr>
                    <w:jc w:val="center"/>
                  </w:pPr>
                  <w:r>
                    <w:t>Nil</w:t>
                  </w:r>
                </w:p>
              </w:txbxContent>
            </v:textbox>
          </v:shape>
        </w:pict>
      </w:r>
      <w:r w:rsidR="00461374" w:rsidRPr="00026B18">
        <w:rPr>
          <w:rFonts w:ascii="Times New Roman" w:hAnsi="Times New Roman"/>
          <w:sz w:val="24"/>
          <w:szCs w:val="24"/>
        </w:rPr>
        <w:t>6.10 What efforts are made by the University to promote autonomy in the affiliated/constituent colleges?</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6.11 Activities and support from the Alumni Association</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 xml:space="preserve">    </w:t>
      </w:r>
      <w:r w:rsidR="004405CA" w:rsidRPr="00026B18">
        <w:rPr>
          <w:rFonts w:ascii="Times New Roman" w:hAnsi="Times New Roman"/>
          <w:sz w:val="24"/>
          <w:szCs w:val="24"/>
        </w:rPr>
        <w:t xml:space="preserve">          </w:t>
      </w:r>
      <w:r w:rsidRPr="00026B18">
        <w:rPr>
          <w:rFonts w:ascii="Times New Roman" w:hAnsi="Times New Roman"/>
          <w:sz w:val="24"/>
          <w:szCs w:val="24"/>
        </w:rPr>
        <w:t xml:space="preserve">Alumini association provide, a platform for the </w:t>
      </w:r>
      <w:r w:rsidR="002A13B5" w:rsidRPr="00026B18">
        <w:rPr>
          <w:rFonts w:ascii="Times New Roman" w:hAnsi="Times New Roman"/>
          <w:sz w:val="24"/>
          <w:szCs w:val="24"/>
        </w:rPr>
        <w:t>A</w:t>
      </w:r>
      <w:r w:rsidRPr="00026B18">
        <w:rPr>
          <w:rFonts w:ascii="Times New Roman" w:hAnsi="Times New Roman"/>
          <w:sz w:val="24"/>
          <w:szCs w:val="24"/>
        </w:rPr>
        <w:t xml:space="preserve">lumini to contribute towards the development of institution, students, </w:t>
      </w:r>
      <w:r w:rsidR="002A13B5" w:rsidRPr="00026B18">
        <w:rPr>
          <w:rFonts w:ascii="Times New Roman" w:hAnsi="Times New Roman"/>
          <w:sz w:val="24"/>
          <w:szCs w:val="24"/>
        </w:rPr>
        <w:t>A</w:t>
      </w:r>
      <w:r w:rsidRPr="00026B18">
        <w:rPr>
          <w:rFonts w:ascii="Times New Roman" w:hAnsi="Times New Roman"/>
          <w:sz w:val="24"/>
          <w:szCs w:val="24"/>
        </w:rPr>
        <w:t xml:space="preserve">lumini members and also society. It would also form an </w:t>
      </w:r>
      <w:r w:rsidRPr="00026B18">
        <w:rPr>
          <w:rFonts w:ascii="Times New Roman" w:hAnsi="Times New Roman"/>
          <w:sz w:val="24"/>
          <w:szCs w:val="24"/>
        </w:rPr>
        <w:lastRenderedPageBreak/>
        <w:t xml:space="preserve">interface between the students and the </w:t>
      </w:r>
      <w:r w:rsidR="002A13B5" w:rsidRPr="00026B18">
        <w:rPr>
          <w:rFonts w:ascii="Times New Roman" w:hAnsi="Times New Roman"/>
          <w:sz w:val="24"/>
          <w:szCs w:val="24"/>
        </w:rPr>
        <w:t>A</w:t>
      </w:r>
      <w:r w:rsidRPr="00026B18">
        <w:rPr>
          <w:rFonts w:ascii="Times New Roman" w:hAnsi="Times New Roman"/>
          <w:sz w:val="24"/>
          <w:szCs w:val="24"/>
        </w:rPr>
        <w:t>lumini, who can advise, guide students and provide inputs to the endeavours of the students.</w:t>
      </w:r>
      <w:r w:rsidR="006B5B2E" w:rsidRPr="00026B18">
        <w:rPr>
          <w:rFonts w:ascii="Times New Roman" w:hAnsi="Times New Roman"/>
          <w:sz w:val="24"/>
          <w:szCs w:val="24"/>
        </w:rPr>
        <w:t xml:space="preserve"> Invite Alumini members for convocation, Annual day celebration and other functions</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6.12 Activities and support from the Parent – Teacher Association</w:t>
      </w:r>
    </w:p>
    <w:p w:rsidR="00461374" w:rsidRPr="00026B18" w:rsidRDefault="00461374" w:rsidP="00E56921">
      <w:pPr>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lang w:val="en-US" w:eastAsia="en-US"/>
        </w:rPr>
        <w:t xml:space="preserve">    </w:t>
      </w:r>
      <w:r w:rsidR="004405CA" w:rsidRPr="00026B18">
        <w:rPr>
          <w:rFonts w:ascii="Times New Roman" w:hAnsi="Times New Roman"/>
          <w:sz w:val="24"/>
          <w:szCs w:val="24"/>
          <w:lang w:val="en-US" w:eastAsia="en-US"/>
        </w:rPr>
        <w:t xml:space="preserve">         </w:t>
      </w:r>
      <w:r w:rsidR="006B5B2E" w:rsidRPr="00026B18">
        <w:rPr>
          <w:rFonts w:ascii="Times New Roman" w:hAnsi="Times New Roman"/>
          <w:sz w:val="24"/>
          <w:szCs w:val="24"/>
          <w:lang w:val="en-US" w:eastAsia="en-US"/>
        </w:rPr>
        <w:t>In</w:t>
      </w:r>
      <w:r w:rsidR="00412AA6" w:rsidRPr="00026B18">
        <w:rPr>
          <w:rFonts w:ascii="Times New Roman" w:hAnsi="Times New Roman"/>
          <w:sz w:val="24"/>
          <w:szCs w:val="24"/>
          <w:lang w:val="en-US" w:eastAsia="en-US"/>
        </w:rPr>
        <w:t xml:space="preserve"> parent -</w:t>
      </w:r>
      <w:r w:rsidRPr="00026B18">
        <w:rPr>
          <w:rFonts w:ascii="Times New Roman" w:hAnsi="Times New Roman"/>
          <w:sz w:val="24"/>
          <w:szCs w:val="24"/>
          <w:lang w:val="en-US" w:eastAsia="en-US"/>
        </w:rPr>
        <w:t xml:space="preserve"> teacher </w:t>
      </w:r>
      <w:r w:rsidR="00412AA6" w:rsidRPr="00026B18">
        <w:rPr>
          <w:rFonts w:ascii="Times New Roman" w:hAnsi="Times New Roman"/>
          <w:sz w:val="24"/>
          <w:szCs w:val="24"/>
          <w:lang w:val="en-US" w:eastAsia="en-US"/>
        </w:rPr>
        <w:t xml:space="preserve">association </w:t>
      </w:r>
      <w:r w:rsidRPr="00026B18">
        <w:rPr>
          <w:rFonts w:ascii="Times New Roman" w:hAnsi="Times New Roman"/>
          <w:sz w:val="24"/>
          <w:szCs w:val="24"/>
          <w:lang w:val="en-US" w:eastAsia="en-US"/>
        </w:rPr>
        <w:t xml:space="preserve">meeting </w:t>
      </w:r>
      <w:r w:rsidR="006B5B2E" w:rsidRPr="00026B18">
        <w:rPr>
          <w:rFonts w:ascii="Times New Roman" w:hAnsi="Times New Roman"/>
          <w:sz w:val="24"/>
          <w:szCs w:val="24"/>
          <w:lang w:val="en-US" w:eastAsia="en-US"/>
        </w:rPr>
        <w:t>t</w:t>
      </w:r>
      <w:r w:rsidRPr="00026B18">
        <w:rPr>
          <w:rFonts w:ascii="Times New Roman" w:hAnsi="Times New Roman"/>
          <w:sz w:val="24"/>
          <w:szCs w:val="24"/>
          <w:lang w:val="en-US" w:eastAsia="en-US"/>
        </w:rPr>
        <w:t>eachers discus</w:t>
      </w:r>
      <w:r w:rsidR="006B5B2E" w:rsidRPr="00026B18">
        <w:rPr>
          <w:rFonts w:ascii="Times New Roman" w:hAnsi="Times New Roman"/>
          <w:sz w:val="24"/>
          <w:szCs w:val="24"/>
          <w:lang w:val="en-US" w:eastAsia="en-US"/>
        </w:rPr>
        <w:t>sed</w:t>
      </w:r>
      <w:r w:rsidRPr="00026B18">
        <w:rPr>
          <w:rFonts w:ascii="Times New Roman" w:hAnsi="Times New Roman"/>
          <w:sz w:val="24"/>
          <w:szCs w:val="24"/>
          <w:lang w:val="en-US" w:eastAsia="en-US"/>
        </w:rPr>
        <w:t xml:space="preserve"> about the curricular and co-curricular activities, student’s regularity, discipline, their performance in exams and improvement to be carried out for the betterment of students. Comments and suggestions, feedback given by the parents </w:t>
      </w:r>
      <w:r w:rsidR="00412AA6" w:rsidRPr="00026B18">
        <w:rPr>
          <w:rFonts w:ascii="Times New Roman" w:hAnsi="Times New Roman"/>
          <w:sz w:val="24"/>
          <w:szCs w:val="24"/>
          <w:lang w:val="en-US" w:eastAsia="en-US"/>
        </w:rPr>
        <w:t>a</w:t>
      </w:r>
      <w:r w:rsidRPr="00026B18">
        <w:rPr>
          <w:rFonts w:ascii="Times New Roman" w:hAnsi="Times New Roman"/>
          <w:sz w:val="24"/>
          <w:szCs w:val="24"/>
          <w:lang w:val="en-US" w:eastAsia="en-US"/>
        </w:rPr>
        <w:t>re taken for consideration</w:t>
      </w:r>
      <w:r w:rsidR="006B5B2E" w:rsidRPr="00026B18">
        <w:rPr>
          <w:rFonts w:ascii="Times New Roman" w:hAnsi="Times New Roman"/>
          <w:sz w:val="24"/>
          <w:szCs w:val="24"/>
          <w:lang w:val="en-US" w:eastAsia="en-US"/>
        </w:rPr>
        <w:t xml:space="preserve"> for the development of institution.</w:t>
      </w:r>
    </w:p>
    <w:p w:rsidR="00233BBD" w:rsidRPr="00026B18" w:rsidRDefault="00233BBD"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6.13 Development programmes for support staff</w:t>
      </w:r>
    </w:p>
    <w:p w:rsidR="00F2526B" w:rsidRPr="00026B18" w:rsidRDefault="00233BBD"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 xml:space="preserve">                </w:t>
      </w:r>
      <w:r w:rsidR="00F2526B" w:rsidRPr="00026B18">
        <w:rPr>
          <w:rFonts w:ascii="Times New Roman" w:hAnsi="Times New Roman"/>
          <w:sz w:val="24"/>
          <w:szCs w:val="24"/>
        </w:rPr>
        <w:t>Oriented Computer operations in Computer advancement for technical staff</w:t>
      </w:r>
    </w:p>
    <w:p w:rsidR="00461374" w:rsidRPr="00026B18" w:rsidRDefault="00461374"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026B18">
        <w:rPr>
          <w:rFonts w:ascii="Times New Roman" w:hAnsi="Times New Roman"/>
          <w:sz w:val="24"/>
          <w:szCs w:val="24"/>
        </w:rPr>
        <w:t>6.14 Initiatives taken by the institution to make the campus eco-friendly</w:t>
      </w:r>
    </w:p>
    <w:p w:rsidR="00461374" w:rsidRPr="00026B18" w:rsidRDefault="00F2526B" w:rsidP="00E56921">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S</w:t>
      </w:r>
      <w:r w:rsidR="00461374" w:rsidRPr="00026B18">
        <w:rPr>
          <w:rFonts w:ascii="Times New Roman" w:hAnsi="Times New Roman"/>
          <w:sz w:val="24"/>
          <w:szCs w:val="24"/>
          <w:lang w:val="en-US" w:eastAsia="en-US"/>
        </w:rPr>
        <w:t xml:space="preserve">aplings are planted in all parts of the institution. </w:t>
      </w:r>
    </w:p>
    <w:p w:rsidR="00461374" w:rsidRPr="00026B18" w:rsidRDefault="00461374" w:rsidP="00E56921">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Our Eco-club members maintain herbal garden with medi</w:t>
      </w:r>
      <w:r w:rsidR="003C1562">
        <w:rPr>
          <w:rFonts w:ascii="Times New Roman" w:hAnsi="Times New Roman"/>
          <w:sz w:val="24"/>
          <w:szCs w:val="24"/>
          <w:lang w:val="en-US" w:eastAsia="en-US"/>
        </w:rPr>
        <w:t>ci</w:t>
      </w:r>
      <w:r w:rsidRPr="00026B18">
        <w:rPr>
          <w:rFonts w:ascii="Times New Roman" w:hAnsi="Times New Roman"/>
          <w:sz w:val="24"/>
          <w:szCs w:val="24"/>
          <w:lang w:val="en-US" w:eastAsia="en-US"/>
        </w:rPr>
        <w:t>tional value plants and flowers</w:t>
      </w:r>
    </w:p>
    <w:p w:rsidR="00461374" w:rsidRPr="00026B18" w:rsidRDefault="00461374" w:rsidP="00E56921">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026B18">
        <w:rPr>
          <w:rFonts w:ascii="Times New Roman" w:hAnsi="Times New Roman"/>
          <w:sz w:val="24"/>
          <w:szCs w:val="24"/>
          <w:lang w:val="en-US" w:eastAsia="en-US"/>
        </w:rPr>
        <w:t>The biological waste, are carefully discharged without harming the environment of the campus.</w:t>
      </w:r>
    </w:p>
    <w:p w:rsidR="00461374" w:rsidRPr="00026B18" w:rsidRDefault="00461374" w:rsidP="00E56921">
      <w:pPr>
        <w:pStyle w:val="ListParagraph"/>
        <w:numPr>
          <w:ilvl w:val="0"/>
          <w:numId w:val="4"/>
        </w:numPr>
        <w:autoSpaceDE w:val="0"/>
        <w:autoSpaceDN w:val="0"/>
        <w:adjustRightInd w:val="0"/>
        <w:spacing w:after="0" w:line="240" w:lineRule="auto"/>
        <w:rPr>
          <w:rFonts w:ascii="Times New Roman" w:hAnsi="Times New Roman"/>
          <w:sz w:val="24"/>
          <w:szCs w:val="24"/>
        </w:rPr>
      </w:pPr>
      <w:r w:rsidRPr="00026B18">
        <w:rPr>
          <w:rFonts w:ascii="Times New Roman" w:hAnsi="Times New Roman"/>
          <w:sz w:val="24"/>
          <w:szCs w:val="24"/>
          <w:lang w:val="en-US" w:eastAsia="en-US"/>
        </w:rPr>
        <w:t>Almost all the buildings of the campus are provided with pits for rain water harvesting.</w:t>
      </w:r>
      <w:r w:rsidR="00F2526B" w:rsidRPr="00026B18">
        <w:rPr>
          <w:rFonts w:ascii="Times New Roman" w:hAnsi="Times New Roman"/>
          <w:sz w:val="24"/>
          <w:szCs w:val="24"/>
          <w:lang w:val="en-US" w:eastAsia="en-US"/>
        </w:rPr>
        <w:t xml:space="preserve"> This rain water </w:t>
      </w:r>
      <w:r w:rsidR="009C6A5A" w:rsidRPr="00026B18">
        <w:rPr>
          <w:rFonts w:ascii="Times New Roman" w:hAnsi="Times New Roman"/>
          <w:sz w:val="24"/>
          <w:szCs w:val="24"/>
          <w:lang w:val="en-US" w:eastAsia="en-US"/>
        </w:rPr>
        <w:t>utilized</w:t>
      </w:r>
      <w:r w:rsidR="00F2526B" w:rsidRPr="00026B18">
        <w:rPr>
          <w:rFonts w:ascii="Times New Roman" w:hAnsi="Times New Roman"/>
          <w:sz w:val="24"/>
          <w:szCs w:val="24"/>
          <w:lang w:val="en-US" w:eastAsia="en-US"/>
        </w:rPr>
        <w:t xml:space="preserve">  for gardening use</w:t>
      </w:r>
    </w:p>
    <w:p w:rsidR="005A1931" w:rsidRPr="00026B18" w:rsidRDefault="005A1931"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349A1" w:rsidRPr="00026B18" w:rsidRDefault="00026B18"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u w:val="single"/>
        </w:rPr>
      </w:pPr>
      <w:r w:rsidRPr="00026B18">
        <w:rPr>
          <w:rFonts w:ascii="Times New Roman" w:hAnsi="Times New Roman"/>
          <w:b/>
          <w:sz w:val="24"/>
          <w:szCs w:val="24"/>
        </w:rPr>
        <w:t>CRITERION – VII</w:t>
      </w:r>
    </w:p>
    <w:p w:rsidR="00E349A1" w:rsidRPr="00026B18" w:rsidRDefault="00E349A1" w:rsidP="00E56921">
      <w:pPr>
        <w:tabs>
          <w:tab w:val="left" w:pos="2268"/>
          <w:tab w:val="left" w:pos="3402"/>
        </w:tabs>
        <w:spacing w:line="240" w:lineRule="auto"/>
        <w:ind w:left="-142"/>
        <w:jc w:val="both"/>
        <w:rPr>
          <w:rFonts w:ascii="Times New Roman" w:hAnsi="Times New Roman"/>
          <w:b/>
          <w:sz w:val="24"/>
          <w:szCs w:val="24"/>
        </w:rPr>
      </w:pPr>
      <w:r w:rsidRPr="00026B18">
        <w:rPr>
          <w:rFonts w:ascii="Times New Roman" w:hAnsi="Times New Roman"/>
          <w:b/>
          <w:sz w:val="24"/>
          <w:szCs w:val="24"/>
        </w:rPr>
        <w:t>7. Innovations and Best Practices</w:t>
      </w:r>
      <w:r w:rsidRPr="00026B18">
        <w:rPr>
          <w:rFonts w:ascii="Times New Roman" w:hAnsi="Times New Roman"/>
          <w:b/>
          <w:sz w:val="24"/>
          <w:szCs w:val="24"/>
        </w:rPr>
        <w:tab/>
      </w:r>
    </w:p>
    <w:p w:rsidR="00E349A1" w:rsidRPr="00026B18" w:rsidRDefault="00E349A1" w:rsidP="00E56921">
      <w:pPr>
        <w:pStyle w:val="NoSpacing"/>
        <w:jc w:val="both"/>
        <w:rPr>
          <w:rFonts w:ascii="Times New Roman" w:hAnsi="Times New Roman"/>
          <w:sz w:val="24"/>
          <w:szCs w:val="24"/>
        </w:rPr>
      </w:pPr>
      <w:r w:rsidRPr="00026B18">
        <w:rPr>
          <w:rFonts w:ascii="Times New Roman" w:hAnsi="Times New Roman"/>
          <w:sz w:val="24"/>
          <w:szCs w:val="24"/>
        </w:rPr>
        <w:t>7.1  Innovations introduced during this academic year which have created a positive impact on  the functioning                   of  the institution. Give details.</w:t>
      </w:r>
    </w:p>
    <w:p w:rsidR="00E349A1" w:rsidRPr="00026B18" w:rsidRDefault="00E349A1" w:rsidP="00E56921">
      <w:pPr>
        <w:numPr>
          <w:ilvl w:val="0"/>
          <w:numId w:val="29"/>
        </w:numPr>
        <w:spacing w:after="0" w:line="240" w:lineRule="auto"/>
        <w:jc w:val="both"/>
        <w:rPr>
          <w:rFonts w:ascii="Times New Roman" w:hAnsi="Times New Roman"/>
          <w:sz w:val="24"/>
          <w:szCs w:val="24"/>
        </w:rPr>
      </w:pPr>
      <w:r w:rsidRPr="00026B18">
        <w:rPr>
          <w:rFonts w:ascii="Times New Roman" w:hAnsi="Times New Roman"/>
          <w:sz w:val="24"/>
          <w:szCs w:val="24"/>
        </w:rPr>
        <w:t>Free coaching and counselling given to the students for various public Service Commission Examination and Teacher Eligibility Test.</w:t>
      </w:r>
    </w:p>
    <w:p w:rsidR="00E349A1" w:rsidRPr="00026B18" w:rsidRDefault="00E349A1" w:rsidP="00E56921">
      <w:pPr>
        <w:numPr>
          <w:ilvl w:val="0"/>
          <w:numId w:val="29"/>
        </w:numPr>
        <w:spacing w:after="0" w:line="240" w:lineRule="auto"/>
        <w:jc w:val="both"/>
        <w:rPr>
          <w:rFonts w:ascii="Times New Roman" w:hAnsi="Times New Roman"/>
          <w:sz w:val="24"/>
          <w:szCs w:val="24"/>
        </w:rPr>
      </w:pPr>
      <w:r w:rsidRPr="00026B18">
        <w:rPr>
          <w:rFonts w:ascii="Times New Roman" w:hAnsi="Times New Roman"/>
          <w:sz w:val="24"/>
          <w:szCs w:val="24"/>
        </w:rPr>
        <w:t xml:space="preserve">Free eye </w:t>
      </w:r>
      <w:r w:rsidR="003C1562">
        <w:rPr>
          <w:rFonts w:ascii="Times New Roman" w:hAnsi="Times New Roman"/>
          <w:sz w:val="24"/>
          <w:szCs w:val="24"/>
        </w:rPr>
        <w:t xml:space="preserve">and Dental </w:t>
      </w:r>
      <w:r w:rsidRPr="00026B18">
        <w:rPr>
          <w:rFonts w:ascii="Times New Roman" w:hAnsi="Times New Roman"/>
          <w:sz w:val="24"/>
          <w:szCs w:val="24"/>
        </w:rPr>
        <w:t>checkups given to the students and public.</w:t>
      </w:r>
    </w:p>
    <w:p w:rsidR="00E349A1" w:rsidRPr="00026B18" w:rsidRDefault="00E349A1" w:rsidP="00E56921">
      <w:pPr>
        <w:numPr>
          <w:ilvl w:val="0"/>
          <w:numId w:val="29"/>
        </w:numPr>
        <w:spacing w:after="0" w:line="240" w:lineRule="auto"/>
        <w:jc w:val="both"/>
        <w:rPr>
          <w:rFonts w:ascii="Times New Roman" w:hAnsi="Times New Roman"/>
          <w:sz w:val="24"/>
          <w:szCs w:val="24"/>
        </w:rPr>
      </w:pPr>
      <w:r w:rsidRPr="00026B18">
        <w:rPr>
          <w:rFonts w:ascii="Times New Roman" w:hAnsi="Times New Roman"/>
          <w:sz w:val="24"/>
          <w:szCs w:val="24"/>
        </w:rPr>
        <w:t>The institution conducted one day National level Workshop for teacher and student development.</w:t>
      </w:r>
    </w:p>
    <w:p w:rsidR="00E349A1" w:rsidRPr="00026B18" w:rsidRDefault="003C1562" w:rsidP="00E56921">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I</w:t>
      </w:r>
      <w:r w:rsidR="00E349A1" w:rsidRPr="00026B18">
        <w:rPr>
          <w:rFonts w:ascii="Times New Roman" w:hAnsi="Times New Roman"/>
          <w:sz w:val="24"/>
          <w:szCs w:val="24"/>
        </w:rPr>
        <w:t>nnovative programmes created positive impact on the function of our college from among the society of below poverty line and rural students.</w:t>
      </w:r>
    </w:p>
    <w:p w:rsidR="00E349A1" w:rsidRPr="00026B18" w:rsidRDefault="00E349A1" w:rsidP="00E56921">
      <w:pPr>
        <w:pStyle w:val="NoSpacing"/>
        <w:jc w:val="both"/>
        <w:rPr>
          <w:rFonts w:ascii="Times New Roman" w:hAnsi="Times New Roman"/>
          <w:sz w:val="24"/>
          <w:szCs w:val="24"/>
        </w:rPr>
      </w:pPr>
    </w:p>
    <w:p w:rsidR="00E349A1" w:rsidRPr="00026B18" w:rsidRDefault="00E349A1" w:rsidP="00E56921">
      <w:pPr>
        <w:pStyle w:val="NoSpacing"/>
        <w:jc w:val="both"/>
        <w:rPr>
          <w:rFonts w:ascii="Times New Roman" w:hAnsi="Times New Roman"/>
          <w:sz w:val="24"/>
          <w:szCs w:val="24"/>
        </w:rPr>
      </w:pPr>
      <w:r w:rsidRPr="00026B18">
        <w:rPr>
          <w:rFonts w:ascii="Times New Roman" w:hAnsi="Times New Roman"/>
          <w:sz w:val="24"/>
          <w:szCs w:val="24"/>
        </w:rPr>
        <w:t>7.2 Provide the Action Taken Report based on the plan of action decided upon at the beginning of the year</w:t>
      </w:r>
    </w:p>
    <w:p w:rsidR="00E349A1" w:rsidRPr="00026B18" w:rsidRDefault="00E349A1" w:rsidP="00E56921">
      <w:pPr>
        <w:pStyle w:val="NoSpacing"/>
        <w:spacing w:after="240"/>
        <w:jc w:val="both"/>
        <w:rPr>
          <w:rFonts w:ascii="Times New Roman" w:hAnsi="Times New Roman"/>
          <w:sz w:val="24"/>
          <w:szCs w:val="24"/>
        </w:rPr>
      </w:pPr>
      <w:r w:rsidRPr="00026B18">
        <w:rPr>
          <w:rFonts w:ascii="Times New Roman" w:hAnsi="Times New Roman"/>
          <w:sz w:val="24"/>
          <w:szCs w:val="24"/>
        </w:rPr>
        <w:tab/>
        <w:t xml:space="preserve">IQAC planned the objectives for the current year (2014 -2015) and its progress was monitored through action taken report by annually from all concerned persons.  In this meeting these action taken reports were discussed and </w:t>
      </w:r>
      <w:r w:rsidR="003C1562">
        <w:rPr>
          <w:rFonts w:ascii="Times New Roman" w:hAnsi="Times New Roman"/>
          <w:sz w:val="24"/>
          <w:szCs w:val="24"/>
        </w:rPr>
        <w:t>rectification</w:t>
      </w:r>
      <w:r w:rsidRPr="00026B18">
        <w:rPr>
          <w:rFonts w:ascii="Times New Roman" w:hAnsi="Times New Roman"/>
          <w:sz w:val="24"/>
          <w:szCs w:val="24"/>
        </w:rPr>
        <w:t xml:space="preserve"> was done appropriately whenever it was required.</w:t>
      </w:r>
    </w:p>
    <w:p w:rsidR="00E349A1" w:rsidRPr="00026B18" w:rsidRDefault="00E349A1" w:rsidP="00E56921">
      <w:pPr>
        <w:spacing w:after="0" w:line="240" w:lineRule="auto"/>
        <w:ind w:left="360"/>
        <w:jc w:val="both"/>
        <w:rPr>
          <w:rFonts w:ascii="Times New Roman" w:hAnsi="Times New Roman"/>
          <w:sz w:val="24"/>
          <w:szCs w:val="24"/>
        </w:rPr>
      </w:pPr>
      <w:r w:rsidRPr="00026B18">
        <w:rPr>
          <w:rFonts w:ascii="Times New Roman" w:hAnsi="Times New Roman"/>
          <w:sz w:val="24"/>
          <w:szCs w:val="24"/>
        </w:rPr>
        <w:t>The action taken report included the following aspects:</w:t>
      </w:r>
    </w:p>
    <w:p w:rsidR="00E349A1" w:rsidRPr="00026B18" w:rsidRDefault="00E349A1" w:rsidP="00E56921">
      <w:pPr>
        <w:pStyle w:val="ListParagraph"/>
        <w:numPr>
          <w:ilvl w:val="0"/>
          <w:numId w:val="28"/>
        </w:numPr>
        <w:spacing w:line="240" w:lineRule="auto"/>
        <w:jc w:val="both"/>
        <w:rPr>
          <w:rFonts w:ascii="Times New Roman" w:hAnsi="Times New Roman"/>
          <w:sz w:val="24"/>
          <w:szCs w:val="24"/>
        </w:rPr>
      </w:pPr>
      <w:r w:rsidRPr="00026B18">
        <w:rPr>
          <w:rFonts w:ascii="Times New Roman" w:hAnsi="Times New Roman"/>
          <w:sz w:val="24"/>
          <w:szCs w:val="24"/>
        </w:rPr>
        <w:t>International Level Workshop</w:t>
      </w:r>
    </w:p>
    <w:p w:rsidR="00E349A1" w:rsidRPr="00026B18" w:rsidRDefault="00E349A1" w:rsidP="00E56921">
      <w:pPr>
        <w:pStyle w:val="ListParagraph"/>
        <w:numPr>
          <w:ilvl w:val="0"/>
          <w:numId w:val="28"/>
        </w:numPr>
        <w:spacing w:line="240" w:lineRule="auto"/>
        <w:jc w:val="both"/>
        <w:rPr>
          <w:rFonts w:ascii="Times New Roman" w:hAnsi="Times New Roman"/>
          <w:sz w:val="24"/>
          <w:szCs w:val="24"/>
        </w:rPr>
      </w:pPr>
      <w:r w:rsidRPr="00026B18">
        <w:rPr>
          <w:rFonts w:ascii="Times New Roman" w:hAnsi="Times New Roman"/>
          <w:sz w:val="24"/>
          <w:szCs w:val="24"/>
        </w:rPr>
        <w:t>International Research Journal Published</w:t>
      </w:r>
    </w:p>
    <w:p w:rsidR="00E349A1" w:rsidRPr="00026B18" w:rsidRDefault="00E349A1" w:rsidP="00E56921">
      <w:pPr>
        <w:pStyle w:val="ListParagraph"/>
        <w:numPr>
          <w:ilvl w:val="0"/>
          <w:numId w:val="28"/>
        </w:numPr>
        <w:spacing w:after="0" w:line="240" w:lineRule="auto"/>
        <w:jc w:val="both"/>
        <w:rPr>
          <w:rFonts w:ascii="Times New Roman" w:hAnsi="Times New Roman"/>
          <w:sz w:val="24"/>
          <w:szCs w:val="24"/>
        </w:rPr>
      </w:pPr>
      <w:r w:rsidRPr="00026B18">
        <w:rPr>
          <w:rFonts w:ascii="Times New Roman" w:hAnsi="Times New Roman"/>
          <w:sz w:val="24"/>
          <w:szCs w:val="24"/>
        </w:rPr>
        <w:t xml:space="preserve">The Faculty member </w:t>
      </w:r>
      <w:r w:rsidR="003C1562">
        <w:rPr>
          <w:rFonts w:ascii="Times New Roman" w:hAnsi="Times New Roman"/>
          <w:sz w:val="24"/>
          <w:szCs w:val="24"/>
        </w:rPr>
        <w:t xml:space="preserve">participated and </w:t>
      </w:r>
      <w:r w:rsidRPr="00026B18">
        <w:rPr>
          <w:rFonts w:ascii="Times New Roman" w:hAnsi="Times New Roman"/>
          <w:sz w:val="24"/>
          <w:szCs w:val="24"/>
        </w:rPr>
        <w:t>presented the paper</w:t>
      </w:r>
    </w:p>
    <w:p w:rsidR="00E349A1" w:rsidRPr="00026B18" w:rsidRDefault="00E349A1" w:rsidP="00E56921">
      <w:pPr>
        <w:pStyle w:val="ListParagraph"/>
        <w:numPr>
          <w:ilvl w:val="0"/>
          <w:numId w:val="28"/>
        </w:numPr>
        <w:spacing w:line="240" w:lineRule="auto"/>
        <w:jc w:val="both"/>
        <w:rPr>
          <w:rFonts w:ascii="Times New Roman" w:hAnsi="Times New Roman"/>
          <w:sz w:val="24"/>
          <w:szCs w:val="24"/>
        </w:rPr>
      </w:pPr>
      <w:r w:rsidRPr="00026B18">
        <w:rPr>
          <w:rFonts w:ascii="Times New Roman" w:hAnsi="Times New Roman"/>
          <w:sz w:val="24"/>
          <w:szCs w:val="24"/>
        </w:rPr>
        <w:t>To equip all labs with latest equipments</w:t>
      </w:r>
    </w:p>
    <w:p w:rsidR="00E349A1" w:rsidRPr="00026B18" w:rsidRDefault="00ED5F74" w:rsidP="00E5692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ED5F74">
        <w:rPr>
          <w:rFonts w:ascii="Times New Roman" w:hAnsi="Times New Roman"/>
          <w:noProof/>
          <w:sz w:val="24"/>
          <w:szCs w:val="24"/>
        </w:rPr>
        <w:lastRenderedPageBreak/>
        <w:pict>
          <v:shape id="_x0000_s1372" type="#_x0000_t202" style="position:absolute;left:0;text-align:left;margin-left:73.75pt;margin-top:24.6pt;width:278.25pt;height:59.3pt;z-index:252007424">
            <v:textbox style="mso-next-textbox:#_x0000_s1372">
              <w:txbxContent>
                <w:p w:rsidR="00133348" w:rsidRPr="006846DC" w:rsidRDefault="00133348" w:rsidP="00E349A1">
                  <w:pPr>
                    <w:numPr>
                      <w:ilvl w:val="0"/>
                      <w:numId w:val="32"/>
                    </w:numPr>
                    <w:spacing w:after="0" w:line="240" w:lineRule="auto"/>
                    <w:rPr>
                      <w:rFonts w:ascii="Times New Roman" w:hAnsi="Times New Roman"/>
                      <w:sz w:val="24"/>
                      <w:szCs w:val="24"/>
                    </w:rPr>
                  </w:pPr>
                  <w:r w:rsidRPr="006846DC">
                    <w:rPr>
                      <w:rFonts w:ascii="Times New Roman" w:hAnsi="Times New Roman"/>
                      <w:sz w:val="24"/>
                      <w:szCs w:val="24"/>
                    </w:rPr>
                    <w:t>Rain water Harvesting</w:t>
                  </w:r>
                </w:p>
                <w:p w:rsidR="00133348" w:rsidRPr="006846DC" w:rsidRDefault="00133348" w:rsidP="00E349A1">
                  <w:pPr>
                    <w:numPr>
                      <w:ilvl w:val="0"/>
                      <w:numId w:val="32"/>
                    </w:numPr>
                    <w:spacing w:after="0" w:line="240" w:lineRule="auto"/>
                    <w:rPr>
                      <w:rFonts w:ascii="Times New Roman" w:hAnsi="Times New Roman"/>
                      <w:sz w:val="24"/>
                      <w:szCs w:val="24"/>
                    </w:rPr>
                  </w:pPr>
                  <w:r w:rsidRPr="006846DC">
                    <w:rPr>
                      <w:rFonts w:ascii="Times New Roman" w:hAnsi="Times New Roman"/>
                      <w:sz w:val="24"/>
                      <w:szCs w:val="24"/>
                    </w:rPr>
                    <w:t>Yoga Practice</w:t>
                  </w:r>
                </w:p>
                <w:p w:rsidR="00133348" w:rsidRPr="00F4638F" w:rsidRDefault="00133348" w:rsidP="00E349A1">
                  <w:pPr>
                    <w:spacing w:after="0"/>
                    <w:jc w:val="center"/>
                    <w:rPr>
                      <w:b/>
                      <w:sz w:val="20"/>
                      <w:szCs w:val="20"/>
                    </w:rPr>
                  </w:pPr>
                  <w:r w:rsidRPr="00F4638F">
                    <w:rPr>
                      <w:rFonts w:ascii="Times New Roman" w:hAnsi="Times New Roman"/>
                      <w:b/>
                      <w:i/>
                      <w:sz w:val="20"/>
                      <w:szCs w:val="20"/>
                    </w:rPr>
                    <w:t xml:space="preserve">Provided the details in annexure </w:t>
                  </w:r>
                  <w:r>
                    <w:rPr>
                      <w:rFonts w:ascii="Times New Roman" w:hAnsi="Times New Roman"/>
                      <w:b/>
                      <w:i/>
                      <w:sz w:val="20"/>
                      <w:szCs w:val="20"/>
                    </w:rPr>
                    <w:t>II-a and II-b</w:t>
                  </w:r>
                  <w:r w:rsidRPr="00F4638F">
                    <w:rPr>
                      <w:rFonts w:ascii="Times New Roman" w:hAnsi="Times New Roman"/>
                      <w:b/>
                      <w:i/>
                      <w:sz w:val="20"/>
                      <w:szCs w:val="20"/>
                    </w:rPr>
                    <w:t>)</w:t>
                  </w:r>
                </w:p>
              </w:txbxContent>
            </v:textbox>
          </v:shape>
        </w:pict>
      </w:r>
      <w:r w:rsidR="00E349A1" w:rsidRPr="00026B18">
        <w:rPr>
          <w:rFonts w:ascii="Times New Roman" w:hAnsi="Times New Roman"/>
          <w:sz w:val="24"/>
          <w:szCs w:val="24"/>
        </w:rPr>
        <w:t xml:space="preserve">7.3 Give two Best Practices of the institution </w:t>
      </w:r>
      <w:r w:rsidR="00E349A1" w:rsidRPr="00026B18">
        <w:rPr>
          <w:rFonts w:ascii="Times New Roman" w:hAnsi="Times New Roman"/>
          <w:i/>
          <w:sz w:val="24"/>
          <w:szCs w:val="24"/>
        </w:rPr>
        <w:t>(please see the format in the NAAC Self-study Manuals)</w:t>
      </w:r>
    </w:p>
    <w:p w:rsidR="00E349A1" w:rsidRPr="00026B18" w:rsidRDefault="00E349A1"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349A1" w:rsidRPr="00026B18" w:rsidRDefault="00E349A1" w:rsidP="00E56921">
      <w:pPr>
        <w:tabs>
          <w:tab w:val="left" w:pos="1260"/>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ab/>
      </w:r>
    </w:p>
    <w:p w:rsidR="00E349A1" w:rsidRPr="00026B18" w:rsidRDefault="00E349A1" w:rsidP="00E56921">
      <w:pPr>
        <w:tabs>
          <w:tab w:val="left" w:pos="1260"/>
          <w:tab w:val="left" w:pos="2268"/>
          <w:tab w:val="left" w:pos="3402"/>
          <w:tab w:val="left" w:pos="4536"/>
          <w:tab w:val="left" w:pos="5670"/>
          <w:tab w:val="left" w:pos="6804"/>
          <w:tab w:val="left" w:pos="7545"/>
          <w:tab w:val="left" w:pos="7938"/>
        </w:tabs>
        <w:spacing w:line="240" w:lineRule="auto"/>
        <w:jc w:val="both"/>
        <w:rPr>
          <w:rFonts w:ascii="Times New Roman" w:hAnsi="Times New Roman"/>
          <w:b/>
          <w:i/>
          <w:sz w:val="24"/>
          <w:szCs w:val="24"/>
        </w:rPr>
      </w:pPr>
      <w:r w:rsidRPr="00026B18">
        <w:rPr>
          <w:rFonts w:ascii="Times New Roman" w:hAnsi="Times New Roman"/>
          <w:sz w:val="24"/>
          <w:szCs w:val="24"/>
        </w:rPr>
        <w:tab/>
      </w:r>
      <w:r w:rsidRPr="00026B18">
        <w:rPr>
          <w:rFonts w:ascii="Times New Roman" w:hAnsi="Times New Roman"/>
          <w:sz w:val="24"/>
          <w:szCs w:val="24"/>
        </w:rPr>
        <w:tab/>
      </w:r>
    </w:p>
    <w:p w:rsidR="00E349A1" w:rsidRPr="00026B18" w:rsidRDefault="00E349A1" w:rsidP="00E56921">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026B18">
        <w:rPr>
          <w:rFonts w:ascii="Times New Roman" w:hAnsi="Times New Roman"/>
          <w:sz w:val="24"/>
          <w:szCs w:val="24"/>
        </w:rPr>
        <w:t>7.4 Contribution to Environmental Awareness / Protection</w:t>
      </w:r>
    </w:p>
    <w:p w:rsidR="00E349A1" w:rsidRPr="00026B18" w:rsidRDefault="00E349A1" w:rsidP="00441A51">
      <w:pPr>
        <w:numPr>
          <w:ilvl w:val="0"/>
          <w:numId w:val="30"/>
        </w:numPr>
        <w:spacing w:after="0" w:line="240" w:lineRule="auto"/>
        <w:jc w:val="both"/>
        <w:rPr>
          <w:rFonts w:ascii="Times New Roman" w:hAnsi="Times New Roman"/>
          <w:sz w:val="24"/>
          <w:szCs w:val="24"/>
        </w:rPr>
      </w:pPr>
      <w:r w:rsidRPr="00026B18">
        <w:rPr>
          <w:rFonts w:ascii="Times New Roman" w:hAnsi="Times New Roman"/>
          <w:sz w:val="24"/>
          <w:szCs w:val="24"/>
        </w:rPr>
        <w:t>Our college conducts a green audit of the campus periodically. Our students are taking care of the tress in the campus. Good Herbal garden is well maintained in the campus with novel varieties of herbal plants and flowers eco friendly.</w:t>
      </w:r>
    </w:p>
    <w:p w:rsidR="00E349A1" w:rsidRPr="00026B18" w:rsidRDefault="00E349A1" w:rsidP="00441A51">
      <w:pPr>
        <w:numPr>
          <w:ilvl w:val="0"/>
          <w:numId w:val="30"/>
        </w:numPr>
        <w:spacing w:after="0" w:line="240" w:lineRule="auto"/>
        <w:jc w:val="both"/>
        <w:rPr>
          <w:rFonts w:ascii="Times New Roman" w:hAnsi="Times New Roman"/>
          <w:sz w:val="24"/>
          <w:szCs w:val="24"/>
        </w:rPr>
      </w:pPr>
      <w:r w:rsidRPr="00026B18">
        <w:rPr>
          <w:rFonts w:ascii="Times New Roman" w:hAnsi="Times New Roman"/>
          <w:sz w:val="24"/>
          <w:szCs w:val="24"/>
        </w:rPr>
        <w:t>Our college organized fire safety and rescue awareness programme on 06.01.2015   Mr. Ramachandran District Fire Safety Officer Erode was the Chief Guest on that occasion.</w:t>
      </w:r>
    </w:p>
    <w:p w:rsidR="00E349A1" w:rsidRPr="00026B18" w:rsidRDefault="00E349A1" w:rsidP="00441A51">
      <w:pPr>
        <w:numPr>
          <w:ilvl w:val="0"/>
          <w:numId w:val="30"/>
        </w:numPr>
        <w:spacing w:after="0" w:line="240" w:lineRule="auto"/>
        <w:jc w:val="both"/>
        <w:rPr>
          <w:rFonts w:ascii="Times New Roman" w:hAnsi="Times New Roman"/>
          <w:sz w:val="24"/>
          <w:szCs w:val="24"/>
        </w:rPr>
      </w:pPr>
      <w:r w:rsidRPr="00026B18">
        <w:rPr>
          <w:rFonts w:ascii="Times New Roman" w:hAnsi="Times New Roman"/>
          <w:sz w:val="24"/>
          <w:szCs w:val="24"/>
        </w:rPr>
        <w:t>Our College organized first aid awareness programme on 07.01.2015 Mr.Noel Jayaraj, St.Johns Ambulance, Coimbatore was the Chief Guest</w:t>
      </w:r>
    </w:p>
    <w:p w:rsidR="00E349A1" w:rsidRPr="00026B18" w:rsidRDefault="00ED5F74" w:rsidP="00441A51">
      <w:pPr>
        <w:numPr>
          <w:ilvl w:val="0"/>
          <w:numId w:val="30"/>
        </w:numPr>
        <w:spacing w:after="0" w:line="240" w:lineRule="auto"/>
        <w:jc w:val="both"/>
        <w:rPr>
          <w:rFonts w:ascii="Times New Roman" w:hAnsi="Times New Roman"/>
          <w:sz w:val="24"/>
          <w:szCs w:val="24"/>
        </w:rPr>
      </w:pPr>
      <w:r w:rsidRPr="00ED5F74">
        <w:rPr>
          <w:rFonts w:ascii="Times New Roman" w:hAnsi="Times New Roman"/>
          <w:noProof/>
          <w:sz w:val="24"/>
          <w:szCs w:val="24"/>
        </w:rPr>
        <w:pict>
          <v:shape id="_x0000_s1374" type="#_x0000_t202" style="position:absolute;left:0;text-align:left;margin-left:338.2pt;margin-top:36.2pt;width:27pt;height:21.05pt;z-index:252009472">
            <v:textbox style="mso-next-textbox:#_x0000_s1374">
              <w:txbxContent>
                <w:p w:rsidR="00133348" w:rsidRDefault="00133348" w:rsidP="00E349A1"/>
              </w:txbxContent>
            </v:textbox>
          </v:shape>
        </w:pict>
      </w:r>
      <w:r w:rsidRPr="00ED5F74">
        <w:rPr>
          <w:rFonts w:ascii="Times New Roman" w:hAnsi="Times New Roman"/>
          <w:noProof/>
          <w:sz w:val="24"/>
          <w:szCs w:val="24"/>
        </w:rPr>
        <w:pict>
          <v:shape id="_x0000_s1373" type="#_x0000_t202" style="position:absolute;left:0;text-align:left;margin-left:251.55pt;margin-top:36.2pt;width:27pt;height:21.05pt;z-index:252008448">
            <v:textbox style="mso-next-textbox:#_x0000_s1373">
              <w:txbxContent>
                <w:p w:rsidR="00133348" w:rsidRDefault="00133348" w:rsidP="00E349A1">
                  <w:r>
                    <w:rPr>
                      <w:rFonts w:ascii="Wingdings" w:hAnsi="Wingdings" w:cs="Wingdings"/>
                      <w:sz w:val="24"/>
                      <w:szCs w:val="24"/>
                      <w:lang w:val="en-US" w:eastAsia="en-US"/>
                    </w:rPr>
                    <w:t></w:t>
                  </w:r>
                </w:p>
                <w:p w:rsidR="00133348" w:rsidRPr="009F4E97" w:rsidRDefault="00133348" w:rsidP="00E349A1"/>
              </w:txbxContent>
            </v:textbox>
          </v:shape>
        </w:pict>
      </w:r>
      <w:r w:rsidR="00E349A1" w:rsidRPr="00026B18">
        <w:rPr>
          <w:rFonts w:ascii="Times New Roman" w:hAnsi="Times New Roman"/>
          <w:sz w:val="24"/>
          <w:szCs w:val="24"/>
        </w:rPr>
        <w:t>Our College organized Aids and Drug Addition awareness programme on 08.01.2015 Dr.R.Kumarasamy Coimbatore was the Chief Guest.</w:t>
      </w:r>
    </w:p>
    <w:p w:rsidR="00E349A1" w:rsidRPr="00026B18" w:rsidRDefault="00E349A1" w:rsidP="00441A5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 xml:space="preserve">7.5  Whether environmental audit was conducted?  </w:t>
      </w:r>
      <w:r w:rsidR="00F4638F">
        <w:rPr>
          <w:rFonts w:ascii="Times New Roman" w:hAnsi="Times New Roman"/>
          <w:sz w:val="24"/>
          <w:szCs w:val="24"/>
        </w:rPr>
        <w:t xml:space="preserve">    </w:t>
      </w:r>
      <w:r w:rsidRPr="00026B18">
        <w:rPr>
          <w:rFonts w:ascii="Times New Roman" w:hAnsi="Times New Roman"/>
          <w:sz w:val="24"/>
          <w:szCs w:val="24"/>
        </w:rPr>
        <w:t xml:space="preserve">       Yes                            No           </w:t>
      </w:r>
    </w:p>
    <w:p w:rsidR="00E349A1" w:rsidRPr="00026B18" w:rsidRDefault="00E349A1" w:rsidP="00441A5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 xml:space="preserve">        </w:t>
      </w:r>
    </w:p>
    <w:p w:rsidR="00E349A1" w:rsidRPr="00026B18" w:rsidRDefault="00E349A1" w:rsidP="00441A5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 xml:space="preserve">            Environmental audit conducted by eco club.</w:t>
      </w:r>
    </w:p>
    <w:p w:rsidR="00E349A1" w:rsidRPr="00026B18" w:rsidRDefault="00E349A1" w:rsidP="00441A5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 xml:space="preserve">7.6 Any other relevant information the institution wishes to add. </w:t>
      </w:r>
    </w:p>
    <w:p w:rsidR="00E349A1" w:rsidRPr="00026B18" w:rsidRDefault="00E349A1" w:rsidP="00441A51">
      <w:pPr>
        <w:autoSpaceDE w:val="0"/>
        <w:autoSpaceDN w:val="0"/>
        <w:adjustRightInd w:val="0"/>
        <w:spacing w:after="0" w:line="240" w:lineRule="auto"/>
        <w:jc w:val="both"/>
        <w:rPr>
          <w:rFonts w:ascii="Times New Roman" w:hAnsi="Times New Roman"/>
          <w:sz w:val="24"/>
          <w:szCs w:val="24"/>
        </w:rPr>
      </w:pPr>
      <w:r w:rsidRPr="00026B18">
        <w:rPr>
          <w:rFonts w:ascii="Times New Roman" w:hAnsi="Times New Roman"/>
          <w:sz w:val="24"/>
          <w:szCs w:val="24"/>
        </w:rPr>
        <w:t>Strengths:</w:t>
      </w:r>
    </w:p>
    <w:p w:rsidR="00E349A1" w:rsidRPr="00026B18" w:rsidRDefault="00E349A1" w:rsidP="00441A51">
      <w:pPr>
        <w:pStyle w:val="Heading4"/>
        <w:numPr>
          <w:ilvl w:val="0"/>
          <w:numId w:val="27"/>
        </w:numPr>
        <w:autoSpaceDE w:val="0"/>
        <w:autoSpaceDN w:val="0"/>
        <w:adjustRightInd w:val="0"/>
        <w:spacing w:before="0" w:after="0" w:line="240" w:lineRule="auto"/>
        <w:jc w:val="both"/>
        <w:rPr>
          <w:rFonts w:ascii="Times New Roman" w:hAnsi="Times New Roman"/>
          <w:b w:val="0"/>
          <w:sz w:val="24"/>
          <w:szCs w:val="24"/>
        </w:rPr>
      </w:pPr>
      <w:r w:rsidRPr="00026B18">
        <w:rPr>
          <w:rFonts w:ascii="Times New Roman" w:hAnsi="Times New Roman"/>
          <w:b w:val="0"/>
          <w:sz w:val="24"/>
          <w:szCs w:val="24"/>
        </w:rPr>
        <w:t>Our college has pollution free environment</w:t>
      </w:r>
    </w:p>
    <w:p w:rsidR="00E349A1" w:rsidRPr="00026B18" w:rsidRDefault="00E349A1" w:rsidP="00441A51">
      <w:pPr>
        <w:pStyle w:val="Heading4"/>
        <w:numPr>
          <w:ilvl w:val="0"/>
          <w:numId w:val="27"/>
        </w:numPr>
        <w:autoSpaceDE w:val="0"/>
        <w:autoSpaceDN w:val="0"/>
        <w:adjustRightInd w:val="0"/>
        <w:spacing w:before="0" w:after="0" w:line="240" w:lineRule="auto"/>
        <w:jc w:val="both"/>
        <w:rPr>
          <w:rFonts w:ascii="Times New Roman" w:hAnsi="Times New Roman"/>
          <w:b w:val="0"/>
          <w:sz w:val="24"/>
          <w:szCs w:val="24"/>
        </w:rPr>
      </w:pPr>
      <w:r w:rsidRPr="00026B18">
        <w:rPr>
          <w:rFonts w:ascii="Times New Roman" w:hAnsi="Times New Roman"/>
          <w:b w:val="0"/>
          <w:sz w:val="24"/>
          <w:szCs w:val="24"/>
        </w:rPr>
        <w:t>Necessary infrastructure facilities available</w:t>
      </w:r>
    </w:p>
    <w:p w:rsidR="00E349A1" w:rsidRPr="00026B18" w:rsidRDefault="00E349A1" w:rsidP="00441A5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E349A1" w:rsidRPr="00026B18" w:rsidRDefault="00E349A1" w:rsidP="00441A5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6B18">
        <w:rPr>
          <w:rFonts w:ascii="Times New Roman" w:hAnsi="Times New Roman"/>
          <w:sz w:val="24"/>
          <w:szCs w:val="24"/>
        </w:rPr>
        <w:t>8. Plans of institution for next year</w:t>
      </w:r>
    </w:p>
    <w:p w:rsidR="00E349A1" w:rsidRPr="00026B18" w:rsidRDefault="00E349A1" w:rsidP="00441A51">
      <w:pPr>
        <w:numPr>
          <w:ilvl w:val="0"/>
          <w:numId w:val="31"/>
        </w:numPr>
        <w:spacing w:after="0" w:line="240" w:lineRule="auto"/>
        <w:jc w:val="both"/>
        <w:rPr>
          <w:rFonts w:ascii="Times New Roman" w:hAnsi="Times New Roman"/>
          <w:sz w:val="24"/>
          <w:szCs w:val="24"/>
        </w:rPr>
      </w:pPr>
      <w:r w:rsidRPr="00026B18">
        <w:rPr>
          <w:rFonts w:ascii="Times New Roman" w:hAnsi="Times New Roman"/>
          <w:sz w:val="24"/>
          <w:szCs w:val="24"/>
        </w:rPr>
        <w:t>Community based programmes will be organized.</w:t>
      </w:r>
    </w:p>
    <w:p w:rsidR="00E349A1" w:rsidRPr="00026B18" w:rsidRDefault="00E349A1" w:rsidP="00441A51">
      <w:pPr>
        <w:numPr>
          <w:ilvl w:val="0"/>
          <w:numId w:val="31"/>
        </w:numPr>
        <w:spacing w:after="0" w:line="240" w:lineRule="auto"/>
        <w:jc w:val="both"/>
        <w:rPr>
          <w:rFonts w:ascii="Times New Roman" w:hAnsi="Times New Roman"/>
          <w:sz w:val="24"/>
          <w:szCs w:val="24"/>
        </w:rPr>
      </w:pPr>
      <w:r w:rsidRPr="00026B18">
        <w:rPr>
          <w:rFonts w:ascii="Times New Roman" w:hAnsi="Times New Roman"/>
          <w:sz w:val="24"/>
          <w:szCs w:val="24"/>
        </w:rPr>
        <w:t>To strengthen the library facilities by subscribing e-journals additionally.</w:t>
      </w:r>
    </w:p>
    <w:p w:rsidR="00E349A1" w:rsidRPr="00026B18" w:rsidRDefault="00E349A1" w:rsidP="00441A51">
      <w:pPr>
        <w:numPr>
          <w:ilvl w:val="0"/>
          <w:numId w:val="31"/>
        </w:numPr>
        <w:spacing w:after="0" w:line="240" w:lineRule="auto"/>
        <w:jc w:val="both"/>
        <w:rPr>
          <w:rFonts w:ascii="Times New Roman" w:hAnsi="Times New Roman"/>
          <w:sz w:val="24"/>
          <w:szCs w:val="24"/>
        </w:rPr>
      </w:pPr>
      <w:r w:rsidRPr="00026B18">
        <w:rPr>
          <w:rFonts w:ascii="Times New Roman" w:hAnsi="Times New Roman"/>
          <w:sz w:val="24"/>
          <w:szCs w:val="24"/>
        </w:rPr>
        <w:t xml:space="preserve">Conference will be organized. </w:t>
      </w:r>
    </w:p>
    <w:p w:rsidR="00E349A1" w:rsidRPr="00026B18" w:rsidRDefault="00E349A1" w:rsidP="00441A5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856B34" w:rsidRPr="00856B34" w:rsidRDefault="00E349A1" w:rsidP="001B19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0"/>
          <w:szCs w:val="20"/>
        </w:rPr>
      </w:pPr>
      <w:r w:rsidRPr="00026B18">
        <w:rPr>
          <w:rFonts w:ascii="Times New Roman" w:hAnsi="Times New Roman"/>
          <w:i/>
          <w:sz w:val="24"/>
          <w:szCs w:val="24"/>
        </w:rPr>
        <w:t xml:space="preserve">         </w:t>
      </w:r>
      <w:r w:rsidR="001B19FC">
        <w:rPr>
          <w:rFonts w:ascii="Times New Roman" w:hAnsi="Times New Roman"/>
          <w:i/>
          <w:noProof/>
          <w:sz w:val="20"/>
          <w:szCs w:val="20"/>
          <w:lang w:val="en-US" w:eastAsia="en-US" w:bidi="ta-IN"/>
        </w:rPr>
        <w:drawing>
          <wp:inline distT="0" distB="0" distL="0" distR="0">
            <wp:extent cx="5886450" cy="1983780"/>
            <wp:effectExtent l="19050" t="0" r="0" b="0"/>
            <wp:docPr id="1" name="Picture 4" descr="C:\Documents and Settings\sengo\Desktop\AQAR\AQ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ngo\Desktop\AQAR\AQAR 3.jpg"/>
                    <pic:cNvPicPr>
                      <a:picLocks noChangeAspect="1" noChangeArrowheads="1"/>
                    </pic:cNvPicPr>
                  </pic:nvPicPr>
                  <pic:blipFill>
                    <a:blip r:embed="rId10" cstate="print"/>
                    <a:srcRect/>
                    <a:stretch>
                      <a:fillRect/>
                    </a:stretch>
                  </pic:blipFill>
                  <pic:spPr bwMode="auto">
                    <a:xfrm>
                      <a:off x="0" y="0"/>
                      <a:ext cx="5886450" cy="1983780"/>
                    </a:xfrm>
                    <a:prstGeom prst="rect">
                      <a:avLst/>
                    </a:prstGeom>
                    <a:noFill/>
                    <a:ln w="9525">
                      <a:noFill/>
                      <a:miter lim="800000"/>
                      <a:headEnd/>
                      <a:tailEnd/>
                    </a:ln>
                  </pic:spPr>
                </pic:pic>
              </a:graphicData>
            </a:graphic>
          </wp:inline>
        </w:drawing>
      </w:r>
    </w:p>
    <w:p w:rsidR="00856B34" w:rsidRPr="00856B34" w:rsidRDefault="00856B34" w:rsidP="00856B34">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p>
    <w:p w:rsidR="004C2921" w:rsidRDefault="004C2921" w:rsidP="00391372">
      <w:pPr>
        <w:spacing w:after="0" w:line="240" w:lineRule="auto"/>
        <w:jc w:val="center"/>
        <w:rPr>
          <w:rFonts w:ascii="Times New Roman" w:hAnsi="Times New Roman"/>
          <w:b/>
          <w:sz w:val="24"/>
          <w:szCs w:val="24"/>
        </w:rPr>
      </w:pPr>
    </w:p>
    <w:p w:rsidR="004C1190" w:rsidRDefault="00C82C61" w:rsidP="00391372">
      <w:pPr>
        <w:spacing w:after="0" w:line="240" w:lineRule="auto"/>
        <w:jc w:val="center"/>
        <w:rPr>
          <w:rFonts w:ascii="Times New Roman" w:hAnsi="Times New Roman"/>
          <w:b/>
          <w:sz w:val="24"/>
          <w:szCs w:val="24"/>
        </w:rPr>
      </w:pPr>
      <w:r>
        <w:rPr>
          <w:rFonts w:ascii="Times New Roman" w:hAnsi="Times New Roman"/>
          <w:b/>
          <w:sz w:val="24"/>
          <w:szCs w:val="24"/>
        </w:rPr>
        <w:br w:type="column"/>
      </w:r>
    </w:p>
    <w:p w:rsidR="00391372" w:rsidRDefault="00391372" w:rsidP="00391372">
      <w:pPr>
        <w:spacing w:after="0" w:line="240" w:lineRule="auto"/>
        <w:jc w:val="center"/>
        <w:rPr>
          <w:rFonts w:ascii="Times New Roman" w:hAnsi="Times New Roman"/>
          <w:b/>
          <w:sz w:val="24"/>
          <w:szCs w:val="24"/>
        </w:rPr>
      </w:pPr>
      <w:r>
        <w:rPr>
          <w:rFonts w:ascii="Times New Roman" w:hAnsi="Times New Roman"/>
          <w:b/>
          <w:sz w:val="24"/>
          <w:szCs w:val="24"/>
        </w:rPr>
        <w:t>ANNEXURE -</w:t>
      </w:r>
      <w:r w:rsidR="006B1CA3">
        <w:rPr>
          <w:rFonts w:ascii="Times New Roman" w:hAnsi="Times New Roman"/>
          <w:b/>
          <w:sz w:val="24"/>
          <w:szCs w:val="24"/>
        </w:rPr>
        <w:t>I</w:t>
      </w:r>
    </w:p>
    <w:p w:rsidR="00856B34" w:rsidRDefault="00856B34" w:rsidP="00391372">
      <w:pPr>
        <w:spacing w:after="0" w:line="240" w:lineRule="auto"/>
        <w:jc w:val="center"/>
        <w:rPr>
          <w:rFonts w:ascii="Times New Roman" w:hAnsi="Times New Roman"/>
          <w:b/>
          <w:sz w:val="24"/>
          <w:szCs w:val="24"/>
        </w:rPr>
      </w:pPr>
    </w:p>
    <w:p w:rsidR="00391372" w:rsidRDefault="00391372" w:rsidP="00391372">
      <w:pPr>
        <w:spacing w:after="0" w:line="240" w:lineRule="auto"/>
        <w:jc w:val="center"/>
        <w:rPr>
          <w:rFonts w:ascii="Times New Roman" w:hAnsi="Times New Roman"/>
          <w:b/>
          <w:sz w:val="24"/>
          <w:szCs w:val="24"/>
        </w:rPr>
      </w:pPr>
    </w:p>
    <w:p w:rsidR="00391372" w:rsidRDefault="00391372" w:rsidP="00391372">
      <w:pPr>
        <w:spacing w:after="0" w:line="240" w:lineRule="auto"/>
        <w:jc w:val="center"/>
        <w:rPr>
          <w:rFonts w:ascii="Times New Roman" w:hAnsi="Times New Roman"/>
          <w:b/>
          <w:i/>
          <w:sz w:val="24"/>
          <w:szCs w:val="24"/>
          <w:u w:val="single"/>
        </w:rPr>
      </w:pPr>
      <w:r w:rsidRPr="00B37EC9">
        <w:rPr>
          <w:rFonts w:ascii="Times New Roman" w:hAnsi="Times New Roman"/>
          <w:b/>
          <w:i/>
          <w:sz w:val="24"/>
          <w:szCs w:val="24"/>
          <w:u w:val="single"/>
        </w:rPr>
        <w:t>Feedback Analysis Report</w:t>
      </w:r>
    </w:p>
    <w:p w:rsidR="00856B34" w:rsidRDefault="00856B34" w:rsidP="00391372">
      <w:pPr>
        <w:spacing w:after="0" w:line="240" w:lineRule="auto"/>
        <w:jc w:val="center"/>
        <w:rPr>
          <w:rFonts w:ascii="Times New Roman" w:hAnsi="Times New Roman"/>
          <w:b/>
          <w:i/>
          <w:sz w:val="24"/>
          <w:szCs w:val="24"/>
          <w:u w:val="single"/>
        </w:rPr>
      </w:pPr>
    </w:p>
    <w:p w:rsidR="00856B34" w:rsidRPr="00B37EC9" w:rsidRDefault="00856B34" w:rsidP="00391372">
      <w:pPr>
        <w:spacing w:after="0" w:line="240" w:lineRule="auto"/>
        <w:jc w:val="center"/>
        <w:rPr>
          <w:rFonts w:ascii="Times New Roman" w:hAnsi="Times New Roman"/>
          <w:b/>
          <w:i/>
          <w:sz w:val="24"/>
          <w:szCs w:val="24"/>
          <w:u w:val="single"/>
        </w:rPr>
      </w:pPr>
    </w:p>
    <w:p w:rsidR="00391372" w:rsidRPr="00046779" w:rsidRDefault="00391372" w:rsidP="00391372">
      <w:pPr>
        <w:spacing w:after="0" w:line="240" w:lineRule="auto"/>
        <w:jc w:val="both"/>
        <w:rPr>
          <w:rFonts w:ascii="Times New Roman" w:hAnsi="Times New Roman"/>
          <w:b/>
          <w:i/>
          <w:sz w:val="24"/>
          <w:szCs w:val="24"/>
        </w:rPr>
      </w:pPr>
      <w:r w:rsidRPr="00046779">
        <w:rPr>
          <w:rFonts w:ascii="Times New Roman" w:hAnsi="Times New Roman"/>
          <w:b/>
          <w:i/>
          <w:sz w:val="24"/>
          <w:szCs w:val="24"/>
        </w:rPr>
        <w:t>Alumini Overall feed back</w:t>
      </w:r>
    </w:p>
    <w:p w:rsidR="00391372" w:rsidRPr="00046779" w:rsidRDefault="00297ACC" w:rsidP="00391372">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A</w:t>
      </w:r>
      <w:r w:rsidR="00391372" w:rsidRPr="00046779">
        <w:rPr>
          <w:rFonts w:ascii="Times New Roman" w:hAnsi="Times New Roman"/>
          <w:sz w:val="24"/>
          <w:szCs w:val="24"/>
        </w:rPr>
        <w:t>ppreciates the infrastructure facilities offered by the college management</w:t>
      </w:r>
      <w:r w:rsidR="00185DB4">
        <w:rPr>
          <w:rFonts w:ascii="Times New Roman" w:hAnsi="Times New Roman"/>
          <w:sz w:val="24"/>
          <w:szCs w:val="24"/>
        </w:rPr>
        <w:t>.</w:t>
      </w:r>
    </w:p>
    <w:p w:rsidR="00391372" w:rsidRPr="00046779" w:rsidRDefault="007E0511" w:rsidP="00391372">
      <w:pPr>
        <w:pStyle w:val="ListParagraph"/>
        <w:numPr>
          <w:ilvl w:val="0"/>
          <w:numId w:val="33"/>
        </w:numPr>
        <w:spacing w:after="0" w:line="240" w:lineRule="auto"/>
        <w:jc w:val="both"/>
        <w:rPr>
          <w:rFonts w:ascii="Times New Roman" w:hAnsi="Times New Roman"/>
          <w:sz w:val="24"/>
          <w:szCs w:val="24"/>
        </w:rPr>
      </w:pPr>
      <w:r>
        <w:rPr>
          <w:rFonts w:ascii="Times New Roman" w:hAnsi="Times New Roman"/>
          <w:sz w:val="24"/>
          <w:szCs w:val="24"/>
        </w:rPr>
        <w:t>Emphasises</w:t>
      </w:r>
      <w:r w:rsidR="00185DB4">
        <w:rPr>
          <w:rFonts w:ascii="Times New Roman" w:hAnsi="Times New Roman"/>
          <w:sz w:val="24"/>
          <w:szCs w:val="24"/>
        </w:rPr>
        <w:t xml:space="preserve"> the faculty to involve in innovative methods of teaching</w:t>
      </w:r>
      <w:r w:rsidR="00391372" w:rsidRPr="00046779">
        <w:rPr>
          <w:rFonts w:ascii="Times New Roman" w:hAnsi="Times New Roman"/>
          <w:sz w:val="24"/>
          <w:szCs w:val="24"/>
        </w:rPr>
        <w:t>.</w:t>
      </w:r>
    </w:p>
    <w:p w:rsidR="00391372" w:rsidRPr="00046779" w:rsidRDefault="00391372" w:rsidP="00391372">
      <w:pPr>
        <w:pStyle w:val="ListParagraph"/>
        <w:numPr>
          <w:ilvl w:val="0"/>
          <w:numId w:val="33"/>
        </w:numPr>
        <w:spacing w:after="0" w:line="240" w:lineRule="auto"/>
        <w:jc w:val="both"/>
        <w:rPr>
          <w:rFonts w:ascii="Times New Roman" w:hAnsi="Times New Roman"/>
          <w:b/>
          <w:sz w:val="24"/>
          <w:szCs w:val="24"/>
        </w:rPr>
      </w:pPr>
      <w:r w:rsidRPr="00046779">
        <w:rPr>
          <w:rFonts w:ascii="Times New Roman" w:hAnsi="Times New Roman"/>
          <w:sz w:val="24"/>
          <w:szCs w:val="24"/>
        </w:rPr>
        <w:t xml:space="preserve">To motivate and encourage placement &amp; </w:t>
      </w:r>
      <w:r w:rsidR="00297ACC">
        <w:rPr>
          <w:rFonts w:ascii="Times New Roman" w:hAnsi="Times New Roman"/>
          <w:sz w:val="24"/>
          <w:szCs w:val="24"/>
        </w:rPr>
        <w:t>t</w:t>
      </w:r>
      <w:r w:rsidRPr="00046779">
        <w:rPr>
          <w:rFonts w:ascii="Times New Roman" w:hAnsi="Times New Roman"/>
          <w:sz w:val="24"/>
          <w:szCs w:val="24"/>
        </w:rPr>
        <w:t>raining facilities.</w:t>
      </w:r>
    </w:p>
    <w:p w:rsidR="00391372" w:rsidRDefault="00391372" w:rsidP="00391372">
      <w:pPr>
        <w:spacing w:after="0" w:line="240" w:lineRule="auto"/>
        <w:jc w:val="both"/>
        <w:rPr>
          <w:rFonts w:ascii="Times New Roman" w:hAnsi="Times New Roman"/>
          <w:b/>
          <w:i/>
          <w:sz w:val="24"/>
          <w:szCs w:val="24"/>
        </w:rPr>
      </w:pPr>
    </w:p>
    <w:p w:rsidR="00391372" w:rsidRPr="00046779" w:rsidRDefault="00391372" w:rsidP="00391372">
      <w:pPr>
        <w:spacing w:after="0" w:line="240" w:lineRule="auto"/>
        <w:jc w:val="both"/>
        <w:rPr>
          <w:rFonts w:ascii="Times New Roman" w:hAnsi="Times New Roman"/>
          <w:b/>
          <w:i/>
          <w:sz w:val="24"/>
          <w:szCs w:val="24"/>
        </w:rPr>
      </w:pPr>
      <w:r w:rsidRPr="00046779">
        <w:rPr>
          <w:rFonts w:ascii="Times New Roman" w:hAnsi="Times New Roman"/>
          <w:b/>
          <w:i/>
          <w:sz w:val="24"/>
          <w:szCs w:val="24"/>
        </w:rPr>
        <w:t>PTA Overall feed back</w:t>
      </w:r>
    </w:p>
    <w:p w:rsidR="00391372" w:rsidRPr="00046779" w:rsidRDefault="00297ACC" w:rsidP="00391372">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I</w:t>
      </w:r>
      <w:r w:rsidR="00391372" w:rsidRPr="00046779">
        <w:rPr>
          <w:rFonts w:ascii="Times New Roman" w:hAnsi="Times New Roman"/>
          <w:sz w:val="24"/>
          <w:szCs w:val="24"/>
        </w:rPr>
        <w:t>nstitution provides a caring environment</w:t>
      </w:r>
      <w:r>
        <w:rPr>
          <w:rFonts w:ascii="Times New Roman" w:hAnsi="Times New Roman"/>
          <w:sz w:val="24"/>
          <w:szCs w:val="24"/>
        </w:rPr>
        <w:t>:</w:t>
      </w:r>
      <w:r w:rsidR="00391372" w:rsidRPr="00046779">
        <w:rPr>
          <w:rFonts w:ascii="Times New Roman" w:hAnsi="Times New Roman"/>
          <w:sz w:val="24"/>
          <w:szCs w:val="24"/>
        </w:rPr>
        <w:t xml:space="preserve"> best administration.</w:t>
      </w:r>
    </w:p>
    <w:p w:rsidR="00391372" w:rsidRPr="00046779" w:rsidRDefault="00391372" w:rsidP="00391372">
      <w:pPr>
        <w:pStyle w:val="ListParagraph"/>
        <w:numPr>
          <w:ilvl w:val="0"/>
          <w:numId w:val="34"/>
        </w:numPr>
        <w:spacing w:after="0" w:line="240" w:lineRule="auto"/>
        <w:jc w:val="both"/>
        <w:rPr>
          <w:rFonts w:ascii="Times New Roman" w:hAnsi="Times New Roman"/>
          <w:sz w:val="24"/>
          <w:szCs w:val="24"/>
        </w:rPr>
      </w:pPr>
      <w:r w:rsidRPr="00046779">
        <w:rPr>
          <w:rFonts w:ascii="Times New Roman" w:hAnsi="Times New Roman"/>
          <w:sz w:val="24"/>
          <w:szCs w:val="24"/>
        </w:rPr>
        <w:t>Institution builds the values, shapes the personali</w:t>
      </w:r>
      <w:r w:rsidR="00297ACC">
        <w:rPr>
          <w:rFonts w:ascii="Times New Roman" w:hAnsi="Times New Roman"/>
          <w:sz w:val="24"/>
          <w:szCs w:val="24"/>
        </w:rPr>
        <w:t>ty of the students through punctu</w:t>
      </w:r>
      <w:r w:rsidR="00297ACC" w:rsidRPr="00046779">
        <w:rPr>
          <w:rFonts w:ascii="Times New Roman" w:hAnsi="Times New Roman"/>
          <w:sz w:val="24"/>
          <w:szCs w:val="24"/>
        </w:rPr>
        <w:t>ality</w:t>
      </w:r>
      <w:r w:rsidR="00297ACC">
        <w:rPr>
          <w:rFonts w:ascii="Times New Roman" w:hAnsi="Times New Roman"/>
          <w:sz w:val="24"/>
          <w:szCs w:val="24"/>
        </w:rPr>
        <w:t>, discipline, sports activities</w:t>
      </w:r>
      <w:r w:rsidRPr="00046779">
        <w:rPr>
          <w:rFonts w:ascii="Times New Roman" w:hAnsi="Times New Roman"/>
          <w:sz w:val="24"/>
          <w:szCs w:val="24"/>
        </w:rPr>
        <w:t xml:space="preserve"> and exposure to extracurricular activities.</w:t>
      </w:r>
    </w:p>
    <w:p w:rsidR="00391372" w:rsidRPr="00046779" w:rsidRDefault="00297ACC" w:rsidP="00391372">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S</w:t>
      </w:r>
      <w:r w:rsidR="00391372" w:rsidRPr="00046779">
        <w:rPr>
          <w:rFonts w:ascii="Times New Roman" w:hAnsi="Times New Roman"/>
          <w:sz w:val="24"/>
          <w:szCs w:val="24"/>
        </w:rPr>
        <w:t xml:space="preserve">atisfied with the academic </w:t>
      </w:r>
      <w:r>
        <w:rPr>
          <w:rFonts w:ascii="Times New Roman" w:hAnsi="Times New Roman"/>
          <w:sz w:val="24"/>
          <w:szCs w:val="24"/>
        </w:rPr>
        <w:t>functioning of the institution</w:t>
      </w:r>
      <w:r w:rsidR="00391372" w:rsidRPr="00046779">
        <w:rPr>
          <w:rFonts w:ascii="Times New Roman" w:hAnsi="Times New Roman"/>
          <w:sz w:val="24"/>
          <w:szCs w:val="24"/>
        </w:rPr>
        <w:t>.</w:t>
      </w:r>
    </w:p>
    <w:p w:rsidR="00391372" w:rsidRPr="00046779" w:rsidRDefault="00297ACC" w:rsidP="00391372">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F</w:t>
      </w:r>
      <w:r w:rsidR="00391372" w:rsidRPr="00046779">
        <w:rPr>
          <w:rFonts w:ascii="Times New Roman" w:hAnsi="Times New Roman"/>
          <w:sz w:val="24"/>
          <w:szCs w:val="24"/>
        </w:rPr>
        <w:t>aculties are highly qualified and ea</w:t>
      </w:r>
      <w:r>
        <w:rPr>
          <w:rFonts w:ascii="Times New Roman" w:hAnsi="Times New Roman"/>
          <w:sz w:val="24"/>
          <w:szCs w:val="24"/>
        </w:rPr>
        <w:t>si</w:t>
      </w:r>
      <w:r w:rsidR="00391372" w:rsidRPr="00046779">
        <w:rPr>
          <w:rFonts w:ascii="Times New Roman" w:hAnsi="Times New Roman"/>
          <w:sz w:val="24"/>
          <w:szCs w:val="24"/>
        </w:rPr>
        <w:t>ly approach</w:t>
      </w:r>
      <w:r>
        <w:rPr>
          <w:rFonts w:ascii="Times New Roman" w:hAnsi="Times New Roman"/>
          <w:sz w:val="24"/>
          <w:szCs w:val="24"/>
        </w:rPr>
        <w:t>able</w:t>
      </w:r>
      <w:r w:rsidR="00391372" w:rsidRPr="00046779">
        <w:rPr>
          <w:rFonts w:ascii="Times New Roman" w:hAnsi="Times New Roman"/>
          <w:sz w:val="24"/>
          <w:szCs w:val="24"/>
        </w:rPr>
        <w:t>.</w:t>
      </w:r>
    </w:p>
    <w:p w:rsidR="00391372" w:rsidRDefault="00391372" w:rsidP="00391372">
      <w:pPr>
        <w:spacing w:after="0" w:line="240" w:lineRule="auto"/>
        <w:jc w:val="both"/>
        <w:rPr>
          <w:rFonts w:ascii="Times New Roman" w:hAnsi="Times New Roman"/>
          <w:b/>
          <w:i/>
          <w:sz w:val="24"/>
          <w:szCs w:val="24"/>
        </w:rPr>
      </w:pPr>
    </w:p>
    <w:p w:rsidR="00391372" w:rsidRPr="00046779" w:rsidRDefault="00391372" w:rsidP="00391372">
      <w:pPr>
        <w:spacing w:after="0" w:line="240" w:lineRule="auto"/>
        <w:jc w:val="both"/>
        <w:rPr>
          <w:rFonts w:ascii="Times New Roman" w:hAnsi="Times New Roman"/>
          <w:b/>
          <w:i/>
          <w:sz w:val="24"/>
          <w:szCs w:val="24"/>
        </w:rPr>
      </w:pPr>
      <w:r w:rsidRPr="00046779">
        <w:rPr>
          <w:rFonts w:ascii="Times New Roman" w:hAnsi="Times New Roman"/>
          <w:b/>
          <w:i/>
          <w:sz w:val="24"/>
          <w:szCs w:val="24"/>
        </w:rPr>
        <w:t xml:space="preserve">Students Overall feed back </w:t>
      </w:r>
    </w:p>
    <w:p w:rsidR="00297ACC" w:rsidRDefault="00297ACC" w:rsidP="00391372">
      <w:pPr>
        <w:pStyle w:val="ListParagraph"/>
        <w:numPr>
          <w:ilvl w:val="0"/>
          <w:numId w:val="35"/>
        </w:numPr>
        <w:spacing w:after="0" w:line="240" w:lineRule="auto"/>
        <w:jc w:val="both"/>
        <w:rPr>
          <w:rFonts w:ascii="Times New Roman" w:hAnsi="Times New Roman"/>
          <w:sz w:val="24"/>
          <w:szCs w:val="24"/>
        </w:rPr>
      </w:pPr>
      <w:r w:rsidRPr="00297ACC">
        <w:rPr>
          <w:rFonts w:ascii="Times New Roman" w:hAnsi="Times New Roman"/>
          <w:sz w:val="24"/>
          <w:szCs w:val="24"/>
        </w:rPr>
        <w:t xml:space="preserve">Appreciates </w:t>
      </w:r>
      <w:r w:rsidR="00391372" w:rsidRPr="00297ACC">
        <w:rPr>
          <w:rFonts w:ascii="Times New Roman" w:hAnsi="Times New Roman"/>
          <w:sz w:val="24"/>
          <w:szCs w:val="24"/>
        </w:rPr>
        <w:t>the course conte</w:t>
      </w:r>
      <w:r>
        <w:rPr>
          <w:rFonts w:ascii="Times New Roman" w:hAnsi="Times New Roman"/>
          <w:sz w:val="24"/>
          <w:szCs w:val="24"/>
        </w:rPr>
        <w:t>nt and converge of the syllabus.</w:t>
      </w:r>
    </w:p>
    <w:p w:rsidR="00391372" w:rsidRPr="00046779" w:rsidRDefault="00297ACC" w:rsidP="00391372">
      <w:pPr>
        <w:pStyle w:val="ListParagraph"/>
        <w:numPr>
          <w:ilvl w:val="0"/>
          <w:numId w:val="35"/>
        </w:numPr>
        <w:spacing w:after="0" w:line="240" w:lineRule="auto"/>
        <w:jc w:val="both"/>
        <w:rPr>
          <w:rFonts w:ascii="Times New Roman" w:hAnsi="Times New Roman"/>
          <w:sz w:val="24"/>
          <w:szCs w:val="24"/>
        </w:rPr>
      </w:pPr>
      <w:r w:rsidRPr="00297ACC">
        <w:rPr>
          <w:rFonts w:ascii="Times New Roman" w:hAnsi="Times New Roman"/>
          <w:sz w:val="24"/>
          <w:szCs w:val="24"/>
        </w:rPr>
        <w:t xml:space="preserve"> Utilization</w:t>
      </w:r>
      <w:r w:rsidR="00391372" w:rsidRPr="00297ACC">
        <w:rPr>
          <w:rFonts w:ascii="Times New Roman" w:hAnsi="Times New Roman"/>
          <w:sz w:val="24"/>
          <w:szCs w:val="24"/>
        </w:rPr>
        <w:t xml:space="preserve"> </w:t>
      </w:r>
      <w:r w:rsidRPr="00297ACC">
        <w:rPr>
          <w:rFonts w:ascii="Times New Roman" w:hAnsi="Times New Roman"/>
          <w:sz w:val="24"/>
          <w:szCs w:val="24"/>
        </w:rPr>
        <w:t xml:space="preserve">of </w:t>
      </w:r>
      <w:r w:rsidR="00391372" w:rsidRPr="00297ACC">
        <w:rPr>
          <w:rFonts w:ascii="Times New Roman" w:hAnsi="Times New Roman"/>
          <w:sz w:val="24"/>
          <w:szCs w:val="24"/>
        </w:rPr>
        <w:t xml:space="preserve">the library materials and facilities up to the marks.  </w:t>
      </w:r>
    </w:p>
    <w:p w:rsidR="00391372" w:rsidRPr="00046779" w:rsidRDefault="00297ACC" w:rsidP="00391372">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H</w:t>
      </w:r>
      <w:r w:rsidR="00391372" w:rsidRPr="00046779">
        <w:rPr>
          <w:rFonts w:ascii="Times New Roman" w:hAnsi="Times New Roman"/>
          <w:sz w:val="24"/>
          <w:szCs w:val="24"/>
        </w:rPr>
        <w:t>appy with the teacher educator</w:t>
      </w:r>
      <w:r>
        <w:rPr>
          <w:rFonts w:ascii="Times New Roman" w:hAnsi="Times New Roman"/>
          <w:sz w:val="24"/>
          <w:szCs w:val="24"/>
        </w:rPr>
        <w:t>s</w:t>
      </w:r>
      <w:r w:rsidR="00391372" w:rsidRPr="00046779">
        <w:rPr>
          <w:rFonts w:ascii="Times New Roman" w:hAnsi="Times New Roman"/>
          <w:sz w:val="24"/>
          <w:szCs w:val="24"/>
        </w:rPr>
        <w:t xml:space="preserve"> – communication, </w:t>
      </w:r>
      <w:r>
        <w:rPr>
          <w:rFonts w:ascii="Times New Roman" w:hAnsi="Times New Roman"/>
          <w:sz w:val="24"/>
          <w:szCs w:val="24"/>
        </w:rPr>
        <w:t>p</w:t>
      </w:r>
      <w:r w:rsidR="00391372" w:rsidRPr="00046779">
        <w:rPr>
          <w:rFonts w:ascii="Times New Roman" w:hAnsi="Times New Roman"/>
          <w:sz w:val="24"/>
          <w:szCs w:val="24"/>
        </w:rPr>
        <w:t>reparation, encouragement, methods of teaching, advice, approach etc.</w:t>
      </w:r>
    </w:p>
    <w:p w:rsidR="00391372" w:rsidRPr="00046779" w:rsidRDefault="00297ACC" w:rsidP="00391372">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Fulfilled with the </w:t>
      </w:r>
      <w:r w:rsidR="00391372" w:rsidRPr="00046779">
        <w:rPr>
          <w:rFonts w:ascii="Times New Roman" w:hAnsi="Times New Roman"/>
          <w:sz w:val="24"/>
          <w:szCs w:val="24"/>
        </w:rPr>
        <w:t>infrastructure facilities off</w:t>
      </w:r>
      <w:r>
        <w:rPr>
          <w:rFonts w:ascii="Times New Roman" w:hAnsi="Times New Roman"/>
          <w:sz w:val="24"/>
          <w:szCs w:val="24"/>
        </w:rPr>
        <w:t>ered</w:t>
      </w:r>
      <w:r w:rsidR="00391372" w:rsidRPr="00046779">
        <w:rPr>
          <w:rFonts w:ascii="Times New Roman" w:hAnsi="Times New Roman"/>
          <w:sz w:val="24"/>
          <w:szCs w:val="24"/>
        </w:rPr>
        <w:t xml:space="preserve"> by the institution.</w:t>
      </w:r>
    </w:p>
    <w:p w:rsidR="00391372" w:rsidRDefault="00297ACC" w:rsidP="00391372">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I</w:t>
      </w:r>
      <w:r w:rsidR="00391372" w:rsidRPr="00046779">
        <w:rPr>
          <w:rFonts w:ascii="Times New Roman" w:hAnsi="Times New Roman"/>
          <w:sz w:val="24"/>
          <w:szCs w:val="24"/>
        </w:rPr>
        <w:t>nternal assessment –</w:t>
      </w:r>
      <w:r>
        <w:rPr>
          <w:rFonts w:ascii="Times New Roman" w:hAnsi="Times New Roman"/>
          <w:sz w:val="24"/>
          <w:szCs w:val="24"/>
        </w:rPr>
        <w:t xml:space="preserve"> </w:t>
      </w:r>
      <w:r w:rsidR="00391372" w:rsidRPr="00046779">
        <w:rPr>
          <w:rFonts w:ascii="Times New Roman" w:hAnsi="Times New Roman"/>
          <w:sz w:val="24"/>
          <w:szCs w:val="24"/>
        </w:rPr>
        <w:t xml:space="preserve">improved </w:t>
      </w:r>
      <w:r>
        <w:rPr>
          <w:rFonts w:ascii="Times New Roman" w:hAnsi="Times New Roman"/>
          <w:sz w:val="24"/>
          <w:szCs w:val="24"/>
        </w:rPr>
        <w:t>a</w:t>
      </w:r>
      <w:r w:rsidR="00391372" w:rsidRPr="00046779">
        <w:rPr>
          <w:rFonts w:ascii="Times New Roman" w:hAnsi="Times New Roman"/>
          <w:sz w:val="24"/>
          <w:szCs w:val="24"/>
        </w:rPr>
        <w:t xml:space="preserve"> lot throughout the course</w:t>
      </w:r>
      <w:r w:rsidR="00185DB4">
        <w:rPr>
          <w:rFonts w:ascii="Times New Roman" w:hAnsi="Times New Roman"/>
          <w:sz w:val="24"/>
          <w:szCs w:val="24"/>
        </w:rPr>
        <w:t>.</w:t>
      </w:r>
    </w:p>
    <w:p w:rsidR="00391372" w:rsidRPr="00046779" w:rsidRDefault="00391372" w:rsidP="00391372">
      <w:pPr>
        <w:pStyle w:val="ListParagraph"/>
        <w:spacing w:after="0" w:line="240" w:lineRule="auto"/>
        <w:jc w:val="both"/>
        <w:rPr>
          <w:rFonts w:ascii="Times New Roman" w:hAnsi="Times New Roman"/>
          <w:sz w:val="24"/>
          <w:szCs w:val="24"/>
        </w:rPr>
      </w:pPr>
    </w:p>
    <w:p w:rsidR="00391372" w:rsidRDefault="00391372" w:rsidP="00391372">
      <w:pPr>
        <w:spacing w:after="0" w:line="240" w:lineRule="auto"/>
        <w:jc w:val="both"/>
        <w:rPr>
          <w:rFonts w:ascii="Times New Roman" w:hAnsi="Times New Roman"/>
          <w:b/>
          <w:i/>
          <w:sz w:val="24"/>
          <w:szCs w:val="24"/>
        </w:rPr>
      </w:pPr>
      <w:r w:rsidRPr="00046779">
        <w:rPr>
          <w:rFonts w:ascii="Times New Roman" w:hAnsi="Times New Roman"/>
          <w:sz w:val="24"/>
          <w:szCs w:val="24"/>
        </w:rPr>
        <w:t xml:space="preserve">   </w:t>
      </w:r>
      <w:r w:rsidRPr="00046779">
        <w:rPr>
          <w:rFonts w:ascii="Times New Roman" w:hAnsi="Times New Roman"/>
          <w:b/>
          <w:i/>
          <w:sz w:val="24"/>
          <w:szCs w:val="24"/>
        </w:rPr>
        <w:t>Headmaster Overall feed back</w:t>
      </w:r>
    </w:p>
    <w:p w:rsidR="00391372" w:rsidRPr="00046779" w:rsidRDefault="00391372" w:rsidP="00391372">
      <w:pPr>
        <w:spacing w:after="0" w:line="240" w:lineRule="auto"/>
        <w:jc w:val="both"/>
        <w:rPr>
          <w:rFonts w:ascii="Times New Roman" w:hAnsi="Times New Roman"/>
          <w:b/>
          <w:i/>
          <w:sz w:val="24"/>
          <w:szCs w:val="24"/>
        </w:rPr>
      </w:pPr>
    </w:p>
    <w:p w:rsidR="00391372" w:rsidRPr="00046779" w:rsidRDefault="00391372" w:rsidP="00391372">
      <w:pPr>
        <w:spacing w:after="0" w:line="240" w:lineRule="auto"/>
        <w:jc w:val="both"/>
        <w:rPr>
          <w:rFonts w:ascii="Times New Roman" w:hAnsi="Times New Roman"/>
          <w:sz w:val="24"/>
          <w:szCs w:val="24"/>
        </w:rPr>
      </w:pPr>
      <w:r w:rsidRPr="00046779">
        <w:rPr>
          <w:rFonts w:ascii="Times New Roman" w:hAnsi="Times New Roman"/>
          <w:sz w:val="24"/>
          <w:szCs w:val="24"/>
        </w:rPr>
        <w:tab/>
        <w:t>Our student teachers we</w:t>
      </w:r>
      <w:r w:rsidR="00297ACC">
        <w:rPr>
          <w:rFonts w:ascii="Times New Roman" w:hAnsi="Times New Roman"/>
          <w:sz w:val="24"/>
          <w:szCs w:val="24"/>
        </w:rPr>
        <w:t>re</w:t>
      </w:r>
      <w:r w:rsidRPr="00046779">
        <w:rPr>
          <w:rFonts w:ascii="Times New Roman" w:hAnsi="Times New Roman"/>
          <w:sz w:val="24"/>
          <w:szCs w:val="24"/>
        </w:rPr>
        <w:t xml:space="preserve"> deputed to various 25 government schools nearby our college surrounding to practice teaching training. The feedback was received from the concerned head of the institution about our </w:t>
      </w:r>
      <w:r w:rsidR="00297ACC">
        <w:rPr>
          <w:rFonts w:ascii="Times New Roman" w:hAnsi="Times New Roman"/>
          <w:sz w:val="24"/>
          <w:szCs w:val="24"/>
        </w:rPr>
        <w:t>student</w:t>
      </w:r>
      <w:r w:rsidRPr="00046779">
        <w:rPr>
          <w:rFonts w:ascii="Times New Roman" w:hAnsi="Times New Roman"/>
          <w:sz w:val="24"/>
          <w:szCs w:val="24"/>
        </w:rPr>
        <w:t xml:space="preserve"> – teachers regarding their Punctuality, </w:t>
      </w:r>
      <w:r w:rsidR="00297ACC" w:rsidRPr="00046779">
        <w:rPr>
          <w:rFonts w:ascii="Times New Roman" w:hAnsi="Times New Roman"/>
          <w:sz w:val="24"/>
          <w:szCs w:val="24"/>
        </w:rPr>
        <w:t>Behaviour</w:t>
      </w:r>
      <w:r w:rsidRPr="00046779">
        <w:rPr>
          <w:rFonts w:ascii="Times New Roman" w:hAnsi="Times New Roman"/>
          <w:sz w:val="24"/>
          <w:szCs w:val="24"/>
        </w:rPr>
        <w:t>, Di</w:t>
      </w:r>
      <w:r w:rsidR="00297ACC">
        <w:rPr>
          <w:rFonts w:ascii="Times New Roman" w:hAnsi="Times New Roman"/>
          <w:sz w:val="24"/>
          <w:szCs w:val="24"/>
        </w:rPr>
        <w:t xml:space="preserve">scipline, Rapport Relationship, </w:t>
      </w:r>
      <w:r w:rsidRPr="00046779">
        <w:rPr>
          <w:rFonts w:ascii="Times New Roman" w:hAnsi="Times New Roman"/>
          <w:sz w:val="24"/>
          <w:szCs w:val="24"/>
        </w:rPr>
        <w:t xml:space="preserve">Participating </w:t>
      </w:r>
      <w:r w:rsidR="00297ACC">
        <w:rPr>
          <w:rFonts w:ascii="Times New Roman" w:hAnsi="Times New Roman"/>
          <w:sz w:val="24"/>
          <w:szCs w:val="24"/>
        </w:rPr>
        <w:t xml:space="preserve">in school Activities, Obedience, </w:t>
      </w:r>
      <w:r w:rsidRPr="00046779">
        <w:rPr>
          <w:rFonts w:ascii="Times New Roman" w:hAnsi="Times New Roman"/>
          <w:sz w:val="24"/>
          <w:szCs w:val="24"/>
        </w:rPr>
        <w:t>Communication</w:t>
      </w:r>
      <w:r w:rsidR="00297ACC">
        <w:rPr>
          <w:rFonts w:ascii="Times New Roman" w:hAnsi="Times New Roman"/>
          <w:sz w:val="24"/>
          <w:szCs w:val="24"/>
        </w:rPr>
        <w:t xml:space="preserve"> etc.,</w:t>
      </w:r>
      <w:r w:rsidRPr="00046779">
        <w:rPr>
          <w:rFonts w:ascii="Times New Roman" w:hAnsi="Times New Roman"/>
          <w:sz w:val="24"/>
          <w:szCs w:val="24"/>
        </w:rPr>
        <w:t xml:space="preserve"> </w:t>
      </w:r>
      <w:r w:rsidR="000B03C5">
        <w:rPr>
          <w:rFonts w:ascii="Times New Roman" w:hAnsi="Times New Roman"/>
          <w:sz w:val="24"/>
          <w:szCs w:val="24"/>
        </w:rPr>
        <w:t>w</w:t>
      </w:r>
      <w:r w:rsidRPr="00046779">
        <w:rPr>
          <w:rFonts w:ascii="Times New Roman" w:hAnsi="Times New Roman"/>
          <w:sz w:val="24"/>
          <w:szCs w:val="24"/>
        </w:rPr>
        <w:t xml:space="preserve">ere appreciable. </w:t>
      </w:r>
    </w:p>
    <w:p w:rsidR="00391372" w:rsidRPr="00046779" w:rsidRDefault="00391372" w:rsidP="00391372">
      <w:pPr>
        <w:tabs>
          <w:tab w:val="left" w:pos="6359"/>
        </w:tabs>
        <w:spacing w:after="0" w:line="240" w:lineRule="auto"/>
        <w:jc w:val="both"/>
        <w:rPr>
          <w:rFonts w:ascii="Times New Roman" w:hAnsi="Times New Roman"/>
          <w:sz w:val="24"/>
          <w:szCs w:val="24"/>
        </w:rPr>
      </w:pPr>
      <w:r w:rsidRPr="00046779">
        <w:rPr>
          <w:rFonts w:ascii="Times New Roman" w:hAnsi="Times New Roman"/>
          <w:sz w:val="24"/>
          <w:szCs w:val="24"/>
        </w:rPr>
        <w:tab/>
      </w:r>
    </w:p>
    <w:p w:rsidR="00391372" w:rsidRPr="00046779" w:rsidRDefault="00391372" w:rsidP="00391372">
      <w:pPr>
        <w:spacing w:after="0" w:line="240" w:lineRule="auto"/>
        <w:jc w:val="both"/>
        <w:rPr>
          <w:rFonts w:ascii="Times New Roman" w:hAnsi="Times New Roman"/>
          <w:sz w:val="24"/>
          <w:szCs w:val="24"/>
        </w:rPr>
      </w:pPr>
      <w:r w:rsidRPr="00046779">
        <w:rPr>
          <w:rFonts w:ascii="Times New Roman" w:hAnsi="Times New Roman"/>
          <w:sz w:val="24"/>
          <w:szCs w:val="24"/>
        </w:rPr>
        <w:t xml:space="preserve"> </w:t>
      </w:r>
    </w:p>
    <w:p w:rsidR="00391372" w:rsidRDefault="00391372"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370E08" w:rsidRDefault="00370E08"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370E08" w:rsidRDefault="00370E08"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75468D" w:rsidRDefault="0075468D"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6B1CA3">
      <w:pPr>
        <w:spacing w:after="0" w:line="240" w:lineRule="auto"/>
        <w:jc w:val="center"/>
        <w:rPr>
          <w:rFonts w:ascii="Times New Roman" w:hAnsi="Times New Roman"/>
          <w:sz w:val="24"/>
          <w:szCs w:val="24"/>
        </w:rPr>
      </w:pPr>
      <w:r>
        <w:rPr>
          <w:rFonts w:ascii="Times New Roman" w:hAnsi="Times New Roman"/>
          <w:b/>
          <w:sz w:val="24"/>
          <w:szCs w:val="24"/>
        </w:rPr>
        <w:t xml:space="preserve">ANNEXURE </w:t>
      </w:r>
      <w:r w:rsidR="0065369C">
        <w:rPr>
          <w:rFonts w:ascii="Times New Roman" w:hAnsi="Times New Roman"/>
          <w:b/>
          <w:sz w:val="24"/>
          <w:szCs w:val="24"/>
        </w:rPr>
        <w:t xml:space="preserve">– </w:t>
      </w:r>
      <w:r>
        <w:rPr>
          <w:rFonts w:ascii="Times New Roman" w:hAnsi="Times New Roman"/>
          <w:b/>
          <w:sz w:val="24"/>
          <w:szCs w:val="24"/>
        </w:rPr>
        <w:t>II</w:t>
      </w:r>
      <w:r w:rsidR="0065369C">
        <w:rPr>
          <w:rFonts w:ascii="Times New Roman" w:hAnsi="Times New Roman"/>
          <w:b/>
          <w:sz w:val="24"/>
          <w:szCs w:val="24"/>
        </w:rPr>
        <w:t xml:space="preserve"> a </w:t>
      </w:r>
      <w:r w:rsidR="0065369C" w:rsidRPr="0065369C">
        <w:rPr>
          <w:rFonts w:ascii="Times New Roman" w:hAnsi="Times New Roman"/>
          <w:sz w:val="24"/>
          <w:szCs w:val="24"/>
        </w:rPr>
        <w:t>and</w:t>
      </w:r>
      <w:r w:rsidR="0065369C">
        <w:rPr>
          <w:rFonts w:ascii="Times New Roman" w:hAnsi="Times New Roman"/>
          <w:b/>
          <w:sz w:val="24"/>
          <w:szCs w:val="24"/>
        </w:rPr>
        <w:t xml:space="preserve"> II-b</w:t>
      </w:r>
    </w:p>
    <w:p w:rsidR="006B1CA3" w:rsidRPr="00FD3823" w:rsidRDefault="0065369C" w:rsidP="006B1CA3">
      <w:pPr>
        <w:spacing w:after="0" w:line="240" w:lineRule="auto"/>
        <w:rPr>
          <w:rFonts w:ascii="Times New Roman" w:hAnsi="Times New Roman"/>
          <w:b/>
          <w:i/>
          <w:sz w:val="24"/>
          <w:szCs w:val="24"/>
          <w:u w:val="single"/>
        </w:rPr>
      </w:pPr>
      <w:r w:rsidRPr="0065369C">
        <w:rPr>
          <w:rFonts w:ascii="Times New Roman" w:hAnsi="Times New Roman"/>
          <w:b/>
          <w:i/>
          <w:sz w:val="24"/>
          <w:szCs w:val="24"/>
        </w:rPr>
        <w:t>II-</w:t>
      </w:r>
      <w:r w:rsidR="008B6984">
        <w:rPr>
          <w:rFonts w:ascii="Times New Roman" w:hAnsi="Times New Roman"/>
          <w:b/>
          <w:i/>
          <w:sz w:val="24"/>
          <w:szCs w:val="24"/>
        </w:rPr>
        <w:t>a</w:t>
      </w:r>
      <w:r w:rsidRPr="0065369C">
        <w:rPr>
          <w:rFonts w:ascii="Times New Roman" w:hAnsi="Times New Roman"/>
          <w:b/>
          <w:i/>
          <w:sz w:val="24"/>
          <w:szCs w:val="24"/>
        </w:rPr>
        <w:t xml:space="preserve"> :</w:t>
      </w:r>
      <w:r>
        <w:rPr>
          <w:rFonts w:ascii="Times New Roman" w:hAnsi="Times New Roman"/>
          <w:b/>
          <w:i/>
          <w:sz w:val="24"/>
          <w:szCs w:val="24"/>
          <w:u w:val="single"/>
        </w:rPr>
        <w:t xml:space="preserve"> </w:t>
      </w:r>
      <w:r w:rsidR="006B1CA3" w:rsidRPr="00FD3823">
        <w:rPr>
          <w:rFonts w:ascii="Times New Roman" w:hAnsi="Times New Roman"/>
          <w:b/>
          <w:i/>
          <w:sz w:val="24"/>
          <w:szCs w:val="24"/>
          <w:u w:val="single"/>
        </w:rPr>
        <w:t xml:space="preserve">BEST PRACTICE - </w:t>
      </w:r>
      <w:r w:rsidR="006B1CA3">
        <w:rPr>
          <w:rFonts w:ascii="Times New Roman" w:hAnsi="Times New Roman"/>
          <w:b/>
          <w:i/>
          <w:sz w:val="24"/>
          <w:szCs w:val="24"/>
          <w:u w:val="single"/>
        </w:rPr>
        <w:t>I</w:t>
      </w:r>
    </w:p>
    <w:p w:rsidR="006B1CA3" w:rsidRDefault="006B1CA3" w:rsidP="006B1CA3">
      <w:pPr>
        <w:spacing w:after="0" w:line="240" w:lineRule="auto"/>
        <w:jc w:val="center"/>
        <w:rPr>
          <w:rFonts w:ascii="Times New Roman" w:hAnsi="Times New Roman"/>
          <w:b/>
          <w:sz w:val="24"/>
          <w:szCs w:val="24"/>
        </w:rPr>
      </w:pPr>
    </w:p>
    <w:p w:rsidR="006B1CA3" w:rsidRPr="00FD3823" w:rsidRDefault="006B1CA3" w:rsidP="006B1CA3">
      <w:pPr>
        <w:spacing w:after="0" w:line="240" w:lineRule="auto"/>
        <w:jc w:val="center"/>
        <w:rPr>
          <w:rFonts w:ascii="Times New Roman" w:hAnsi="Times New Roman"/>
          <w:b/>
          <w:i/>
          <w:sz w:val="24"/>
          <w:szCs w:val="24"/>
        </w:rPr>
      </w:pPr>
      <w:r w:rsidRPr="00FD3823">
        <w:rPr>
          <w:rFonts w:ascii="Times New Roman" w:hAnsi="Times New Roman"/>
          <w:b/>
          <w:i/>
          <w:sz w:val="24"/>
          <w:szCs w:val="24"/>
        </w:rPr>
        <w:t>Rain Water Harvesting</w:t>
      </w:r>
    </w:p>
    <w:p w:rsidR="006B1CA3" w:rsidRPr="00FD3823" w:rsidRDefault="006B1CA3" w:rsidP="006B1CA3">
      <w:pPr>
        <w:spacing w:after="0" w:line="240" w:lineRule="auto"/>
        <w:rPr>
          <w:rFonts w:ascii="Times New Roman" w:hAnsi="Times New Roman"/>
          <w:b/>
          <w:sz w:val="24"/>
          <w:szCs w:val="24"/>
        </w:rPr>
      </w:pPr>
      <w:r w:rsidRPr="00FD3823">
        <w:rPr>
          <w:rFonts w:ascii="Times New Roman" w:hAnsi="Times New Roman"/>
          <w:b/>
          <w:sz w:val="24"/>
          <w:szCs w:val="24"/>
        </w:rPr>
        <w:t>Objectives</w:t>
      </w:r>
    </w:p>
    <w:p w:rsidR="006B1CA3" w:rsidRPr="00FD3823" w:rsidRDefault="006B1CA3" w:rsidP="006B1CA3">
      <w:pPr>
        <w:pStyle w:val="ListParagraph"/>
        <w:numPr>
          <w:ilvl w:val="0"/>
          <w:numId w:val="37"/>
        </w:numPr>
        <w:spacing w:after="0" w:line="240" w:lineRule="auto"/>
        <w:jc w:val="both"/>
        <w:rPr>
          <w:rFonts w:ascii="Times New Roman" w:hAnsi="Times New Roman"/>
          <w:sz w:val="24"/>
          <w:szCs w:val="24"/>
        </w:rPr>
      </w:pPr>
      <w:r w:rsidRPr="00FD3823">
        <w:rPr>
          <w:rFonts w:ascii="Times New Roman" w:hAnsi="Times New Roman"/>
          <w:sz w:val="24"/>
          <w:szCs w:val="24"/>
        </w:rPr>
        <w:t xml:space="preserve">To raise awareness to the faculty and students </w:t>
      </w:r>
      <w:r w:rsidRPr="00FD3823">
        <w:rPr>
          <w:rFonts w:ascii="Times New Roman" w:hAnsi="Times New Roman"/>
          <w:sz w:val="24"/>
          <w:szCs w:val="24"/>
          <w:shd w:val="clear" w:color="auto" w:fill="FFFFFF"/>
        </w:rPr>
        <w:t xml:space="preserve">about rainwater </w:t>
      </w:r>
      <w:r w:rsidRPr="00FD3823">
        <w:rPr>
          <w:rFonts w:ascii="Times New Roman" w:hAnsi="Times New Roman"/>
          <w:sz w:val="24"/>
          <w:szCs w:val="24"/>
        </w:rPr>
        <w:t>harvesting</w:t>
      </w:r>
      <w:r w:rsidRPr="00FD3823">
        <w:rPr>
          <w:rFonts w:ascii="Times New Roman" w:hAnsi="Times New Roman"/>
          <w:sz w:val="24"/>
          <w:szCs w:val="24"/>
          <w:shd w:val="clear" w:color="auto" w:fill="FFFFFF"/>
        </w:rPr>
        <w:t xml:space="preserve"> initiatives.</w:t>
      </w:r>
    </w:p>
    <w:p w:rsidR="006B1CA3" w:rsidRPr="00FD3823" w:rsidRDefault="006B1CA3" w:rsidP="006B1CA3">
      <w:pPr>
        <w:pStyle w:val="ListParagraph"/>
        <w:numPr>
          <w:ilvl w:val="0"/>
          <w:numId w:val="37"/>
        </w:numPr>
        <w:shd w:val="clear" w:color="auto" w:fill="FFFFFF"/>
        <w:spacing w:before="84" w:after="0" w:line="240" w:lineRule="auto"/>
        <w:ind w:right="84"/>
        <w:jc w:val="both"/>
        <w:rPr>
          <w:rFonts w:ascii="Times New Roman" w:hAnsi="Times New Roman"/>
          <w:sz w:val="24"/>
          <w:szCs w:val="24"/>
        </w:rPr>
      </w:pPr>
      <w:r w:rsidRPr="00FD3823">
        <w:rPr>
          <w:rFonts w:ascii="Times New Roman" w:hAnsi="Times New Roman"/>
          <w:sz w:val="24"/>
          <w:szCs w:val="24"/>
        </w:rPr>
        <w:t>To educate student teachers on rainwater harvesting and management.</w:t>
      </w:r>
    </w:p>
    <w:p w:rsidR="006B1CA3" w:rsidRPr="00FD3823" w:rsidRDefault="006B1CA3" w:rsidP="006B1CA3">
      <w:pPr>
        <w:pStyle w:val="ListParagraph"/>
        <w:numPr>
          <w:ilvl w:val="0"/>
          <w:numId w:val="37"/>
        </w:numPr>
        <w:shd w:val="clear" w:color="auto" w:fill="FFFFFF"/>
        <w:spacing w:before="84" w:after="0" w:line="240" w:lineRule="auto"/>
        <w:ind w:right="84"/>
        <w:jc w:val="both"/>
        <w:rPr>
          <w:rFonts w:ascii="Times New Roman" w:hAnsi="Times New Roman"/>
          <w:sz w:val="24"/>
          <w:szCs w:val="24"/>
        </w:rPr>
      </w:pPr>
      <w:r w:rsidRPr="00FD3823">
        <w:rPr>
          <w:rFonts w:ascii="Times New Roman" w:hAnsi="Times New Roman"/>
          <w:sz w:val="24"/>
          <w:szCs w:val="24"/>
        </w:rPr>
        <w:t>To promote rainwater harvesting as a sustainable way of providing community access to water in water scarce areas, thereby contributing to the improving ecosystem conservation.</w:t>
      </w:r>
    </w:p>
    <w:p w:rsidR="006B1CA3" w:rsidRPr="00A9111B" w:rsidRDefault="006B1CA3" w:rsidP="006B1CA3">
      <w:pPr>
        <w:pStyle w:val="ListParagraph"/>
        <w:numPr>
          <w:ilvl w:val="0"/>
          <w:numId w:val="37"/>
        </w:numPr>
        <w:shd w:val="clear" w:color="auto" w:fill="FFFFFF"/>
        <w:spacing w:before="84" w:after="0" w:line="240" w:lineRule="auto"/>
        <w:ind w:right="84"/>
        <w:jc w:val="both"/>
        <w:rPr>
          <w:rFonts w:ascii="Times New Roman" w:hAnsi="Times New Roman"/>
          <w:sz w:val="24"/>
          <w:szCs w:val="24"/>
        </w:rPr>
      </w:pPr>
      <w:r w:rsidRPr="00A9111B">
        <w:rPr>
          <w:rFonts w:ascii="Times New Roman" w:hAnsi="Times New Roman"/>
          <w:sz w:val="24"/>
          <w:szCs w:val="24"/>
        </w:rPr>
        <w:t>To promote knowledge and sharing of experiences on aspects of rainwater harvesting systems and approaches.</w:t>
      </w:r>
    </w:p>
    <w:p w:rsidR="006B1CA3" w:rsidRPr="00FD3823" w:rsidRDefault="006B1CA3" w:rsidP="006B1CA3">
      <w:pPr>
        <w:pStyle w:val="ListParagraph"/>
        <w:numPr>
          <w:ilvl w:val="0"/>
          <w:numId w:val="37"/>
        </w:numPr>
        <w:spacing w:after="0" w:line="240" w:lineRule="auto"/>
        <w:jc w:val="both"/>
        <w:rPr>
          <w:rFonts w:ascii="Times New Roman" w:hAnsi="Times New Roman"/>
          <w:sz w:val="24"/>
          <w:szCs w:val="24"/>
        </w:rPr>
      </w:pPr>
      <w:r w:rsidRPr="00FD3823">
        <w:rPr>
          <w:rFonts w:ascii="Times New Roman" w:hAnsi="Times New Roman"/>
          <w:sz w:val="24"/>
          <w:szCs w:val="24"/>
          <w:shd w:val="clear" w:color="auto" w:fill="FFFFFF"/>
        </w:rPr>
        <w:t>To raise the underground water table.</w:t>
      </w:r>
    </w:p>
    <w:p w:rsidR="006B1CA3" w:rsidRPr="00FD3823" w:rsidRDefault="006B1CA3" w:rsidP="006B1CA3">
      <w:pPr>
        <w:pStyle w:val="ListParagraph"/>
        <w:numPr>
          <w:ilvl w:val="0"/>
          <w:numId w:val="37"/>
        </w:numPr>
        <w:spacing w:after="0" w:line="240" w:lineRule="auto"/>
        <w:jc w:val="both"/>
        <w:rPr>
          <w:rFonts w:ascii="Times New Roman" w:hAnsi="Times New Roman"/>
          <w:sz w:val="24"/>
          <w:szCs w:val="24"/>
        </w:rPr>
      </w:pPr>
      <w:r w:rsidRPr="00FD3823">
        <w:rPr>
          <w:rFonts w:ascii="Times New Roman" w:hAnsi="Times New Roman"/>
          <w:sz w:val="24"/>
          <w:szCs w:val="24"/>
          <w:shd w:val="clear" w:color="auto" w:fill="FFFFFF"/>
        </w:rPr>
        <w:t>To reduce soils erosion.</w:t>
      </w:r>
    </w:p>
    <w:p w:rsidR="006B1CA3" w:rsidRPr="00FD3823" w:rsidRDefault="006B1CA3" w:rsidP="006B1CA3">
      <w:pPr>
        <w:pStyle w:val="ListParagraph"/>
        <w:numPr>
          <w:ilvl w:val="0"/>
          <w:numId w:val="37"/>
        </w:numPr>
        <w:spacing w:after="0" w:line="240" w:lineRule="auto"/>
        <w:jc w:val="both"/>
        <w:rPr>
          <w:rFonts w:ascii="Times New Roman" w:hAnsi="Times New Roman"/>
          <w:sz w:val="24"/>
          <w:szCs w:val="24"/>
        </w:rPr>
      </w:pPr>
      <w:r w:rsidRPr="00FD3823">
        <w:rPr>
          <w:rFonts w:ascii="Times New Roman" w:hAnsi="Times New Roman"/>
          <w:sz w:val="24"/>
          <w:szCs w:val="24"/>
          <w:shd w:val="clear" w:color="auto" w:fill="FFFFFF"/>
        </w:rPr>
        <w:t>Supplement domestic water needs</w:t>
      </w:r>
    </w:p>
    <w:p w:rsidR="006B1CA3" w:rsidRPr="00FD3823" w:rsidRDefault="006B1CA3" w:rsidP="006B1CA3">
      <w:pPr>
        <w:spacing w:after="0" w:line="240" w:lineRule="auto"/>
        <w:rPr>
          <w:rFonts w:ascii="Times New Roman" w:hAnsi="Times New Roman"/>
          <w:b/>
          <w:sz w:val="24"/>
          <w:szCs w:val="24"/>
        </w:rPr>
      </w:pPr>
      <w:r w:rsidRPr="00FD3823">
        <w:rPr>
          <w:rFonts w:ascii="Times New Roman" w:hAnsi="Times New Roman"/>
          <w:b/>
          <w:sz w:val="24"/>
          <w:szCs w:val="24"/>
        </w:rPr>
        <w:t>Project Location</w:t>
      </w:r>
    </w:p>
    <w:p w:rsidR="006B1CA3" w:rsidRPr="00FD3823" w:rsidRDefault="006B1CA3" w:rsidP="006B1CA3">
      <w:pPr>
        <w:spacing w:after="0" w:line="240" w:lineRule="auto"/>
        <w:jc w:val="both"/>
        <w:rPr>
          <w:rFonts w:ascii="Times New Roman" w:hAnsi="Times New Roman"/>
          <w:sz w:val="24"/>
          <w:szCs w:val="24"/>
          <w:shd w:val="clear" w:color="auto" w:fill="FFFFFF"/>
        </w:rPr>
      </w:pPr>
      <w:r w:rsidRPr="00FD3823">
        <w:rPr>
          <w:rFonts w:ascii="Times New Roman" w:hAnsi="Times New Roman"/>
          <w:sz w:val="24"/>
          <w:szCs w:val="24"/>
        </w:rPr>
        <w:tab/>
        <w:t xml:space="preserve">The college is located in the banks of river Kaveri. </w:t>
      </w:r>
      <w:r w:rsidRPr="00FD3823">
        <w:rPr>
          <w:rFonts w:ascii="Times New Roman" w:hAnsi="Times New Roman"/>
          <w:sz w:val="24"/>
          <w:szCs w:val="24"/>
          <w:shd w:val="clear" w:color="auto" w:fill="FFFFFF"/>
        </w:rPr>
        <w:t>Deficient rainfall and failure of the monsoon, Erode is facing severe water scarcity during the summer season. Erode experiences hot and dry weather throughout the year. The college that spans 5 acres is located in a suburb, started experiencing water scarcity during the summer.</w:t>
      </w:r>
    </w:p>
    <w:p w:rsidR="006B1CA3" w:rsidRPr="00FD3823" w:rsidRDefault="006B1CA3" w:rsidP="006B1CA3">
      <w:pPr>
        <w:spacing w:after="0" w:line="240" w:lineRule="auto"/>
        <w:rPr>
          <w:rFonts w:ascii="Times New Roman" w:hAnsi="Times New Roman"/>
          <w:b/>
          <w:sz w:val="24"/>
          <w:szCs w:val="24"/>
          <w:shd w:val="clear" w:color="auto" w:fill="FFFFFF"/>
        </w:rPr>
      </w:pPr>
      <w:r w:rsidRPr="00FD3823">
        <w:rPr>
          <w:rFonts w:ascii="Times New Roman" w:hAnsi="Times New Roman"/>
          <w:b/>
          <w:sz w:val="24"/>
          <w:szCs w:val="24"/>
          <w:shd w:val="clear" w:color="auto" w:fill="FFFFFF"/>
        </w:rPr>
        <w:t>Implementation</w:t>
      </w:r>
    </w:p>
    <w:p w:rsidR="006B1CA3" w:rsidRPr="00FD3823" w:rsidRDefault="006B1CA3" w:rsidP="006B1CA3">
      <w:pPr>
        <w:spacing w:after="0" w:line="240" w:lineRule="auto"/>
        <w:jc w:val="both"/>
        <w:rPr>
          <w:rFonts w:ascii="Times New Roman" w:hAnsi="Times New Roman"/>
          <w:sz w:val="24"/>
          <w:szCs w:val="24"/>
          <w:shd w:val="clear" w:color="auto" w:fill="FFFFFF"/>
        </w:rPr>
      </w:pPr>
      <w:r w:rsidRPr="00FD3823">
        <w:rPr>
          <w:rFonts w:ascii="Times New Roman" w:hAnsi="Times New Roman"/>
          <w:sz w:val="24"/>
          <w:szCs w:val="24"/>
        </w:rPr>
        <w:tab/>
        <w:t xml:space="preserve">Rainwater harvesting offers a small-scale best management practice to reduce rain water runoff and the problems associated with it. By harvesting the rainfall as the water back into the soil, it then moves into groundwater table, providing a steady supply of water to local streams and rivers. Our institution </w:t>
      </w:r>
      <w:r w:rsidRPr="00FD3823">
        <w:rPr>
          <w:rFonts w:ascii="Times New Roman" w:hAnsi="Times New Roman"/>
          <w:sz w:val="24"/>
          <w:szCs w:val="24"/>
          <w:shd w:val="clear" w:color="auto" w:fill="FFFFFF"/>
        </w:rPr>
        <w:t xml:space="preserve"> is actively participating in social awareness activities such as rain water harvesting. As per the guidelines of State Government, mandatory installation of rain water harvesting structures is established in the campus of o</w:t>
      </w:r>
      <w:r w:rsidRPr="00FD3823">
        <w:rPr>
          <w:rFonts w:ascii="Times New Roman" w:hAnsi="Times New Roman"/>
          <w:sz w:val="24"/>
          <w:szCs w:val="24"/>
        </w:rPr>
        <w:t xml:space="preserve">ur institution. </w:t>
      </w:r>
      <w:r w:rsidRPr="00FD3823">
        <w:rPr>
          <w:rFonts w:ascii="Times New Roman" w:hAnsi="Times New Roman"/>
          <w:sz w:val="24"/>
          <w:szCs w:val="24"/>
          <w:shd w:val="clear" w:color="auto" w:fill="FFFFFF"/>
        </w:rPr>
        <w:t xml:space="preserve">  </w:t>
      </w:r>
    </w:p>
    <w:p w:rsidR="006B1CA3" w:rsidRPr="00FD3823" w:rsidRDefault="006B1CA3" w:rsidP="006B1CA3">
      <w:pPr>
        <w:spacing w:after="0" w:line="240" w:lineRule="auto"/>
        <w:jc w:val="both"/>
        <w:rPr>
          <w:rFonts w:ascii="Times New Roman" w:hAnsi="Times New Roman"/>
          <w:sz w:val="24"/>
          <w:szCs w:val="24"/>
          <w:shd w:val="clear" w:color="auto" w:fill="FFFFFF"/>
        </w:rPr>
      </w:pPr>
      <w:r w:rsidRPr="00FD3823">
        <w:rPr>
          <w:rFonts w:ascii="Times New Roman" w:hAnsi="Times New Roman"/>
          <w:sz w:val="24"/>
          <w:szCs w:val="24"/>
          <w:shd w:val="clear" w:color="auto" w:fill="FFFFFF"/>
        </w:rPr>
        <w:tab/>
        <w:t xml:space="preserve">The rain water runoff from the terrace of the college building is channelized into various recharge wells located at different locations, each measuring 2m x 3m. All the rooftop rainwater outlets discharge into drains and then to the recharge wells. To facilitate groundwater recharge, layer of bricks filled inside the recharge well ensures proper filtration of harvested water. </w:t>
      </w:r>
      <w:r w:rsidRPr="00FD3823">
        <w:rPr>
          <w:rFonts w:ascii="Times New Roman" w:hAnsi="Times New Roman"/>
          <w:sz w:val="24"/>
          <w:szCs w:val="24"/>
        </w:rPr>
        <w:t>The runoff from the unpaved area is intercepted at the main gate by a collection trench. From here the runoff eventually drains into an abandoned open well, which facilitates groundwater recharge.</w:t>
      </w:r>
    </w:p>
    <w:p w:rsidR="006B1CA3" w:rsidRPr="00FD3823" w:rsidRDefault="006B1CA3" w:rsidP="006B1CA3">
      <w:pPr>
        <w:spacing w:after="0" w:line="240" w:lineRule="auto"/>
        <w:jc w:val="both"/>
        <w:rPr>
          <w:rFonts w:ascii="Times New Roman" w:hAnsi="Times New Roman"/>
          <w:b/>
          <w:sz w:val="24"/>
          <w:szCs w:val="24"/>
        </w:rPr>
      </w:pPr>
      <w:r w:rsidRPr="00FD3823">
        <w:rPr>
          <w:rFonts w:ascii="Times New Roman" w:hAnsi="Times New Roman"/>
          <w:b/>
          <w:sz w:val="24"/>
          <w:szCs w:val="24"/>
        </w:rPr>
        <w:t>Impact</w:t>
      </w:r>
    </w:p>
    <w:p w:rsidR="006B1CA3" w:rsidRPr="00FD3823" w:rsidRDefault="006B1CA3" w:rsidP="006B1CA3">
      <w:pPr>
        <w:spacing w:after="0" w:line="240" w:lineRule="auto"/>
        <w:jc w:val="both"/>
        <w:rPr>
          <w:rFonts w:ascii="Times New Roman" w:hAnsi="Times New Roman"/>
          <w:sz w:val="24"/>
          <w:szCs w:val="24"/>
        </w:rPr>
      </w:pPr>
      <w:r w:rsidRPr="00FD3823">
        <w:rPr>
          <w:rFonts w:ascii="Times New Roman" w:hAnsi="Times New Roman"/>
          <w:sz w:val="24"/>
          <w:szCs w:val="24"/>
        </w:rPr>
        <w:tab/>
        <w:t xml:space="preserve">The total water consumption of the campus is pegged at around 500 kilo liters (KL) per day of which corporation supply is around 20 KL per day and the rest is obtained through bore wells </w:t>
      </w:r>
      <w:r w:rsidR="0072758F">
        <w:rPr>
          <w:rFonts w:ascii="Times New Roman" w:hAnsi="Times New Roman"/>
          <w:sz w:val="24"/>
          <w:szCs w:val="24"/>
        </w:rPr>
        <w:t xml:space="preserve">and </w:t>
      </w:r>
      <w:r w:rsidRPr="00FD3823">
        <w:rPr>
          <w:rFonts w:ascii="Times New Roman" w:hAnsi="Times New Roman"/>
          <w:sz w:val="24"/>
          <w:szCs w:val="24"/>
        </w:rPr>
        <w:t xml:space="preserve">open well. After the implementation of the rain water harvesting, there has been phenomenal rise in the ground water table. During the summer, bore wells are able to provide adequate supply of water as a result of rain water harvesting. </w:t>
      </w:r>
    </w:p>
    <w:p w:rsidR="006B1CA3" w:rsidRPr="00FD3823" w:rsidRDefault="006B1CA3" w:rsidP="006B1CA3">
      <w:pPr>
        <w:spacing w:after="0" w:line="240" w:lineRule="auto"/>
        <w:jc w:val="both"/>
        <w:rPr>
          <w:rFonts w:ascii="Times New Roman" w:hAnsi="Times New Roman"/>
          <w:b/>
          <w:sz w:val="24"/>
          <w:szCs w:val="24"/>
        </w:rPr>
      </w:pPr>
      <w:r w:rsidRPr="00FD3823">
        <w:rPr>
          <w:rFonts w:ascii="Times New Roman" w:hAnsi="Times New Roman"/>
          <w:b/>
          <w:sz w:val="24"/>
          <w:szCs w:val="24"/>
        </w:rPr>
        <w:t>Cost</w:t>
      </w:r>
    </w:p>
    <w:p w:rsidR="006B1CA3" w:rsidRPr="00FD3823" w:rsidRDefault="006B1CA3" w:rsidP="006B1CA3">
      <w:pPr>
        <w:spacing w:after="0" w:line="240" w:lineRule="auto"/>
        <w:jc w:val="both"/>
        <w:rPr>
          <w:rFonts w:ascii="Times New Roman" w:hAnsi="Times New Roman"/>
          <w:sz w:val="24"/>
          <w:szCs w:val="24"/>
        </w:rPr>
      </w:pPr>
      <w:r w:rsidRPr="00FD3823">
        <w:rPr>
          <w:rFonts w:ascii="Times New Roman" w:hAnsi="Times New Roman"/>
          <w:sz w:val="24"/>
          <w:szCs w:val="24"/>
        </w:rPr>
        <w:tab/>
        <w:t xml:space="preserve">The average cost for constructing a single </w:t>
      </w:r>
      <w:r>
        <w:rPr>
          <w:rFonts w:ascii="Times New Roman" w:hAnsi="Times New Roman"/>
          <w:sz w:val="24"/>
          <w:szCs w:val="24"/>
        </w:rPr>
        <w:t>2</w:t>
      </w:r>
      <w:r w:rsidRPr="00FD3823">
        <w:rPr>
          <w:rFonts w:ascii="Times New Roman" w:hAnsi="Times New Roman"/>
          <w:sz w:val="24"/>
          <w:szCs w:val="24"/>
        </w:rPr>
        <w:t xml:space="preserve">m x </w:t>
      </w:r>
      <w:r>
        <w:rPr>
          <w:rFonts w:ascii="Times New Roman" w:hAnsi="Times New Roman"/>
          <w:sz w:val="24"/>
          <w:szCs w:val="24"/>
        </w:rPr>
        <w:t>4</w:t>
      </w:r>
      <w:r w:rsidRPr="00FD3823">
        <w:rPr>
          <w:rFonts w:ascii="Times New Roman" w:hAnsi="Times New Roman"/>
          <w:sz w:val="24"/>
          <w:szCs w:val="24"/>
        </w:rPr>
        <w:t xml:space="preserve">m recharge pit is around 15,000 rupees. The management invested approximately Rs. 90,000/- for construction of recharge pits. Periodic cleaning is necessary for the recharge pits, the management spends approximately Rs. 10,000/- for annual maintenance. </w:t>
      </w:r>
    </w:p>
    <w:p w:rsidR="00370E08" w:rsidRDefault="00370E08" w:rsidP="006B1CA3">
      <w:pPr>
        <w:spacing w:after="0" w:line="240" w:lineRule="auto"/>
        <w:rPr>
          <w:rFonts w:ascii="Times New Roman" w:hAnsi="Times New Roman"/>
          <w:b/>
          <w:i/>
          <w:sz w:val="24"/>
          <w:szCs w:val="24"/>
          <w:u w:val="single"/>
        </w:rPr>
      </w:pPr>
    </w:p>
    <w:p w:rsidR="00370E08" w:rsidRDefault="00370E08" w:rsidP="006B1CA3">
      <w:pPr>
        <w:spacing w:after="0" w:line="240" w:lineRule="auto"/>
        <w:rPr>
          <w:rFonts w:ascii="Times New Roman" w:hAnsi="Times New Roman"/>
          <w:b/>
          <w:i/>
          <w:sz w:val="24"/>
          <w:szCs w:val="24"/>
          <w:u w:val="single"/>
        </w:rPr>
      </w:pPr>
    </w:p>
    <w:p w:rsidR="00370E08" w:rsidRDefault="00370E08" w:rsidP="006B1CA3">
      <w:pPr>
        <w:spacing w:after="0" w:line="240" w:lineRule="auto"/>
        <w:rPr>
          <w:rFonts w:ascii="Times New Roman" w:hAnsi="Times New Roman"/>
          <w:b/>
          <w:i/>
          <w:sz w:val="24"/>
          <w:szCs w:val="24"/>
          <w:u w:val="single"/>
        </w:rPr>
      </w:pPr>
    </w:p>
    <w:p w:rsidR="00370E08" w:rsidRDefault="00370E08" w:rsidP="006B1CA3">
      <w:pPr>
        <w:spacing w:after="0" w:line="240" w:lineRule="auto"/>
        <w:rPr>
          <w:rFonts w:ascii="Times New Roman" w:hAnsi="Times New Roman"/>
          <w:b/>
          <w:i/>
          <w:sz w:val="24"/>
          <w:szCs w:val="24"/>
          <w:u w:val="single"/>
        </w:rPr>
      </w:pPr>
    </w:p>
    <w:p w:rsidR="006B1CA3" w:rsidRPr="00FD3823" w:rsidRDefault="0065369C" w:rsidP="006B1CA3">
      <w:pPr>
        <w:spacing w:after="0" w:line="240" w:lineRule="auto"/>
        <w:rPr>
          <w:rFonts w:ascii="Times New Roman" w:hAnsi="Times New Roman"/>
          <w:b/>
          <w:i/>
          <w:sz w:val="24"/>
          <w:szCs w:val="24"/>
          <w:u w:val="single"/>
        </w:rPr>
      </w:pPr>
      <w:r w:rsidRPr="0065369C">
        <w:rPr>
          <w:rFonts w:ascii="Times New Roman" w:hAnsi="Times New Roman"/>
          <w:b/>
          <w:i/>
          <w:sz w:val="24"/>
          <w:szCs w:val="24"/>
        </w:rPr>
        <w:t>II-</w:t>
      </w:r>
      <w:r w:rsidR="008B6984">
        <w:rPr>
          <w:rFonts w:ascii="Times New Roman" w:hAnsi="Times New Roman"/>
          <w:b/>
          <w:i/>
          <w:sz w:val="24"/>
          <w:szCs w:val="24"/>
        </w:rPr>
        <w:t>b</w:t>
      </w:r>
      <w:r w:rsidRPr="0065369C">
        <w:rPr>
          <w:rFonts w:ascii="Times New Roman" w:hAnsi="Times New Roman"/>
          <w:b/>
          <w:i/>
          <w:sz w:val="24"/>
          <w:szCs w:val="24"/>
        </w:rPr>
        <w:t xml:space="preserve"> :</w:t>
      </w:r>
      <w:r>
        <w:rPr>
          <w:rFonts w:ascii="Times New Roman" w:hAnsi="Times New Roman"/>
          <w:b/>
          <w:i/>
          <w:sz w:val="24"/>
          <w:szCs w:val="24"/>
          <w:u w:val="single"/>
        </w:rPr>
        <w:t xml:space="preserve"> </w:t>
      </w:r>
      <w:r w:rsidR="006B1CA3" w:rsidRPr="00FD3823">
        <w:rPr>
          <w:rFonts w:ascii="Times New Roman" w:hAnsi="Times New Roman"/>
          <w:b/>
          <w:i/>
          <w:sz w:val="24"/>
          <w:szCs w:val="24"/>
          <w:u w:val="single"/>
        </w:rPr>
        <w:t xml:space="preserve">BEST PRACTICE - </w:t>
      </w:r>
      <w:r w:rsidR="006B1CA3">
        <w:rPr>
          <w:rFonts w:ascii="Times New Roman" w:hAnsi="Times New Roman"/>
          <w:b/>
          <w:i/>
          <w:sz w:val="24"/>
          <w:szCs w:val="24"/>
          <w:u w:val="single"/>
        </w:rPr>
        <w:t>II</w:t>
      </w:r>
    </w:p>
    <w:p w:rsidR="006B1CA3" w:rsidRDefault="006B1CA3" w:rsidP="006B1CA3">
      <w:pPr>
        <w:spacing w:after="0" w:line="240" w:lineRule="auto"/>
        <w:jc w:val="center"/>
        <w:rPr>
          <w:rFonts w:ascii="Times New Roman" w:hAnsi="Times New Roman"/>
          <w:b/>
          <w:sz w:val="24"/>
          <w:szCs w:val="24"/>
          <w:u w:val="single"/>
        </w:rPr>
      </w:pPr>
    </w:p>
    <w:p w:rsidR="006B1CA3" w:rsidRPr="00FD3823" w:rsidRDefault="006B1CA3" w:rsidP="006B1CA3">
      <w:pPr>
        <w:spacing w:after="0" w:line="240" w:lineRule="auto"/>
        <w:jc w:val="center"/>
        <w:rPr>
          <w:rFonts w:ascii="Times New Roman" w:hAnsi="Times New Roman"/>
          <w:b/>
          <w:i/>
          <w:sz w:val="24"/>
          <w:szCs w:val="24"/>
        </w:rPr>
      </w:pPr>
      <w:r w:rsidRPr="00FD3823">
        <w:rPr>
          <w:rFonts w:ascii="Times New Roman" w:hAnsi="Times New Roman"/>
          <w:b/>
          <w:i/>
          <w:sz w:val="24"/>
          <w:szCs w:val="24"/>
        </w:rPr>
        <w:t xml:space="preserve">Yoga Practice  </w:t>
      </w:r>
    </w:p>
    <w:p w:rsidR="006B1CA3" w:rsidRPr="00FD3823" w:rsidRDefault="006B1CA3" w:rsidP="006B1CA3">
      <w:pPr>
        <w:spacing w:after="0" w:line="240" w:lineRule="auto"/>
        <w:jc w:val="both"/>
        <w:rPr>
          <w:rFonts w:ascii="Times New Roman" w:hAnsi="Times New Roman"/>
          <w:b/>
          <w:sz w:val="24"/>
          <w:szCs w:val="24"/>
        </w:rPr>
      </w:pPr>
      <w:r w:rsidRPr="00FD3823">
        <w:rPr>
          <w:rFonts w:ascii="Times New Roman" w:hAnsi="Times New Roman"/>
          <w:b/>
          <w:sz w:val="24"/>
          <w:szCs w:val="24"/>
        </w:rPr>
        <w:t>Objectives</w:t>
      </w:r>
    </w:p>
    <w:p w:rsidR="006B1CA3" w:rsidRPr="00FD3823" w:rsidRDefault="006B1CA3" w:rsidP="006B1CA3">
      <w:pPr>
        <w:pStyle w:val="ListParagraph"/>
        <w:numPr>
          <w:ilvl w:val="0"/>
          <w:numId w:val="36"/>
        </w:numPr>
        <w:spacing w:after="0" w:line="240" w:lineRule="auto"/>
        <w:jc w:val="both"/>
        <w:rPr>
          <w:rFonts w:ascii="Times New Roman" w:hAnsi="Times New Roman"/>
          <w:sz w:val="24"/>
          <w:szCs w:val="24"/>
        </w:rPr>
      </w:pPr>
      <w:r w:rsidRPr="00FD3823">
        <w:rPr>
          <w:rFonts w:ascii="Times New Roman" w:hAnsi="Times New Roman"/>
          <w:sz w:val="24"/>
          <w:szCs w:val="24"/>
        </w:rPr>
        <w:t xml:space="preserve">To enable the student to have good physical health </w:t>
      </w:r>
    </w:p>
    <w:p w:rsidR="006B1CA3" w:rsidRPr="00FD3823" w:rsidRDefault="006B1CA3" w:rsidP="006B1CA3">
      <w:pPr>
        <w:pStyle w:val="ListParagraph"/>
        <w:numPr>
          <w:ilvl w:val="0"/>
          <w:numId w:val="36"/>
        </w:numPr>
        <w:spacing w:after="0" w:line="240" w:lineRule="auto"/>
        <w:rPr>
          <w:rFonts w:ascii="Times New Roman" w:hAnsi="Times New Roman"/>
          <w:sz w:val="24"/>
          <w:szCs w:val="24"/>
        </w:rPr>
      </w:pPr>
      <w:r w:rsidRPr="00FD3823">
        <w:rPr>
          <w:rFonts w:ascii="Times New Roman" w:hAnsi="Times New Roman"/>
          <w:sz w:val="24"/>
          <w:szCs w:val="24"/>
        </w:rPr>
        <w:t>To practice mental hygiene</w:t>
      </w:r>
    </w:p>
    <w:p w:rsidR="006B1CA3" w:rsidRPr="00FD3823" w:rsidRDefault="006B1CA3" w:rsidP="006B1CA3">
      <w:pPr>
        <w:pStyle w:val="ListParagraph"/>
        <w:numPr>
          <w:ilvl w:val="0"/>
          <w:numId w:val="36"/>
        </w:numPr>
        <w:spacing w:after="0" w:line="240" w:lineRule="auto"/>
        <w:jc w:val="both"/>
        <w:rPr>
          <w:rFonts w:ascii="Times New Roman" w:hAnsi="Times New Roman"/>
          <w:sz w:val="24"/>
          <w:szCs w:val="24"/>
        </w:rPr>
      </w:pPr>
      <w:r w:rsidRPr="00FD3823">
        <w:rPr>
          <w:rFonts w:ascii="Times New Roman" w:hAnsi="Times New Roman"/>
          <w:sz w:val="24"/>
          <w:szCs w:val="24"/>
        </w:rPr>
        <w:t>To establish the learning power among the student teachers</w:t>
      </w:r>
    </w:p>
    <w:p w:rsidR="006B1CA3" w:rsidRPr="00FD3823" w:rsidRDefault="006B1CA3" w:rsidP="006B1CA3">
      <w:pPr>
        <w:pStyle w:val="ListParagraph"/>
        <w:numPr>
          <w:ilvl w:val="0"/>
          <w:numId w:val="36"/>
        </w:numPr>
        <w:spacing w:after="0" w:line="240" w:lineRule="auto"/>
        <w:jc w:val="both"/>
        <w:rPr>
          <w:rFonts w:ascii="Times New Roman" w:hAnsi="Times New Roman"/>
          <w:sz w:val="24"/>
          <w:szCs w:val="24"/>
        </w:rPr>
      </w:pPr>
      <w:r w:rsidRPr="00FD3823">
        <w:rPr>
          <w:rFonts w:ascii="Times New Roman" w:hAnsi="Times New Roman"/>
          <w:color w:val="252525"/>
          <w:sz w:val="24"/>
          <w:szCs w:val="24"/>
        </w:rPr>
        <w:t>To inculcate the techniques of controlling the body and the mind</w:t>
      </w:r>
    </w:p>
    <w:p w:rsidR="006B1CA3" w:rsidRPr="00FD3823" w:rsidRDefault="006B1CA3" w:rsidP="006B1CA3">
      <w:pPr>
        <w:pStyle w:val="ListParagraph"/>
        <w:numPr>
          <w:ilvl w:val="0"/>
          <w:numId w:val="36"/>
        </w:numPr>
        <w:spacing w:after="0" w:line="240" w:lineRule="auto"/>
        <w:rPr>
          <w:rFonts w:ascii="Times New Roman" w:hAnsi="Times New Roman"/>
          <w:sz w:val="24"/>
          <w:szCs w:val="24"/>
        </w:rPr>
      </w:pPr>
      <w:r w:rsidRPr="00FD3823">
        <w:rPr>
          <w:rFonts w:ascii="Times New Roman" w:hAnsi="Times New Roman"/>
          <w:sz w:val="24"/>
          <w:szCs w:val="24"/>
        </w:rPr>
        <w:t>To possess emotional stability</w:t>
      </w:r>
    </w:p>
    <w:p w:rsidR="006B1CA3" w:rsidRPr="00FD3823" w:rsidRDefault="006B1CA3" w:rsidP="006B1CA3">
      <w:pPr>
        <w:pStyle w:val="ListParagraph"/>
        <w:numPr>
          <w:ilvl w:val="0"/>
          <w:numId w:val="36"/>
        </w:numPr>
        <w:spacing w:after="0" w:line="240" w:lineRule="auto"/>
        <w:rPr>
          <w:rFonts w:ascii="Times New Roman" w:hAnsi="Times New Roman"/>
          <w:sz w:val="24"/>
          <w:szCs w:val="24"/>
        </w:rPr>
      </w:pPr>
      <w:r w:rsidRPr="00FD3823">
        <w:rPr>
          <w:rFonts w:ascii="Times New Roman" w:hAnsi="Times New Roman"/>
          <w:sz w:val="24"/>
          <w:szCs w:val="24"/>
        </w:rPr>
        <w:t>To integrate moral values  </w:t>
      </w:r>
    </w:p>
    <w:p w:rsidR="006B1CA3" w:rsidRPr="00FD3823" w:rsidRDefault="006B1CA3" w:rsidP="006B1CA3">
      <w:pPr>
        <w:pStyle w:val="ListParagraph"/>
        <w:numPr>
          <w:ilvl w:val="0"/>
          <w:numId w:val="36"/>
        </w:numPr>
        <w:spacing w:after="0" w:line="240" w:lineRule="auto"/>
        <w:rPr>
          <w:rFonts w:ascii="Times New Roman" w:hAnsi="Times New Roman"/>
          <w:sz w:val="24"/>
          <w:szCs w:val="24"/>
        </w:rPr>
      </w:pPr>
      <w:r w:rsidRPr="00FD3823">
        <w:rPr>
          <w:rFonts w:ascii="Times New Roman" w:hAnsi="Times New Roman"/>
          <w:sz w:val="24"/>
          <w:szCs w:val="24"/>
        </w:rPr>
        <w:t>To attain higher level of consciousness</w:t>
      </w:r>
    </w:p>
    <w:p w:rsidR="006B1CA3" w:rsidRPr="00FD3823" w:rsidRDefault="006B1CA3" w:rsidP="006B1CA3">
      <w:pPr>
        <w:spacing w:after="0" w:line="240" w:lineRule="auto"/>
        <w:jc w:val="both"/>
        <w:rPr>
          <w:rFonts w:ascii="Times New Roman" w:hAnsi="Times New Roman"/>
          <w:b/>
          <w:sz w:val="24"/>
          <w:szCs w:val="24"/>
        </w:rPr>
      </w:pPr>
      <w:r w:rsidRPr="00FD3823">
        <w:rPr>
          <w:rFonts w:ascii="Times New Roman" w:hAnsi="Times New Roman"/>
          <w:b/>
          <w:sz w:val="24"/>
          <w:szCs w:val="24"/>
        </w:rPr>
        <w:t>Practice</w:t>
      </w:r>
    </w:p>
    <w:p w:rsidR="006B1CA3" w:rsidRPr="00FD3823" w:rsidRDefault="006B1CA3" w:rsidP="006B1CA3">
      <w:pPr>
        <w:spacing w:after="0" w:line="240" w:lineRule="auto"/>
        <w:jc w:val="both"/>
        <w:rPr>
          <w:rFonts w:ascii="Times New Roman" w:hAnsi="Times New Roman"/>
          <w:b/>
          <w:sz w:val="24"/>
          <w:szCs w:val="24"/>
        </w:rPr>
      </w:pPr>
      <w:r w:rsidRPr="00FD3823">
        <w:rPr>
          <w:rFonts w:ascii="Times New Roman" w:hAnsi="Times New Roman"/>
          <w:b/>
          <w:sz w:val="24"/>
          <w:szCs w:val="24"/>
        </w:rPr>
        <w:tab/>
      </w:r>
      <w:r w:rsidRPr="00FD3823">
        <w:rPr>
          <w:rFonts w:ascii="Times New Roman" w:hAnsi="Times New Roman"/>
          <w:sz w:val="24"/>
          <w:szCs w:val="24"/>
        </w:rPr>
        <w:t>Our B.Ed., students are totally 100, comprising of 87 females and 13 males student teachers. All the student teachers were motivated to have yoga classes regularly. Special care was taken in shaping our B.Ed., students’ academic enrichments by introducing Yoga practice for female and male students.</w:t>
      </w:r>
    </w:p>
    <w:p w:rsidR="006B1CA3" w:rsidRPr="00FD3823" w:rsidRDefault="006B1CA3" w:rsidP="006B1CA3">
      <w:pPr>
        <w:spacing w:after="0" w:line="240" w:lineRule="auto"/>
        <w:jc w:val="both"/>
        <w:rPr>
          <w:rFonts w:ascii="Times New Roman" w:hAnsi="Times New Roman"/>
          <w:sz w:val="24"/>
          <w:szCs w:val="24"/>
        </w:rPr>
      </w:pPr>
      <w:r w:rsidRPr="00FD3823">
        <w:rPr>
          <w:rFonts w:ascii="Times New Roman" w:hAnsi="Times New Roman"/>
          <w:sz w:val="24"/>
          <w:szCs w:val="24"/>
        </w:rPr>
        <w:tab/>
        <w:t>Yoga Classes; Quality healthcare remains one of the most fundamental necessities for mankind. Modern day lifestyles have triggered an increase in stress, new ailments and diseases. Today while, there are clinics and hospitals mushrooming everywhere, the need of the hour is to groom well qualified and trained personnel in yoga. Hence we are dedicated to train yoga students who are, and who will continue to be committed to the cause of healthcare.</w:t>
      </w:r>
    </w:p>
    <w:p w:rsidR="006B1CA3" w:rsidRPr="00FD3823" w:rsidRDefault="006B1CA3" w:rsidP="006B1CA3">
      <w:pPr>
        <w:spacing w:after="0" w:line="240" w:lineRule="auto"/>
        <w:jc w:val="both"/>
        <w:rPr>
          <w:rFonts w:ascii="Times New Roman" w:hAnsi="Times New Roman"/>
          <w:b/>
          <w:sz w:val="24"/>
          <w:szCs w:val="24"/>
        </w:rPr>
      </w:pPr>
      <w:r w:rsidRPr="00FD3823">
        <w:rPr>
          <w:rFonts w:ascii="Times New Roman" w:hAnsi="Times New Roman"/>
          <w:b/>
          <w:sz w:val="24"/>
          <w:szCs w:val="24"/>
        </w:rPr>
        <w:t>Impact</w:t>
      </w:r>
    </w:p>
    <w:p w:rsidR="006B1CA3" w:rsidRPr="00FD3823" w:rsidRDefault="006B1CA3" w:rsidP="006B1CA3">
      <w:pPr>
        <w:spacing w:after="0" w:line="240" w:lineRule="auto"/>
        <w:ind w:firstLine="720"/>
        <w:jc w:val="both"/>
        <w:rPr>
          <w:rFonts w:ascii="Times New Roman" w:hAnsi="Times New Roman"/>
          <w:sz w:val="24"/>
          <w:szCs w:val="24"/>
        </w:rPr>
      </w:pPr>
      <w:r w:rsidRPr="00FD3823">
        <w:rPr>
          <w:rFonts w:ascii="Times New Roman" w:hAnsi="Times New Roman"/>
          <w:sz w:val="24"/>
          <w:szCs w:val="24"/>
        </w:rPr>
        <w:t>Through yoga practice students develop their physical health. Memory power was increased so that concentration and learning power was improved. Since they posed emotional stability through yoga practice, student easily relived from their day- to – day stress and str</w:t>
      </w:r>
      <w:r w:rsidR="00240611">
        <w:rPr>
          <w:rFonts w:ascii="Times New Roman" w:hAnsi="Times New Roman"/>
          <w:sz w:val="24"/>
          <w:szCs w:val="24"/>
        </w:rPr>
        <w:t>ains C</w:t>
      </w:r>
      <w:r w:rsidRPr="00FD3823">
        <w:rPr>
          <w:rFonts w:ascii="Times New Roman" w:hAnsi="Times New Roman"/>
          <w:sz w:val="24"/>
          <w:szCs w:val="24"/>
        </w:rPr>
        <w:t xml:space="preserve">hange in </w:t>
      </w:r>
      <w:r w:rsidR="00240611">
        <w:rPr>
          <w:rFonts w:ascii="Times New Roman" w:hAnsi="Times New Roman"/>
          <w:sz w:val="24"/>
          <w:szCs w:val="24"/>
        </w:rPr>
        <w:t>their</w:t>
      </w:r>
      <w:r w:rsidR="000A3AE9">
        <w:rPr>
          <w:rFonts w:ascii="Times New Roman" w:hAnsi="Times New Roman"/>
          <w:sz w:val="24"/>
          <w:szCs w:val="24"/>
        </w:rPr>
        <w:t xml:space="preserve"> </w:t>
      </w:r>
      <w:r w:rsidRPr="00FD3823">
        <w:rPr>
          <w:rFonts w:ascii="Times New Roman" w:hAnsi="Times New Roman"/>
          <w:sz w:val="24"/>
          <w:szCs w:val="24"/>
        </w:rPr>
        <w:t>moral value are noted.</w:t>
      </w: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8726A9" w:rsidRDefault="008726A9" w:rsidP="006B1CA3">
      <w:pPr>
        <w:spacing w:after="0" w:line="240" w:lineRule="auto"/>
        <w:jc w:val="center"/>
        <w:rPr>
          <w:rFonts w:ascii="Times New Roman" w:hAnsi="Times New Roman"/>
          <w:b/>
          <w:sz w:val="24"/>
          <w:szCs w:val="24"/>
        </w:rPr>
      </w:pPr>
    </w:p>
    <w:p w:rsidR="008726A9" w:rsidRDefault="008726A9" w:rsidP="006B1CA3">
      <w:pPr>
        <w:spacing w:after="0" w:line="240" w:lineRule="auto"/>
        <w:jc w:val="center"/>
        <w:rPr>
          <w:rFonts w:ascii="Times New Roman" w:hAnsi="Times New Roman"/>
          <w:b/>
          <w:sz w:val="24"/>
          <w:szCs w:val="24"/>
        </w:rPr>
      </w:pPr>
    </w:p>
    <w:p w:rsidR="008726A9" w:rsidRDefault="008726A9" w:rsidP="006B1CA3">
      <w:pPr>
        <w:spacing w:after="0" w:line="240" w:lineRule="auto"/>
        <w:jc w:val="center"/>
        <w:rPr>
          <w:rFonts w:ascii="Times New Roman" w:hAnsi="Times New Roman"/>
          <w:b/>
          <w:sz w:val="24"/>
          <w:szCs w:val="24"/>
        </w:rPr>
      </w:pPr>
    </w:p>
    <w:p w:rsidR="006B1CA3" w:rsidRDefault="006B1CA3" w:rsidP="006B1CA3">
      <w:pPr>
        <w:spacing w:after="0" w:line="240" w:lineRule="auto"/>
        <w:jc w:val="center"/>
        <w:rPr>
          <w:rFonts w:ascii="Times New Roman" w:hAnsi="Times New Roman"/>
          <w:sz w:val="24"/>
          <w:szCs w:val="24"/>
        </w:rPr>
      </w:pPr>
      <w:r>
        <w:rPr>
          <w:rFonts w:ascii="Times New Roman" w:hAnsi="Times New Roman"/>
          <w:b/>
          <w:sz w:val="24"/>
          <w:szCs w:val="24"/>
        </w:rPr>
        <w:t>ANNEXURE -III</w:t>
      </w:r>
    </w:p>
    <w:p w:rsidR="006B1CA3" w:rsidRDefault="006B1CA3" w:rsidP="00E5692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0B781B" w:rsidRPr="006C044B" w:rsidRDefault="000B781B" w:rsidP="000B781B">
      <w:pPr>
        <w:spacing w:after="0"/>
        <w:ind w:left="-270"/>
        <w:jc w:val="center"/>
        <w:rPr>
          <w:rFonts w:ascii="Eras Bold ITC" w:hAnsi="Eras Bold ITC"/>
          <w:sz w:val="31"/>
          <w:szCs w:val="31"/>
        </w:rPr>
      </w:pPr>
      <w:bookmarkStart w:id="2" w:name="page2"/>
      <w:bookmarkEnd w:id="2"/>
      <w:r w:rsidRPr="006C044B">
        <w:rPr>
          <w:rFonts w:ascii="Eras Bold ITC" w:hAnsi="Eras Bold ITC"/>
          <w:sz w:val="31"/>
          <w:szCs w:val="31"/>
        </w:rPr>
        <w:t>AVINASI GOUNDER MARIAMMAL COLLEGE OF EDUCATION</w:t>
      </w:r>
    </w:p>
    <w:p w:rsidR="000B781B" w:rsidRDefault="000B781B" w:rsidP="000B781B">
      <w:pPr>
        <w:spacing w:after="0"/>
        <w:ind w:left="720"/>
        <w:jc w:val="center"/>
        <w:rPr>
          <w:rFonts w:ascii="Trebuchet MS" w:hAnsi="Trebuchet MS" w:cs="Arial"/>
          <w:b/>
          <w:bCs/>
          <w:i/>
          <w:iCs/>
          <w:sz w:val="26"/>
        </w:rPr>
      </w:pPr>
      <w:r>
        <w:rPr>
          <w:rFonts w:ascii="Trebuchet MS" w:hAnsi="Trebuchet MS" w:cs="Arial"/>
          <w:b/>
          <w:bCs/>
          <w:i/>
          <w:iCs/>
          <w:sz w:val="16"/>
        </w:rPr>
        <w:t>Approved by  NCTE</w:t>
      </w:r>
      <w:r>
        <w:rPr>
          <w:rFonts w:ascii="Trebuchet MS" w:hAnsi="Trebuchet MS" w:cs="Arial"/>
          <w:b/>
          <w:bCs/>
          <w:i/>
          <w:iCs/>
          <w:sz w:val="18"/>
        </w:rPr>
        <w:t>and  affiliated to  Tamil Nadu Teachers Education University, Chennai</w:t>
      </w:r>
      <w:r>
        <w:rPr>
          <w:rFonts w:ascii="Trebuchet MS" w:hAnsi="Trebuchet MS" w:cs="Arial"/>
          <w:b/>
          <w:bCs/>
          <w:i/>
          <w:iCs/>
          <w:sz w:val="26"/>
        </w:rPr>
        <w:t>.</w:t>
      </w:r>
    </w:p>
    <w:p w:rsidR="000B781B" w:rsidRDefault="000B781B" w:rsidP="000B781B">
      <w:pPr>
        <w:tabs>
          <w:tab w:val="center" w:pos="4195"/>
        </w:tabs>
        <w:spacing w:after="0"/>
        <w:jc w:val="center"/>
        <w:rPr>
          <w:rFonts w:ascii="Trebuchet MS" w:hAnsi="Trebuchet MS" w:cs="Arial"/>
          <w:b/>
          <w:bCs/>
          <w:i/>
          <w:iCs/>
        </w:rPr>
      </w:pPr>
      <w:r>
        <w:rPr>
          <w:rFonts w:ascii="Trebuchet MS" w:hAnsi="Trebuchet MS" w:cs="Arial"/>
          <w:b/>
          <w:bCs/>
          <w:i/>
          <w:iCs/>
          <w:sz w:val="26"/>
        </w:rPr>
        <w:t>(Accredited by NAAC with B Grade)</w:t>
      </w:r>
    </w:p>
    <w:p w:rsidR="000B781B" w:rsidRDefault="000B781B" w:rsidP="000B781B">
      <w:pPr>
        <w:pStyle w:val="Header"/>
        <w:ind w:right="42"/>
        <w:jc w:val="center"/>
        <w:rPr>
          <w:sz w:val="6"/>
        </w:rPr>
      </w:pPr>
    </w:p>
    <w:p w:rsidR="000B781B" w:rsidRDefault="000B781B" w:rsidP="000B781B">
      <w:pPr>
        <w:widowControl w:val="0"/>
        <w:autoSpaceDE w:val="0"/>
        <w:autoSpaceDN w:val="0"/>
        <w:adjustRightInd w:val="0"/>
        <w:spacing w:after="0" w:line="240" w:lineRule="auto"/>
        <w:jc w:val="center"/>
        <w:rPr>
          <w:rFonts w:ascii="Helvetica" w:hAnsi="Helvetica" w:cs="Helvetica"/>
          <w:b/>
          <w:bCs/>
          <w:sz w:val="31"/>
          <w:szCs w:val="31"/>
        </w:rPr>
      </w:pPr>
      <w:r>
        <w:rPr>
          <w:rFonts w:ascii="Trebuchet MS" w:hAnsi="Trebuchet MS"/>
          <w:b/>
        </w:rPr>
        <w:t>Karur Bye-Pass Road, Kollampalayam,Erode – 638 002, TAMIL NADU</w:t>
      </w:r>
    </w:p>
    <w:p w:rsidR="000B781B" w:rsidRDefault="000B781B" w:rsidP="000B781B">
      <w:pPr>
        <w:widowControl w:val="0"/>
        <w:autoSpaceDE w:val="0"/>
        <w:autoSpaceDN w:val="0"/>
        <w:adjustRightInd w:val="0"/>
        <w:spacing w:after="0" w:line="240" w:lineRule="auto"/>
        <w:rPr>
          <w:rFonts w:ascii="Helvetica" w:hAnsi="Helvetica" w:cs="Helvetica"/>
          <w:b/>
          <w:bCs/>
          <w:sz w:val="31"/>
          <w:szCs w:val="31"/>
        </w:rPr>
      </w:pPr>
    </w:p>
    <w:p w:rsidR="000B781B" w:rsidRPr="00631F7D" w:rsidRDefault="00631F7D" w:rsidP="00631F7D">
      <w:pPr>
        <w:widowControl w:val="0"/>
        <w:autoSpaceDE w:val="0"/>
        <w:autoSpaceDN w:val="0"/>
        <w:adjustRightInd w:val="0"/>
        <w:spacing w:after="0" w:line="240" w:lineRule="auto"/>
        <w:jc w:val="center"/>
        <w:rPr>
          <w:rFonts w:ascii="Helvetica" w:hAnsi="Helvetica" w:cs="Helvetica"/>
          <w:b/>
          <w:bCs/>
          <w:sz w:val="31"/>
          <w:szCs w:val="31"/>
          <w:u w:val="single"/>
        </w:rPr>
      </w:pPr>
      <w:r w:rsidRPr="00631F7D">
        <w:rPr>
          <w:rFonts w:ascii="Helvetica" w:hAnsi="Helvetica" w:cs="Helvetica"/>
          <w:b/>
          <w:bCs/>
          <w:sz w:val="31"/>
          <w:szCs w:val="31"/>
          <w:u w:val="single"/>
        </w:rPr>
        <w:t>College Code: 10704</w:t>
      </w:r>
    </w:p>
    <w:p w:rsidR="000B781B" w:rsidRDefault="000B781B" w:rsidP="000B781B">
      <w:pPr>
        <w:widowControl w:val="0"/>
        <w:autoSpaceDE w:val="0"/>
        <w:autoSpaceDN w:val="0"/>
        <w:adjustRightInd w:val="0"/>
        <w:spacing w:after="0" w:line="240" w:lineRule="auto"/>
        <w:rPr>
          <w:rFonts w:ascii="Helvetica" w:hAnsi="Helvetica" w:cs="Helvetica"/>
          <w:b/>
          <w:bCs/>
          <w:sz w:val="31"/>
          <w:szCs w:val="31"/>
        </w:rPr>
      </w:pPr>
    </w:p>
    <w:p w:rsidR="000B781B" w:rsidRDefault="000B781B" w:rsidP="000B781B">
      <w:pPr>
        <w:widowControl w:val="0"/>
        <w:autoSpaceDE w:val="0"/>
        <w:autoSpaceDN w:val="0"/>
        <w:adjustRightInd w:val="0"/>
        <w:spacing w:after="0" w:line="240" w:lineRule="auto"/>
        <w:rPr>
          <w:rFonts w:ascii="Helvetica" w:hAnsi="Helvetica" w:cs="Helvetica"/>
          <w:b/>
          <w:bCs/>
          <w:sz w:val="31"/>
          <w:szCs w:val="31"/>
        </w:rPr>
      </w:pPr>
    </w:p>
    <w:p w:rsidR="000B781B" w:rsidRDefault="00ED5F74" w:rsidP="000B781B">
      <w:pPr>
        <w:widowControl w:val="0"/>
        <w:autoSpaceDE w:val="0"/>
        <w:autoSpaceDN w:val="0"/>
        <w:adjustRightInd w:val="0"/>
        <w:spacing w:after="0" w:line="240" w:lineRule="auto"/>
        <w:rPr>
          <w:rFonts w:ascii="Helvetica" w:hAnsi="Helvetica" w:cs="Helvetica"/>
          <w:b/>
          <w:bCs/>
          <w:sz w:val="31"/>
          <w:szCs w:val="31"/>
        </w:rPr>
      </w:pPr>
      <w:r w:rsidRPr="00ED5F74">
        <w:rPr>
          <w:rFonts w:ascii="Helvetica" w:hAnsi="Helvetica" w:cs="Helvetica"/>
          <w:b/>
          <w:bCs/>
          <w:noProof/>
          <w:sz w:val="31"/>
          <w:szCs w:val="31"/>
        </w:rPr>
        <w:pict>
          <v:shape id="Picture 2" o:spid="_x0000_s1761" type="#_x0000_t75" alt="B" style="position:absolute;margin-left:133.45pt;margin-top:12.65pt;width:198.55pt;height:169.95pt;z-index:-250912768;visibility:visible">
            <v:imagedata r:id="rId11" o:title="B" gain="86232f"/>
          </v:shape>
        </w:pict>
      </w:r>
    </w:p>
    <w:p w:rsidR="000B781B" w:rsidRDefault="000B781B" w:rsidP="000B781B">
      <w:pPr>
        <w:widowControl w:val="0"/>
        <w:autoSpaceDE w:val="0"/>
        <w:autoSpaceDN w:val="0"/>
        <w:adjustRightInd w:val="0"/>
        <w:spacing w:after="0" w:line="240" w:lineRule="auto"/>
        <w:rPr>
          <w:rFonts w:ascii="Helvetica" w:hAnsi="Helvetica" w:cs="Helvetica"/>
          <w:b/>
          <w:bCs/>
          <w:sz w:val="31"/>
          <w:szCs w:val="31"/>
        </w:rPr>
      </w:pPr>
    </w:p>
    <w:p w:rsidR="000B781B" w:rsidRDefault="000B781B" w:rsidP="000B781B">
      <w:pPr>
        <w:widowControl w:val="0"/>
        <w:autoSpaceDE w:val="0"/>
        <w:autoSpaceDN w:val="0"/>
        <w:adjustRightInd w:val="0"/>
        <w:spacing w:after="0" w:line="240" w:lineRule="auto"/>
        <w:rPr>
          <w:rFonts w:ascii="Helvetica" w:hAnsi="Helvetica" w:cs="Helvetica"/>
          <w:b/>
          <w:bCs/>
          <w:sz w:val="31"/>
          <w:szCs w:val="31"/>
        </w:rPr>
      </w:pPr>
    </w:p>
    <w:p w:rsidR="000B781B" w:rsidRDefault="000B781B" w:rsidP="000B781B">
      <w:pPr>
        <w:widowControl w:val="0"/>
        <w:autoSpaceDE w:val="0"/>
        <w:autoSpaceDN w:val="0"/>
        <w:adjustRightInd w:val="0"/>
        <w:spacing w:after="0" w:line="240" w:lineRule="auto"/>
        <w:rPr>
          <w:rFonts w:ascii="Helvetica" w:hAnsi="Helvetica" w:cs="Helvetica"/>
          <w:b/>
          <w:bCs/>
          <w:sz w:val="31"/>
          <w:szCs w:val="31"/>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Pr="001A0D40" w:rsidRDefault="000B781B" w:rsidP="000B781B">
      <w:pPr>
        <w:widowControl w:val="0"/>
        <w:autoSpaceDE w:val="0"/>
        <w:autoSpaceDN w:val="0"/>
        <w:adjustRightInd w:val="0"/>
        <w:spacing w:after="0" w:line="200" w:lineRule="exact"/>
        <w:rPr>
          <w:rFonts w:ascii="Arial Rounded MT Bold" w:hAnsi="Arial Rounded MT Bold"/>
          <w:sz w:val="24"/>
          <w:szCs w:val="24"/>
        </w:rPr>
      </w:pPr>
    </w:p>
    <w:p w:rsidR="000B781B" w:rsidRPr="001A0D40" w:rsidRDefault="000B781B" w:rsidP="000B781B">
      <w:pPr>
        <w:widowControl w:val="0"/>
        <w:autoSpaceDE w:val="0"/>
        <w:autoSpaceDN w:val="0"/>
        <w:adjustRightInd w:val="0"/>
        <w:spacing w:after="0" w:line="200" w:lineRule="exact"/>
        <w:rPr>
          <w:rFonts w:ascii="Arial Rounded MT Bold" w:hAnsi="Arial Rounded MT Bold"/>
          <w:sz w:val="24"/>
          <w:szCs w:val="24"/>
        </w:rPr>
      </w:pPr>
    </w:p>
    <w:p w:rsidR="000B781B" w:rsidRPr="007E0904" w:rsidRDefault="00370E08" w:rsidP="000B781B">
      <w:pPr>
        <w:widowControl w:val="0"/>
        <w:autoSpaceDE w:val="0"/>
        <w:autoSpaceDN w:val="0"/>
        <w:adjustRightInd w:val="0"/>
        <w:spacing w:after="0" w:line="240" w:lineRule="auto"/>
        <w:ind w:left="780"/>
        <w:jc w:val="center"/>
        <w:rPr>
          <w:rFonts w:ascii="Arial Rounded MT Bold" w:hAnsi="Arial Rounded MT Bold"/>
          <w:sz w:val="24"/>
          <w:szCs w:val="24"/>
          <w:u w:val="single"/>
        </w:rPr>
      </w:pPr>
      <w:r w:rsidRPr="007E0904">
        <w:rPr>
          <w:rFonts w:ascii="Arial Rounded MT Bold" w:hAnsi="Arial Rounded MT Bold" w:cs="Helvetica"/>
          <w:b/>
          <w:bCs/>
          <w:sz w:val="25"/>
          <w:szCs w:val="25"/>
          <w:u w:val="single"/>
        </w:rPr>
        <w:t xml:space="preserve">ACADEMIC </w:t>
      </w:r>
      <w:r w:rsidR="000B781B" w:rsidRPr="007E0904">
        <w:rPr>
          <w:rFonts w:ascii="Arial Rounded MT Bold" w:hAnsi="Arial Rounded MT Bold" w:cs="Helvetica"/>
          <w:b/>
          <w:bCs/>
          <w:sz w:val="25"/>
          <w:szCs w:val="25"/>
          <w:u w:val="single"/>
        </w:rPr>
        <w:t>CALENDAR FOR THE ACADEMIC YEAR 2014-2015</w:t>
      </w:r>
    </w:p>
    <w:p w:rsidR="000B781B" w:rsidRDefault="000B781B" w:rsidP="000B781B">
      <w:pPr>
        <w:widowControl w:val="0"/>
        <w:autoSpaceDE w:val="0"/>
        <w:autoSpaceDN w:val="0"/>
        <w:adjustRightInd w:val="0"/>
        <w:spacing w:after="0" w:line="233"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ind w:left="720"/>
        <w:rPr>
          <w:rFonts w:ascii="Times New Roman" w:hAnsi="Times New Roman"/>
          <w:sz w:val="24"/>
          <w:szCs w:val="24"/>
        </w:rPr>
      </w:pP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rsidSect="00A32143">
          <w:footerReference w:type="default" r:id="rId12"/>
          <w:pgSz w:w="11900" w:h="16840"/>
          <w:pgMar w:top="1440" w:right="1100" w:bottom="1440" w:left="1530" w:header="720" w:footer="720" w:gutter="0"/>
          <w:cols w:space="720" w:equalWidth="0">
            <w:col w:w="9270"/>
          </w:cols>
          <w:noEndnote/>
        </w:sectPr>
      </w:pPr>
    </w:p>
    <w:p w:rsidR="000B781B" w:rsidRPr="006C044B" w:rsidRDefault="000B781B" w:rsidP="000B781B">
      <w:pPr>
        <w:spacing w:after="0"/>
        <w:ind w:left="-270"/>
        <w:jc w:val="center"/>
        <w:rPr>
          <w:rFonts w:ascii="Eras Bold ITC" w:hAnsi="Eras Bold ITC"/>
          <w:sz w:val="26"/>
          <w:szCs w:val="26"/>
        </w:rPr>
      </w:pPr>
      <w:bookmarkStart w:id="3" w:name="page3"/>
      <w:bookmarkEnd w:id="3"/>
      <w:r w:rsidRPr="006C044B">
        <w:rPr>
          <w:rFonts w:ascii="Eras Bold ITC" w:hAnsi="Eras Bold ITC"/>
          <w:sz w:val="26"/>
          <w:szCs w:val="26"/>
        </w:rPr>
        <w:lastRenderedPageBreak/>
        <w:t>AVINASI GOUNDER MARIAMMAL COLLEGE OF EDUCATION</w:t>
      </w:r>
    </w:p>
    <w:p w:rsidR="000B781B" w:rsidRDefault="000B781B" w:rsidP="000B781B">
      <w:pPr>
        <w:widowControl w:val="0"/>
        <w:autoSpaceDE w:val="0"/>
        <w:autoSpaceDN w:val="0"/>
        <w:adjustRightInd w:val="0"/>
        <w:spacing w:after="0" w:line="137"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ind w:left="1160"/>
        <w:rPr>
          <w:rFonts w:ascii="Times New Roman" w:hAnsi="Times New Roman"/>
          <w:sz w:val="24"/>
          <w:szCs w:val="24"/>
        </w:rPr>
      </w:pPr>
      <w:r>
        <w:rPr>
          <w:rFonts w:ascii="Times" w:hAnsi="Times" w:cs="Times"/>
          <w:b/>
          <w:bCs/>
          <w:sz w:val="25"/>
          <w:szCs w:val="25"/>
        </w:rPr>
        <w:t>CALENDAR FOR THE ACADEMIC YEAR 2014-2015</w:t>
      </w:r>
    </w:p>
    <w:p w:rsidR="000B781B" w:rsidRDefault="000B781B" w:rsidP="000B781B">
      <w:pPr>
        <w:widowControl w:val="0"/>
        <w:autoSpaceDE w:val="0"/>
        <w:autoSpaceDN w:val="0"/>
        <w:adjustRightInd w:val="0"/>
        <w:spacing w:after="0" w:line="5" w:lineRule="exact"/>
        <w:rPr>
          <w:rFonts w:ascii="Times New Roman" w:hAnsi="Times New Roman"/>
          <w:sz w:val="24"/>
          <w:szCs w:val="24"/>
        </w:rPr>
      </w:pPr>
    </w:p>
    <w:p w:rsidR="000B781B" w:rsidRDefault="000B781B" w:rsidP="000B781B">
      <w:pPr>
        <w:widowControl w:val="0"/>
        <w:autoSpaceDE w:val="0"/>
        <w:autoSpaceDN w:val="0"/>
        <w:adjustRightInd w:val="0"/>
        <w:spacing w:after="0" w:line="183"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ind w:left="3220"/>
        <w:rPr>
          <w:rFonts w:ascii="Times New Roman" w:hAnsi="Times New Roman"/>
          <w:sz w:val="24"/>
          <w:szCs w:val="24"/>
        </w:rPr>
      </w:pPr>
      <w:r>
        <w:rPr>
          <w:rFonts w:ascii="Times" w:hAnsi="Times" w:cs="Times"/>
          <w:b/>
          <w:bCs/>
          <w:sz w:val="25"/>
          <w:szCs w:val="25"/>
        </w:rPr>
        <w:t>AUGUST 2014</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2000"/>
        <w:gridCol w:w="3940"/>
        <w:gridCol w:w="1580"/>
      </w:tblGrid>
      <w:tr w:rsidR="000B781B" w:rsidTr="00A32143">
        <w:trPr>
          <w:trHeight w:val="280"/>
        </w:trPr>
        <w:tc>
          <w:tcPr>
            <w:tcW w:w="740" w:type="dxa"/>
            <w:vAlign w:val="bottom"/>
          </w:tcPr>
          <w:p w:rsidR="000B781B" w:rsidRDefault="00ED5F74" w:rsidP="00A32143">
            <w:pPr>
              <w:widowControl w:val="0"/>
              <w:autoSpaceDE w:val="0"/>
              <w:autoSpaceDN w:val="0"/>
              <w:adjustRightInd w:val="0"/>
              <w:spacing w:after="0" w:line="279" w:lineRule="exact"/>
              <w:ind w:left="120"/>
              <w:rPr>
                <w:rFonts w:ascii="Times New Roman" w:hAnsi="Times New Roman"/>
                <w:sz w:val="24"/>
                <w:szCs w:val="24"/>
              </w:rPr>
            </w:pPr>
            <w:r w:rsidRPr="00ED5F74">
              <w:rPr>
                <w:noProof/>
              </w:rPr>
              <w:pict>
                <v:rect id="_x0000_s1377" style="position:absolute;left:0;text-align:left;margin-left:.15pt;margin-top:-.15pt;width:1pt;height:1pt;z-index:-251303936" o:allowincell="f" fillcolor="black" stroked="f"/>
              </w:pict>
            </w:r>
            <w:r w:rsidR="000B781B">
              <w:rPr>
                <w:rFonts w:ascii="Times" w:hAnsi="Times" w:cs="Times"/>
                <w:b/>
                <w:bCs/>
                <w:sz w:val="25"/>
                <w:szCs w:val="25"/>
              </w:rPr>
              <w:t>Date</w:t>
            </w:r>
          </w:p>
        </w:tc>
        <w:tc>
          <w:tcPr>
            <w:tcW w:w="2000" w:type="dxa"/>
            <w:vAlign w:val="bottom"/>
          </w:tcPr>
          <w:p w:rsidR="000B781B" w:rsidRDefault="000B781B" w:rsidP="00A32143">
            <w:pPr>
              <w:widowControl w:val="0"/>
              <w:autoSpaceDE w:val="0"/>
              <w:autoSpaceDN w:val="0"/>
              <w:adjustRightInd w:val="0"/>
              <w:spacing w:after="0" w:line="279" w:lineRule="exact"/>
              <w:ind w:left="780"/>
              <w:rPr>
                <w:rFonts w:ascii="Times New Roman" w:hAnsi="Times New Roman"/>
                <w:sz w:val="24"/>
                <w:szCs w:val="24"/>
              </w:rPr>
            </w:pPr>
            <w:r>
              <w:rPr>
                <w:rFonts w:ascii="Times" w:hAnsi="Times" w:cs="Times"/>
                <w:b/>
                <w:bCs/>
                <w:sz w:val="25"/>
                <w:szCs w:val="25"/>
              </w:rPr>
              <w:t>Day</w:t>
            </w:r>
          </w:p>
        </w:tc>
        <w:tc>
          <w:tcPr>
            <w:tcW w:w="39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b/>
                <w:bCs/>
                <w:sz w:val="25"/>
                <w:szCs w:val="25"/>
              </w:rPr>
              <w:t>Information</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b/>
                <w:bCs/>
                <w:sz w:val="25"/>
                <w:szCs w:val="25"/>
              </w:rPr>
              <w:t>No. of</w:t>
            </w:r>
          </w:p>
        </w:tc>
      </w:tr>
      <w:tr w:rsidR="000B781B" w:rsidTr="00A32143">
        <w:trPr>
          <w:trHeight w:val="290"/>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0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A32143">
        <w:trPr>
          <w:trHeight w:val="294"/>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0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1</w:t>
            </w:r>
          </w:p>
        </w:tc>
        <w:tc>
          <w:tcPr>
            <w:tcW w:w="2000" w:type="dxa"/>
            <w:vAlign w:val="bottom"/>
          </w:tcPr>
          <w:p w:rsidR="000B781B" w:rsidRDefault="000B781B" w:rsidP="00A32143">
            <w:pPr>
              <w:widowControl w:val="0"/>
              <w:autoSpaceDE w:val="0"/>
              <w:autoSpaceDN w:val="0"/>
              <w:adjustRightInd w:val="0"/>
              <w:spacing w:after="0" w:line="274"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3</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4</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5</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7"/>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6</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Reopening of the Colleges of</w:t>
            </w:r>
            <w:r w:rsidR="00155513">
              <w:rPr>
                <w:rFonts w:ascii="Times" w:hAnsi="Times" w:cs="Times"/>
                <w:sz w:val="25"/>
                <w:szCs w:val="25"/>
              </w:rPr>
              <w:t xml:space="preserve"> Education - B.Ed. classes commence</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1</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2</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3</w:t>
            </w:r>
          </w:p>
        </w:tc>
      </w:tr>
      <w:tr w:rsidR="000B781B" w:rsidTr="00A32143">
        <w:trPr>
          <w:trHeight w:val="285"/>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9</w:t>
            </w:r>
          </w:p>
        </w:tc>
        <w:tc>
          <w:tcPr>
            <w:tcW w:w="20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85" w:lineRule="exact"/>
              <w:jc w:val="center"/>
              <w:rPr>
                <w:rFonts w:ascii="Times New Roman" w:hAnsi="Times New Roman"/>
                <w:sz w:val="24"/>
                <w:szCs w:val="24"/>
              </w:rPr>
            </w:pPr>
            <w:r>
              <w:rPr>
                <w:rFonts w:ascii="Times" w:hAnsi="Times" w:cs="Times"/>
                <w:w w:val="97"/>
                <w:sz w:val="25"/>
                <w:szCs w:val="25"/>
              </w:rPr>
              <w:t>2</w:t>
            </w:r>
            <w:r>
              <w:rPr>
                <w:rFonts w:ascii="Times" w:hAnsi="Times" w:cs="Times"/>
                <w:w w:val="97"/>
                <w:sz w:val="33"/>
                <w:szCs w:val="33"/>
                <w:vertAlign w:val="superscript"/>
              </w:rPr>
              <w:t>nd</w:t>
            </w:r>
            <w:r>
              <w:rPr>
                <w:rFonts w:ascii="Times" w:hAnsi="Times" w:cs="Times"/>
                <w:w w:val="97"/>
                <w:sz w:val="25"/>
                <w:szCs w:val="25"/>
              </w:rPr>
              <w:t xml:space="preserve"> Saturday Holiday</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6"/>
        </w:trPr>
        <w:tc>
          <w:tcPr>
            <w:tcW w:w="7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10</w:t>
            </w:r>
          </w:p>
        </w:tc>
        <w:tc>
          <w:tcPr>
            <w:tcW w:w="200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w w:val="99"/>
                <w:sz w:val="25"/>
                <w:szCs w:val="25"/>
              </w:rPr>
              <w:t>Holiday</w:t>
            </w:r>
          </w:p>
        </w:tc>
        <w:tc>
          <w:tcPr>
            <w:tcW w:w="158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4</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12</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5</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6</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7</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15</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Independence 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16</w:t>
            </w:r>
          </w:p>
        </w:tc>
        <w:tc>
          <w:tcPr>
            <w:tcW w:w="20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17</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Krishna Jayanthi - Holiday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18</w:t>
            </w:r>
          </w:p>
        </w:tc>
        <w:tc>
          <w:tcPr>
            <w:tcW w:w="200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w w:val="95"/>
                <w:sz w:val="25"/>
                <w:szCs w:val="25"/>
              </w:rPr>
              <w:t>8</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19</w:t>
            </w:r>
          </w:p>
        </w:tc>
        <w:tc>
          <w:tcPr>
            <w:tcW w:w="20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9</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20</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10</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11</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22</w:t>
            </w:r>
          </w:p>
        </w:tc>
        <w:tc>
          <w:tcPr>
            <w:tcW w:w="20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12</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23</w:t>
            </w:r>
          </w:p>
        </w:tc>
        <w:tc>
          <w:tcPr>
            <w:tcW w:w="20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13</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24</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25</w:t>
            </w:r>
          </w:p>
        </w:tc>
        <w:tc>
          <w:tcPr>
            <w:tcW w:w="20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14</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15</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27</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M.Ed. classes commence</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16</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28</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17</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29</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Vinayakar Chathurthi</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30</w:t>
            </w:r>
          </w:p>
        </w:tc>
        <w:tc>
          <w:tcPr>
            <w:tcW w:w="20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31</w:t>
            </w:r>
          </w:p>
        </w:tc>
        <w:tc>
          <w:tcPr>
            <w:tcW w:w="20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bl>
    <w:p w:rsidR="000B781B" w:rsidRDefault="00ED5F74"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400" w:bottom="1440" w:left="2240" w:header="720" w:footer="720" w:gutter="0"/>
          <w:cols w:space="720" w:equalWidth="0">
            <w:col w:w="8260"/>
          </w:cols>
          <w:noEndnote/>
        </w:sectPr>
      </w:pPr>
      <w:r w:rsidRPr="00ED5F74">
        <w:rPr>
          <w:noProof/>
        </w:rPr>
        <w:pict>
          <v:rect id="_x0000_s1378" style="position:absolute;margin-left:.15pt;margin-top:-361.55pt;width:1pt;height:1pt;z-index:-251302912;mso-position-horizontal-relative:text;mso-position-vertical-relative:text" o:allowincell="f" fillcolor="black" stroked="f"/>
        </w:pict>
      </w:r>
      <w:r w:rsidRPr="00ED5F74">
        <w:rPr>
          <w:noProof/>
        </w:rPr>
        <w:pict>
          <v:rect id="_x0000_s1379" style="position:absolute;margin-left:.15pt;margin-top:-346.55pt;width:1pt;height:1pt;z-index:-251301888;mso-position-horizontal-relative:text;mso-position-vertical-relative:text" o:allowincell="f" fillcolor="black" stroked="f"/>
        </w:pict>
      </w:r>
      <w:r w:rsidRPr="00ED5F74">
        <w:rPr>
          <w:noProof/>
        </w:rPr>
        <w:pict>
          <v:rect id="_x0000_s1380" style="position:absolute;margin-left:.15pt;margin-top:-316.55pt;width:1pt;height:1pt;z-index:-251300864;mso-position-horizontal-relative:text;mso-position-vertical-relative:text" o:allowincell="f" fillcolor="black" stroked="f"/>
        </w:pict>
      </w:r>
      <w:r w:rsidRPr="00ED5F74">
        <w:rPr>
          <w:noProof/>
        </w:rPr>
        <w:pict>
          <v:rect id="_x0000_s1381" style="position:absolute;margin-left:136pt;margin-top:-316.55pt;width:1pt;height:1pt;z-index:-251299840;mso-position-horizontal-relative:text;mso-position-vertical-relative:text" o:allowincell="f" fillcolor="black" stroked="f"/>
        </w:pict>
      </w:r>
      <w:r w:rsidRPr="00ED5F74">
        <w:rPr>
          <w:noProof/>
        </w:rPr>
        <w:pict>
          <v:rect id="_x0000_s1382" style="position:absolute;margin-left:.15pt;margin-top:-286.35pt;width:1pt;height:.95pt;z-index:-251298816;mso-position-horizontal-relative:text;mso-position-vertical-relative:text" o:allowincell="f" fillcolor="black" stroked="f"/>
        </w:pict>
      </w:r>
      <w:r w:rsidRPr="00ED5F74">
        <w:rPr>
          <w:noProof/>
        </w:rPr>
        <w:pict>
          <v:rect id="_x0000_s1383" style="position:absolute;margin-left:136pt;margin-top:-286.35pt;width:1pt;height:.95pt;z-index:-251297792;mso-position-horizontal-relative:text;mso-position-vertical-relative:text" o:allowincell="f" fillcolor="black" stroked="f"/>
        </w:pict>
      </w:r>
      <w:r w:rsidRPr="00ED5F74">
        <w:rPr>
          <w:noProof/>
        </w:rPr>
        <w:pict>
          <v:rect id="_x0000_s1384" style="position:absolute;margin-left:.15pt;margin-top:-271.3pt;width:1pt;height:1pt;z-index:-251296768;mso-position-horizontal-relative:text;mso-position-vertical-relative:text" o:allowincell="f" fillcolor="black" stroked="f"/>
        </w:pict>
      </w:r>
      <w:r w:rsidRPr="00ED5F74">
        <w:rPr>
          <w:noProof/>
        </w:rPr>
        <w:pict>
          <v:rect id="_x0000_s1385" style="position:absolute;margin-left:.15pt;margin-top:-256.3pt;width:1pt;height:.95pt;z-index:-251295744;mso-position-horizontal-relative:text;mso-position-vertical-relative:text" o:allowincell="f" fillcolor="black" stroked="f"/>
        </w:pict>
      </w:r>
      <w:r w:rsidRPr="00ED5F74">
        <w:rPr>
          <w:noProof/>
        </w:rPr>
        <w:pict>
          <v:rect id="_x0000_s1386" style="position:absolute;margin-left:136pt;margin-top:-256.3pt;width:1pt;height:.95pt;z-index:-251294720;mso-position-horizontal-relative:text;mso-position-vertical-relative:text" o:allowincell="f" fillcolor="black" stroked="f"/>
        </w:pict>
      </w:r>
      <w:r w:rsidRPr="00ED5F74">
        <w:rPr>
          <w:noProof/>
        </w:rPr>
        <w:pict>
          <v:rect id="_x0000_s1387" style="position:absolute;margin-left:.15pt;margin-top:-241.3pt;width:1pt;height:.95pt;z-index:-251293696;mso-position-horizontal-relative:text;mso-position-vertical-relative:text" o:allowincell="f" fillcolor="black" stroked="f"/>
        </w:pict>
      </w:r>
      <w:r w:rsidRPr="00ED5F74">
        <w:rPr>
          <w:noProof/>
        </w:rPr>
        <w:pict>
          <v:rect id="_x0000_s1388" style="position:absolute;margin-left:.15pt;margin-top:-226.2pt;width:1pt;height:1pt;z-index:-251292672;mso-position-horizontal-relative:text;mso-position-vertical-relative:text" o:allowincell="f" fillcolor="black" stroked="f"/>
        </w:pict>
      </w:r>
      <w:r w:rsidRPr="00ED5F74">
        <w:rPr>
          <w:noProof/>
        </w:rPr>
        <w:pict>
          <v:rect id="_x0000_s1389" style="position:absolute;margin-left:136pt;margin-top:-226.2pt;width:1pt;height:1pt;z-index:-251291648;mso-position-horizontal-relative:text;mso-position-vertical-relative:text" o:allowincell="f" fillcolor="black" stroked="f"/>
        </w:pict>
      </w:r>
      <w:r w:rsidRPr="00ED5F74">
        <w:rPr>
          <w:noProof/>
        </w:rPr>
        <w:pict>
          <v:rect id="_x0000_s1390" style="position:absolute;margin-left:.15pt;margin-top:-211.3pt;width:1pt;height:.95pt;z-index:-251290624;mso-position-horizontal-relative:text;mso-position-vertical-relative:text" o:allowincell="f" fillcolor="black" stroked="f"/>
        </w:pict>
      </w:r>
      <w:r w:rsidRPr="00ED5F74">
        <w:rPr>
          <w:noProof/>
        </w:rPr>
        <w:pict>
          <v:rect id="_x0000_s1391" style="position:absolute;margin-left:.15pt;margin-top:-196.2pt;width:1pt;height:1pt;z-index:-251289600;mso-position-horizontal-relative:text;mso-position-vertical-relative:text" o:allowincell="f" fillcolor="black" stroked="f"/>
        </w:pict>
      </w:r>
      <w:r w:rsidRPr="00ED5F74">
        <w:rPr>
          <w:noProof/>
        </w:rPr>
        <w:pict>
          <v:rect id="_x0000_s1392" style="position:absolute;margin-left:136pt;margin-top:-196.2pt;width:1pt;height:1pt;z-index:-251288576;mso-position-horizontal-relative:text;mso-position-vertical-relative:text" o:allowincell="f" fillcolor="black" stroked="f"/>
        </w:pict>
      </w:r>
      <w:r w:rsidRPr="00ED5F74">
        <w:rPr>
          <w:noProof/>
        </w:rPr>
        <w:pict>
          <v:rect id="_x0000_s1393" style="position:absolute;margin-left:.15pt;margin-top:-181.1pt;width:1pt;height:.95pt;z-index:-251287552;mso-position-horizontal-relative:text;mso-position-vertical-relative:text" o:allowincell="f" fillcolor="black" stroked="f"/>
        </w:pict>
      </w:r>
      <w:r w:rsidRPr="00ED5F74">
        <w:rPr>
          <w:noProof/>
        </w:rPr>
        <w:pict>
          <v:rect id="_x0000_s1394" style="position:absolute;margin-left:.15pt;margin-top:-166.05pt;width:1pt;height:.95pt;z-index:-251286528;mso-position-horizontal-relative:text;mso-position-vertical-relative:text" o:allowincell="f" fillcolor="black" stroked="f"/>
        </w:pict>
      </w:r>
      <w:r w:rsidRPr="00ED5F74">
        <w:rPr>
          <w:noProof/>
        </w:rPr>
        <w:pict>
          <v:rect id="_x0000_s1395" style="position:absolute;margin-left:136pt;margin-top:-166.05pt;width:1pt;height:.95pt;z-index:-251285504;mso-position-horizontal-relative:text;mso-position-vertical-relative:text" o:allowincell="f" fillcolor="black" stroked="f"/>
        </w:pict>
      </w:r>
      <w:r w:rsidRPr="00ED5F74">
        <w:rPr>
          <w:noProof/>
        </w:rPr>
        <w:pict>
          <v:rect id="_x0000_s1396" style="position:absolute;margin-left:.15pt;margin-top:-151.05pt;width:1pt;height:.95pt;z-index:-251284480;mso-position-horizontal-relative:text;mso-position-vertical-relative:text" o:allowincell="f" fillcolor="black" stroked="f"/>
        </w:pict>
      </w:r>
      <w:r w:rsidRPr="00ED5F74">
        <w:rPr>
          <w:noProof/>
        </w:rPr>
        <w:pict>
          <v:rect id="_x0000_s1397" style="position:absolute;margin-left:.15pt;margin-top:-136.05pt;width:1pt;height:.95pt;z-index:-251283456;mso-position-horizontal-relative:text;mso-position-vertical-relative:text" o:allowincell="f" fillcolor="black" stroked="f"/>
        </w:pict>
      </w:r>
      <w:r w:rsidRPr="00ED5F74">
        <w:rPr>
          <w:noProof/>
        </w:rPr>
        <w:pict>
          <v:rect id="_x0000_s1398" style="position:absolute;margin-left:136pt;margin-top:-136.05pt;width:1pt;height:.95pt;z-index:-251282432;mso-position-horizontal-relative:text;mso-position-vertical-relative:text" o:allowincell="f" fillcolor="black" stroked="f"/>
        </w:pict>
      </w:r>
      <w:r w:rsidRPr="00ED5F74">
        <w:rPr>
          <w:noProof/>
        </w:rPr>
        <w:pict>
          <v:rect id="_x0000_s1399" style="position:absolute;margin-left:.15pt;margin-top:-120.95pt;width:1pt;height:1pt;z-index:-251281408;mso-position-horizontal-relative:text;mso-position-vertical-relative:text" o:allowincell="f" fillcolor="black" stroked="f"/>
        </w:pict>
      </w:r>
      <w:r w:rsidRPr="00ED5F74">
        <w:rPr>
          <w:noProof/>
        </w:rPr>
        <w:pict>
          <v:rect id="_x0000_s1400" style="position:absolute;margin-left:.15pt;margin-top:-105.95pt;width:1pt;height:1pt;z-index:-251280384;mso-position-horizontal-relative:text;mso-position-vertical-relative:text" o:allowincell="f" fillcolor="black" stroked="f"/>
        </w:pict>
      </w:r>
      <w:r w:rsidRPr="00ED5F74">
        <w:rPr>
          <w:noProof/>
        </w:rPr>
        <w:pict>
          <v:rect id="_x0000_s1401" style="position:absolute;margin-left:136pt;margin-top:-105.95pt;width:1pt;height:1pt;z-index:-251279360;mso-position-horizontal-relative:text;mso-position-vertical-relative:text" o:allowincell="f" fillcolor="black" stroked="f"/>
        </w:pict>
      </w:r>
      <w:r w:rsidRPr="00ED5F74">
        <w:rPr>
          <w:noProof/>
        </w:rPr>
        <w:pict>
          <v:rect id="_x0000_s1402" style="position:absolute;margin-left:.15pt;margin-top:-90.95pt;width:1pt;height:1pt;z-index:-251278336;mso-position-horizontal-relative:text;mso-position-vertical-relative:text" o:allowincell="f" fillcolor="black" stroked="f"/>
        </w:pict>
      </w:r>
      <w:r w:rsidRPr="00ED5F74">
        <w:rPr>
          <w:noProof/>
        </w:rPr>
        <w:pict>
          <v:rect id="_x0000_s1403" style="position:absolute;margin-left:.15pt;margin-top:-75.85pt;width:1pt;height:.95pt;z-index:-251277312;mso-position-horizontal-relative:text;mso-position-vertical-relative:text" o:allowincell="f" fillcolor="black" stroked="f"/>
        </w:pict>
      </w:r>
      <w:r w:rsidRPr="00ED5F74">
        <w:rPr>
          <w:noProof/>
        </w:rPr>
        <w:pict>
          <v:rect id="_x0000_s1404" style="position:absolute;margin-left:136pt;margin-top:-75.85pt;width:1pt;height:.95pt;z-index:-251276288;mso-position-horizontal-relative:text;mso-position-vertical-relative:text" o:allowincell="f" fillcolor="black" stroked="f"/>
        </w:pict>
      </w:r>
      <w:r w:rsidRPr="00ED5F74">
        <w:rPr>
          <w:noProof/>
        </w:rPr>
        <w:pict>
          <v:rect id="_x0000_s1405" style="position:absolute;margin-left:.15pt;margin-top:-60.8pt;width:1pt;height:.95pt;z-index:-251275264;mso-position-horizontal-relative:text;mso-position-vertical-relative:text" o:allowincell="f" fillcolor="black" stroked="f"/>
        </w:pict>
      </w:r>
      <w:r w:rsidRPr="00ED5F74">
        <w:rPr>
          <w:noProof/>
        </w:rPr>
        <w:pict>
          <v:rect id="_x0000_s1406" style="position:absolute;margin-left:.15pt;margin-top:-30.8pt;width:1pt;height:.95pt;z-index:-251274240;mso-position-horizontal-relative:text;mso-position-vertical-relative:text" o:allowincell="f" fillcolor="black" stroked="f"/>
        </w:pict>
      </w:r>
    </w:p>
    <w:p w:rsidR="000B781B" w:rsidRDefault="000B781B" w:rsidP="000B781B">
      <w:pPr>
        <w:widowControl w:val="0"/>
        <w:autoSpaceDE w:val="0"/>
        <w:autoSpaceDN w:val="0"/>
        <w:adjustRightInd w:val="0"/>
        <w:spacing w:after="0" w:line="228"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5"/>
          <w:szCs w:val="25"/>
        </w:rPr>
        <w:t>Total working days – 17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type w:val="continuous"/>
          <w:pgSz w:w="11900" w:h="16840"/>
          <w:pgMar w:top="1440" w:right="3760" w:bottom="1440" w:left="4980" w:header="720" w:footer="720" w:gutter="0"/>
          <w:cols w:space="720" w:equalWidth="0">
            <w:col w:w="3160"/>
          </w:cols>
          <w:noEndnote/>
        </w:sectPr>
      </w:pPr>
    </w:p>
    <w:p w:rsidR="000B781B" w:rsidRDefault="000B781B" w:rsidP="000B781B">
      <w:pPr>
        <w:widowControl w:val="0"/>
        <w:autoSpaceDE w:val="0"/>
        <w:autoSpaceDN w:val="0"/>
        <w:adjustRightInd w:val="0"/>
        <w:spacing w:after="0" w:line="274" w:lineRule="exact"/>
        <w:rPr>
          <w:rFonts w:ascii="Times New Roman" w:hAnsi="Times New Roman"/>
          <w:sz w:val="24"/>
          <w:szCs w:val="24"/>
        </w:rPr>
      </w:pPr>
      <w:bookmarkStart w:id="4" w:name="page4"/>
      <w:bookmarkEnd w:id="4"/>
    </w:p>
    <w:p w:rsidR="000B781B" w:rsidRDefault="000B781B" w:rsidP="000B781B">
      <w:pPr>
        <w:widowControl w:val="0"/>
        <w:autoSpaceDE w:val="0"/>
        <w:autoSpaceDN w:val="0"/>
        <w:adjustRightInd w:val="0"/>
        <w:spacing w:after="0" w:line="240" w:lineRule="auto"/>
        <w:ind w:left="3100"/>
        <w:rPr>
          <w:rFonts w:ascii="Times New Roman" w:hAnsi="Times New Roman"/>
          <w:sz w:val="24"/>
          <w:szCs w:val="24"/>
        </w:rPr>
      </w:pPr>
      <w:r>
        <w:rPr>
          <w:rFonts w:ascii="Times" w:hAnsi="Times" w:cs="Times"/>
          <w:b/>
          <w:bCs/>
          <w:sz w:val="25"/>
          <w:szCs w:val="25"/>
        </w:rPr>
        <w:t>SEPTEMBER 2014</w:t>
      </w:r>
    </w:p>
    <w:p w:rsidR="000B781B" w:rsidRDefault="00ED5F74" w:rsidP="000B781B">
      <w:pPr>
        <w:widowControl w:val="0"/>
        <w:autoSpaceDE w:val="0"/>
        <w:autoSpaceDN w:val="0"/>
        <w:adjustRightInd w:val="0"/>
        <w:spacing w:after="0" w:line="367" w:lineRule="exact"/>
        <w:rPr>
          <w:rFonts w:ascii="Times New Roman" w:hAnsi="Times New Roman"/>
          <w:sz w:val="24"/>
          <w:szCs w:val="24"/>
        </w:rPr>
      </w:pPr>
      <w:r w:rsidRPr="00ED5F74">
        <w:rPr>
          <w:noProof/>
        </w:rPr>
        <w:pict>
          <v:rect id="_x0000_s1407" style="position:absolute;margin-left:.15pt;margin-top:19.05pt;width:1pt;height:1pt;z-index:-251273216" o:allowincell="f"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1500"/>
        <w:gridCol w:w="500"/>
        <w:gridCol w:w="3940"/>
        <w:gridCol w:w="1580"/>
      </w:tblGrid>
      <w:tr w:rsidR="000B781B" w:rsidTr="00A32143">
        <w:trPr>
          <w:trHeight w:val="300"/>
        </w:trPr>
        <w:tc>
          <w:tcPr>
            <w:tcW w:w="740" w:type="dxa"/>
            <w:vAlign w:val="bottom"/>
          </w:tcPr>
          <w:p w:rsidR="000B781B" w:rsidRDefault="000B781B" w:rsidP="00A32143">
            <w:pPr>
              <w:widowControl w:val="0"/>
              <w:autoSpaceDE w:val="0"/>
              <w:autoSpaceDN w:val="0"/>
              <w:adjustRightInd w:val="0"/>
              <w:spacing w:after="0" w:line="240" w:lineRule="auto"/>
              <w:ind w:left="120"/>
              <w:rPr>
                <w:rFonts w:ascii="Times New Roman" w:hAnsi="Times New Roman"/>
                <w:sz w:val="24"/>
                <w:szCs w:val="24"/>
              </w:rPr>
            </w:pPr>
            <w:r>
              <w:rPr>
                <w:rFonts w:ascii="Times" w:hAnsi="Times" w:cs="Times"/>
                <w:b/>
                <w:bCs/>
                <w:sz w:val="25"/>
                <w:szCs w:val="25"/>
              </w:rPr>
              <w:t>Date</w:t>
            </w:r>
          </w:p>
        </w:tc>
        <w:tc>
          <w:tcPr>
            <w:tcW w:w="1500" w:type="dxa"/>
            <w:vAlign w:val="bottom"/>
          </w:tcPr>
          <w:p w:rsidR="000B781B" w:rsidRDefault="000B781B" w:rsidP="00A32143">
            <w:pPr>
              <w:widowControl w:val="0"/>
              <w:autoSpaceDE w:val="0"/>
              <w:autoSpaceDN w:val="0"/>
              <w:adjustRightInd w:val="0"/>
              <w:spacing w:after="0" w:line="240" w:lineRule="auto"/>
              <w:ind w:left="780"/>
              <w:rPr>
                <w:rFonts w:ascii="Times New Roman" w:hAnsi="Times New Roman"/>
                <w:sz w:val="24"/>
                <w:szCs w:val="24"/>
              </w:rPr>
            </w:pPr>
            <w:r>
              <w:rPr>
                <w:rFonts w:ascii="Times" w:hAnsi="Times" w:cs="Times"/>
                <w:b/>
                <w:bCs/>
                <w:sz w:val="25"/>
                <w:szCs w:val="25"/>
              </w:rPr>
              <w:t>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A32143">
        <w:trPr>
          <w:trHeight w:val="288"/>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A32143">
        <w:trPr>
          <w:trHeight w:val="294"/>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Micro Teaching Classes Begin</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18</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w:t>
            </w:r>
          </w:p>
        </w:tc>
        <w:tc>
          <w:tcPr>
            <w:tcW w:w="15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Tuesday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19</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3</w:t>
            </w:r>
          </w:p>
        </w:tc>
        <w:tc>
          <w:tcPr>
            <w:tcW w:w="15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Wednesday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20</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4</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21</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5</w:t>
            </w:r>
          </w:p>
        </w:tc>
        <w:tc>
          <w:tcPr>
            <w:tcW w:w="15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Friday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22</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6</w:t>
            </w:r>
          </w:p>
        </w:tc>
        <w:tc>
          <w:tcPr>
            <w:tcW w:w="15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Saturday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15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Micro Teaching Classes End</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23</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9</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24</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10</w:t>
            </w:r>
          </w:p>
        </w:tc>
        <w:tc>
          <w:tcPr>
            <w:tcW w:w="15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Wednesday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Soft Skill Training Programme</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25</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11</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26</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w:t>
            </w:r>
          </w:p>
        </w:tc>
        <w:tc>
          <w:tcPr>
            <w:tcW w:w="15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27</w:t>
            </w:r>
          </w:p>
        </w:tc>
      </w:tr>
      <w:tr w:rsidR="000B781B" w:rsidTr="00A32143">
        <w:trPr>
          <w:trHeight w:val="284"/>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13</w:t>
            </w:r>
          </w:p>
        </w:tc>
        <w:tc>
          <w:tcPr>
            <w:tcW w:w="15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Saturday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84" w:lineRule="exact"/>
              <w:jc w:val="center"/>
              <w:rPr>
                <w:rFonts w:ascii="Times New Roman" w:hAnsi="Times New Roman"/>
                <w:sz w:val="24"/>
                <w:szCs w:val="24"/>
              </w:rPr>
            </w:pPr>
            <w:r>
              <w:rPr>
                <w:rFonts w:ascii="Times" w:hAnsi="Times" w:cs="Times"/>
                <w:w w:val="98"/>
                <w:sz w:val="25"/>
                <w:szCs w:val="25"/>
              </w:rPr>
              <w:t>2</w:t>
            </w:r>
            <w:r>
              <w:rPr>
                <w:rFonts w:ascii="Times" w:hAnsi="Times" w:cs="Times"/>
                <w:w w:val="98"/>
                <w:sz w:val="32"/>
                <w:szCs w:val="32"/>
                <w:vertAlign w:val="superscript"/>
              </w:rPr>
              <w:t>nd</w:t>
            </w:r>
            <w:r>
              <w:rPr>
                <w:rFonts w:ascii="Times" w:hAnsi="Times" w:cs="Times"/>
                <w:w w:val="98"/>
                <w:sz w:val="25"/>
                <w:szCs w:val="25"/>
              </w:rPr>
              <w:t xml:space="preserve"> Saturday Holiday</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7"/>
        </w:trPr>
        <w:tc>
          <w:tcPr>
            <w:tcW w:w="7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14</w:t>
            </w:r>
          </w:p>
        </w:tc>
        <w:tc>
          <w:tcPr>
            <w:tcW w:w="150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Sunday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15</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28</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16</w:t>
            </w:r>
          </w:p>
        </w:tc>
        <w:tc>
          <w:tcPr>
            <w:tcW w:w="15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29</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w:t>
            </w:r>
          </w:p>
        </w:tc>
        <w:tc>
          <w:tcPr>
            <w:tcW w:w="15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30</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18</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31</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w:t>
            </w:r>
          </w:p>
        </w:tc>
        <w:tc>
          <w:tcPr>
            <w:tcW w:w="15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32</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20</w:t>
            </w:r>
          </w:p>
        </w:tc>
        <w:tc>
          <w:tcPr>
            <w:tcW w:w="15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22</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Communicative English Classes</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33</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23</w:t>
            </w:r>
          </w:p>
        </w:tc>
        <w:tc>
          <w:tcPr>
            <w:tcW w:w="15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34</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24</w:t>
            </w:r>
          </w:p>
        </w:tc>
        <w:tc>
          <w:tcPr>
            <w:tcW w:w="150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Wednesday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w w:val="95"/>
                <w:sz w:val="25"/>
                <w:szCs w:val="25"/>
              </w:rPr>
              <w:t>35</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25</w:t>
            </w:r>
          </w:p>
        </w:tc>
        <w:tc>
          <w:tcPr>
            <w:tcW w:w="15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Yoga Class</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36</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26</w:t>
            </w:r>
          </w:p>
        </w:tc>
        <w:tc>
          <w:tcPr>
            <w:tcW w:w="15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Friday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37</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27</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New Roman" w:hAnsi="Times New Roman"/>
                <w:sz w:val="24"/>
                <w:szCs w:val="24"/>
              </w:rPr>
              <w:t>College Union Inauguration</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28</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29</w:t>
            </w:r>
          </w:p>
        </w:tc>
        <w:tc>
          <w:tcPr>
            <w:tcW w:w="15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38</w:t>
            </w:r>
          </w:p>
        </w:tc>
      </w:tr>
      <w:tr w:rsidR="000B781B" w:rsidTr="00A32143">
        <w:trPr>
          <w:trHeight w:val="5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30</w:t>
            </w:r>
          </w:p>
        </w:tc>
        <w:tc>
          <w:tcPr>
            <w:tcW w:w="15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5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Last date for submission of filled in</w:t>
            </w:r>
          </w:p>
          <w:p w:rsidR="000B781B" w:rsidRDefault="000B781B" w:rsidP="00A32143">
            <w:pPr>
              <w:widowControl w:val="0"/>
              <w:autoSpaceDE w:val="0"/>
              <w:autoSpaceDN w:val="0"/>
              <w:adjustRightInd w:val="0"/>
              <w:spacing w:after="0" w:line="286" w:lineRule="exact"/>
              <w:jc w:val="center"/>
              <w:rPr>
                <w:rFonts w:ascii="Times New Roman" w:hAnsi="Times New Roman"/>
                <w:sz w:val="24"/>
                <w:szCs w:val="24"/>
              </w:rPr>
            </w:pPr>
            <w:r>
              <w:rPr>
                <w:rFonts w:ascii="Times" w:hAnsi="Times" w:cs="Times"/>
                <w:sz w:val="25"/>
                <w:szCs w:val="25"/>
              </w:rPr>
              <w:t>Eligibility Applications</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39</w:t>
            </w:r>
          </w:p>
        </w:tc>
      </w:tr>
      <w:tr w:rsidR="000B781B" w:rsidTr="00A32143">
        <w:trPr>
          <w:trHeight w:val="746"/>
        </w:trPr>
        <w:tc>
          <w:tcPr>
            <w:tcW w:w="740" w:type="dxa"/>
            <w:tcBorders>
              <w:left w:val="nil"/>
              <w:bottom w:val="nil"/>
              <w:right w:val="nil"/>
            </w:tcBorders>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00" w:type="dxa"/>
            <w:tcBorders>
              <w:left w:val="nil"/>
              <w:bottom w:val="nil"/>
              <w:right w:val="nil"/>
            </w:tcBorders>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4440" w:type="dxa"/>
            <w:gridSpan w:val="2"/>
            <w:tcBorders>
              <w:left w:val="nil"/>
              <w:bottom w:val="nil"/>
              <w:right w:val="nil"/>
            </w:tcBorders>
            <w:vAlign w:val="bottom"/>
          </w:tcPr>
          <w:p w:rsidR="000B781B" w:rsidRDefault="000B781B" w:rsidP="00A32143">
            <w:pPr>
              <w:widowControl w:val="0"/>
              <w:autoSpaceDE w:val="0"/>
              <w:autoSpaceDN w:val="0"/>
              <w:adjustRightInd w:val="0"/>
              <w:spacing w:after="0" w:line="240" w:lineRule="auto"/>
              <w:ind w:left="220"/>
              <w:rPr>
                <w:rFonts w:ascii="Times New Roman" w:hAnsi="Times New Roman"/>
                <w:sz w:val="24"/>
                <w:szCs w:val="24"/>
              </w:rPr>
            </w:pPr>
            <w:r>
              <w:rPr>
                <w:rFonts w:ascii="Times" w:hAnsi="Times" w:cs="Times"/>
                <w:b/>
                <w:bCs/>
                <w:sz w:val="25"/>
                <w:szCs w:val="25"/>
              </w:rPr>
              <w:t>Total working days – 17 + 22 = 39 days</w:t>
            </w:r>
          </w:p>
        </w:tc>
        <w:tc>
          <w:tcPr>
            <w:tcW w:w="1580" w:type="dxa"/>
            <w:tcBorders>
              <w:left w:val="nil"/>
              <w:bottom w:val="nil"/>
              <w:right w:val="nil"/>
            </w:tcBorders>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r>
    </w:tbl>
    <w:p w:rsidR="000B781B" w:rsidRDefault="00ED5F74"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400" w:bottom="1440" w:left="2240" w:header="720" w:footer="720" w:gutter="0"/>
          <w:cols w:space="720" w:equalWidth="0">
            <w:col w:w="8260"/>
          </w:cols>
          <w:noEndnote/>
        </w:sectPr>
      </w:pPr>
      <w:r w:rsidRPr="00ED5F74">
        <w:rPr>
          <w:noProof/>
        </w:rPr>
        <w:pict>
          <v:rect id="_x0000_s1408" style="position:absolute;margin-left:.15pt;margin-top:-504.2pt;width:1pt;height:.95pt;z-index:-251272192;mso-position-horizontal-relative:text;mso-position-vertical-relative:text" o:allowincell="f" fillcolor="black" stroked="f"/>
        </w:pict>
      </w:r>
      <w:r w:rsidRPr="00ED5F74">
        <w:rPr>
          <w:noProof/>
        </w:rPr>
        <w:pict>
          <v:rect id="_x0000_s1409" style="position:absolute;margin-left:.15pt;margin-top:-489.1pt;width:1pt;height:1pt;z-index:-251271168;mso-position-horizontal-relative:text;mso-position-vertical-relative:text" o:allowincell="f" fillcolor="black" stroked="f"/>
        </w:pict>
      </w:r>
      <w:r w:rsidRPr="00ED5F74">
        <w:rPr>
          <w:noProof/>
        </w:rPr>
        <w:pict>
          <v:rect id="_x0000_s1410" style="position:absolute;margin-left:136pt;margin-top:-489.1pt;width:1pt;height:1pt;z-index:-251270144;mso-position-horizontal-relative:text;mso-position-vertical-relative:text" o:allowincell="f" fillcolor="black" stroked="f"/>
        </w:pict>
      </w:r>
      <w:r w:rsidRPr="00ED5F74">
        <w:rPr>
          <w:noProof/>
        </w:rPr>
        <w:pict>
          <v:rect id="_x0000_s1411" style="position:absolute;margin-left:.15pt;margin-top:-474.1pt;width:1pt;height:1pt;z-index:-251269120;mso-position-horizontal-relative:text;mso-position-vertical-relative:text" o:allowincell="f" fillcolor="black" stroked="f"/>
        </w:pict>
      </w:r>
      <w:r w:rsidRPr="00ED5F74">
        <w:rPr>
          <w:noProof/>
        </w:rPr>
        <w:pict>
          <v:rect id="_x0000_s1412" style="position:absolute;margin-left:.15pt;margin-top:-458.95pt;width:1pt;height:.95pt;z-index:-251268096;mso-position-horizontal-relative:text;mso-position-vertical-relative:text" o:allowincell="f" fillcolor="black" stroked="f"/>
        </w:pict>
      </w:r>
      <w:r w:rsidRPr="00ED5F74">
        <w:rPr>
          <w:noProof/>
        </w:rPr>
        <w:pict>
          <v:rect id="_x0000_s1413" style="position:absolute;margin-left:136pt;margin-top:-458.95pt;width:1pt;height:.95pt;z-index:-251267072;mso-position-horizontal-relative:text;mso-position-vertical-relative:text" o:allowincell="f" fillcolor="black" stroked="f"/>
        </w:pict>
      </w:r>
      <w:r w:rsidRPr="00ED5F74">
        <w:rPr>
          <w:noProof/>
        </w:rPr>
        <w:pict>
          <v:rect id="_x0000_s1414" style="position:absolute;margin-left:.15pt;margin-top:-444pt;width:1pt;height:.95pt;z-index:-251266048;mso-position-horizontal-relative:text;mso-position-vertical-relative:text" o:allowincell="f" fillcolor="black" stroked="f"/>
        </w:pict>
      </w:r>
      <w:r w:rsidRPr="00ED5F74">
        <w:rPr>
          <w:noProof/>
        </w:rPr>
        <w:pict>
          <v:rect id="_x0000_s1415" style="position:absolute;margin-left:.15pt;margin-top:-428.95pt;width:1pt;height:.95pt;z-index:-251265024;mso-position-horizontal-relative:text;mso-position-vertical-relative:text" o:allowincell="f" fillcolor="black" stroked="f"/>
        </w:pict>
      </w:r>
      <w:r w:rsidRPr="00ED5F74">
        <w:rPr>
          <w:noProof/>
        </w:rPr>
        <w:pict>
          <v:rect id="_x0000_s1416" style="position:absolute;margin-left:136pt;margin-top:-428.95pt;width:1pt;height:.95pt;z-index:-251264000;mso-position-horizontal-relative:text;mso-position-vertical-relative:text" o:allowincell="f" fillcolor="black" stroked="f"/>
        </w:pict>
      </w:r>
      <w:r w:rsidRPr="00ED5F74">
        <w:rPr>
          <w:noProof/>
        </w:rPr>
        <w:pict>
          <v:rect id="_x0000_s1417" style="position:absolute;margin-left:.15pt;margin-top:-413.85pt;width:1pt;height:1pt;z-index:-251262976;mso-position-horizontal-relative:text;mso-position-vertical-relative:text" o:allowincell="f" fillcolor="black" stroked="f"/>
        </w:pict>
      </w:r>
      <w:r w:rsidRPr="00ED5F74">
        <w:rPr>
          <w:noProof/>
        </w:rPr>
        <w:pict>
          <v:rect id="_x0000_s1418" style="position:absolute;margin-left:.15pt;margin-top:-398.85pt;width:1pt;height:1pt;z-index:-251261952;mso-position-horizontal-relative:text;mso-position-vertical-relative:text" o:allowincell="f" fillcolor="black" stroked="f"/>
        </w:pict>
      </w:r>
      <w:r w:rsidRPr="00ED5F74">
        <w:rPr>
          <w:noProof/>
        </w:rPr>
        <w:pict>
          <v:rect id="_x0000_s1419" style="position:absolute;margin-left:136pt;margin-top:-398.85pt;width:1pt;height:1pt;z-index:-251260928;mso-position-horizontal-relative:text;mso-position-vertical-relative:text" o:allowincell="f" fillcolor="black" stroked="f"/>
        </w:pict>
      </w:r>
      <w:r w:rsidRPr="00ED5F74">
        <w:rPr>
          <w:noProof/>
        </w:rPr>
        <w:pict>
          <v:rect id="_x0000_s1420" style="position:absolute;margin-left:.15pt;margin-top:-383.85pt;width:1pt;height:1pt;z-index:-251259904;mso-position-horizontal-relative:text;mso-position-vertical-relative:text" o:allowincell="f" fillcolor="black" stroked="f"/>
        </w:pict>
      </w:r>
      <w:r w:rsidRPr="00ED5F74">
        <w:rPr>
          <w:noProof/>
        </w:rPr>
        <w:pict>
          <v:rect id="_x0000_s1421" style="position:absolute;margin-left:.15pt;margin-top:-368.85pt;width:1pt;height:1pt;z-index:-251258880;mso-position-horizontal-relative:text;mso-position-vertical-relative:text" o:allowincell="f" fillcolor="black" stroked="f"/>
        </w:pict>
      </w:r>
      <w:r w:rsidRPr="00ED5F74">
        <w:rPr>
          <w:noProof/>
        </w:rPr>
        <w:pict>
          <v:rect id="_x0000_s1422" style="position:absolute;margin-left:.15pt;margin-top:-338.8pt;width:1pt;height:1pt;z-index:-251257856;mso-position-horizontal-relative:text;mso-position-vertical-relative:text" o:allowincell="f" fillcolor="black" stroked="f"/>
        </w:pict>
      </w:r>
      <w:r w:rsidRPr="00ED5F74">
        <w:rPr>
          <w:noProof/>
        </w:rPr>
        <w:pict>
          <v:rect id="_x0000_s1423" style="position:absolute;margin-left:.15pt;margin-top:-308.6pt;width:1pt;height:.95pt;z-index:-251256832;mso-position-horizontal-relative:text;mso-position-vertical-relative:text" o:allowincell="f" fillcolor="black" stroked="f"/>
        </w:pict>
      </w:r>
      <w:r w:rsidRPr="00ED5F74">
        <w:rPr>
          <w:noProof/>
        </w:rPr>
        <w:pict>
          <v:rect id="_x0000_s1424" style="position:absolute;margin-left:.15pt;margin-top:-293.6pt;width:1pt;height:.95pt;z-index:-251255808;mso-position-horizontal-relative:text;mso-position-vertical-relative:text" o:allowincell="f" fillcolor="black" stroked="f"/>
        </w:pict>
      </w:r>
      <w:r w:rsidRPr="00ED5F74">
        <w:rPr>
          <w:noProof/>
        </w:rPr>
        <w:pict>
          <v:rect id="_x0000_s1425" style="position:absolute;margin-left:.15pt;margin-top:-278.6pt;width:1pt;height:.95pt;z-index:-251254784;mso-position-horizontal-relative:text;mso-position-vertical-relative:text" o:allowincell="f" fillcolor="black" stroked="f"/>
        </w:pict>
      </w:r>
      <w:r w:rsidRPr="00ED5F74">
        <w:rPr>
          <w:noProof/>
        </w:rPr>
        <w:pict>
          <v:rect id="_x0000_s1426" style="position:absolute;margin-left:.15pt;margin-top:-263.6pt;width:1pt;height:.95pt;z-index:-251253760;mso-position-horizontal-relative:text;mso-position-vertical-relative:text" o:allowincell="f" fillcolor="black" stroked="f"/>
        </w:pict>
      </w:r>
      <w:r w:rsidRPr="00ED5F74">
        <w:rPr>
          <w:noProof/>
        </w:rPr>
        <w:pict>
          <v:rect id="_x0000_s1427" style="position:absolute;margin-left:.15pt;margin-top:-248.5pt;width:1pt;height:1pt;z-index:-251252736;mso-position-horizontal-relative:text;mso-position-vertical-relative:text" o:allowincell="f" fillcolor="black" stroked="f"/>
        </w:pict>
      </w:r>
      <w:r w:rsidRPr="00ED5F74">
        <w:rPr>
          <w:noProof/>
        </w:rPr>
        <w:pict>
          <v:rect id="_x0000_s1428" style="position:absolute;margin-left:136pt;margin-top:-248.5pt;width:1pt;height:1pt;z-index:-251251712;mso-position-horizontal-relative:text;mso-position-vertical-relative:text" o:allowincell="f" fillcolor="black" stroked="f"/>
        </w:pict>
      </w:r>
      <w:r w:rsidRPr="00ED5F74">
        <w:rPr>
          <w:noProof/>
        </w:rPr>
        <w:pict>
          <v:rect id="_x0000_s1429" style="position:absolute;margin-left:.15pt;margin-top:-233.5pt;width:1pt;height:1pt;z-index:-251250688;mso-position-horizontal-relative:text;mso-position-vertical-relative:text" o:allowincell="f" fillcolor="black" stroked="f"/>
        </w:pict>
      </w:r>
      <w:r w:rsidRPr="00ED5F74">
        <w:rPr>
          <w:noProof/>
        </w:rPr>
        <w:pict>
          <v:rect id="_x0000_s1430" style="position:absolute;margin-left:.15pt;margin-top:-218.5pt;width:1pt;height:1pt;z-index:-251249664;mso-position-horizontal-relative:text;mso-position-vertical-relative:text" o:allowincell="f" fillcolor="black" stroked="f"/>
        </w:pict>
      </w:r>
      <w:r w:rsidRPr="00ED5F74">
        <w:rPr>
          <w:noProof/>
        </w:rPr>
        <w:pict>
          <v:rect id="_x0000_s1431" style="position:absolute;margin-left:136pt;margin-top:-218.5pt;width:1pt;height:1pt;z-index:-251248640;mso-position-horizontal-relative:text;mso-position-vertical-relative:text" o:allowincell="f" fillcolor="black" stroked="f"/>
        </w:pict>
      </w:r>
      <w:r w:rsidRPr="00ED5F74">
        <w:rPr>
          <w:noProof/>
        </w:rPr>
        <w:pict>
          <v:rect id="_x0000_s1432" style="position:absolute;margin-left:.15pt;margin-top:-203.4pt;width:1pt;height:.95pt;z-index:-251247616;mso-position-horizontal-relative:text;mso-position-vertical-relative:text" o:allowincell="f" fillcolor="black" stroked="f"/>
        </w:pict>
      </w:r>
      <w:r w:rsidRPr="00ED5F74">
        <w:rPr>
          <w:noProof/>
        </w:rPr>
        <w:pict>
          <v:rect id="_x0000_s1433" style="position:absolute;margin-left:.15pt;margin-top:-188.35pt;width:1pt;height:.95pt;z-index:-251246592;mso-position-horizontal-relative:text;mso-position-vertical-relative:text" o:allowincell="f" fillcolor="black" stroked="f"/>
        </w:pict>
      </w:r>
      <w:r w:rsidRPr="00ED5F74">
        <w:rPr>
          <w:noProof/>
        </w:rPr>
        <w:pict>
          <v:rect id="_x0000_s1434" style="position:absolute;margin-left:136pt;margin-top:-188.35pt;width:1pt;height:.95pt;z-index:-251245568;mso-position-horizontal-relative:text;mso-position-vertical-relative:text" o:allowincell="f" fillcolor="black" stroked="f"/>
        </w:pict>
      </w:r>
      <w:r w:rsidRPr="00ED5F74">
        <w:rPr>
          <w:noProof/>
        </w:rPr>
        <w:pict>
          <v:rect id="_x0000_s1435" style="position:absolute;margin-left:.15pt;margin-top:-173.25pt;width:1pt;height:1pt;z-index:-251244544;mso-position-horizontal-relative:text;mso-position-vertical-relative:text" o:allowincell="f" fillcolor="black" stroked="f"/>
        </w:pict>
      </w:r>
      <w:r w:rsidRPr="00ED5F74">
        <w:rPr>
          <w:noProof/>
        </w:rPr>
        <w:pict>
          <v:rect id="_x0000_s1436" style="position:absolute;margin-left:.15pt;margin-top:-158.35pt;width:1pt;height:.95pt;z-index:-251243520;mso-position-horizontal-relative:text;mso-position-vertical-relative:text" o:allowincell="f" fillcolor="black" stroked="f"/>
        </w:pict>
      </w:r>
      <w:r w:rsidRPr="00ED5F74">
        <w:rPr>
          <w:noProof/>
        </w:rPr>
        <w:pict>
          <v:rect id="_x0000_s1437" style="position:absolute;margin-left:136pt;margin-top:-158.35pt;width:1pt;height:.95pt;z-index:-251242496;mso-position-horizontal-relative:text;mso-position-vertical-relative:text" o:allowincell="f" fillcolor="black" stroked="f"/>
        </w:pict>
      </w:r>
      <w:r w:rsidRPr="00ED5F74">
        <w:rPr>
          <w:noProof/>
        </w:rPr>
        <w:pict>
          <v:rect id="_x0000_s1438" style="position:absolute;margin-left:.15pt;margin-top:-143.25pt;width:1pt;height:1pt;z-index:-251241472;mso-position-horizontal-relative:text;mso-position-vertical-relative:text" o:allowincell="f" fillcolor="black" stroked="f"/>
        </w:pict>
      </w:r>
      <w:r w:rsidRPr="00ED5F74">
        <w:rPr>
          <w:noProof/>
        </w:rPr>
        <w:pict>
          <v:rect id="_x0000_s1439" style="position:absolute;margin-left:.15pt;margin-top:-128.25pt;width:1pt;height:1pt;z-index:-251240448;mso-position-horizontal-relative:text;mso-position-vertical-relative:text" o:allowincell="f" fillcolor="black" stroked="f"/>
        </w:pict>
      </w:r>
      <w:r w:rsidRPr="00ED5F74">
        <w:rPr>
          <w:noProof/>
        </w:rPr>
        <w:pict>
          <v:rect id="_x0000_s1440" style="position:absolute;margin-left:136pt;margin-top:-128.25pt;width:1pt;height:1pt;z-index:-251239424;mso-position-horizontal-relative:text;mso-position-vertical-relative:text" o:allowincell="f" fillcolor="black" stroked="f"/>
        </w:pict>
      </w:r>
      <w:r w:rsidRPr="00ED5F74">
        <w:rPr>
          <w:noProof/>
        </w:rPr>
        <w:pict>
          <v:rect id="_x0000_s1441" style="position:absolute;margin-left:.15pt;margin-top:-113.15pt;width:1pt;height:1pt;z-index:-251238400;mso-position-horizontal-relative:text;mso-position-vertical-relative:text" o:allowincell="f" fillcolor="black" stroked="f"/>
        </w:pict>
      </w:r>
      <w:r w:rsidRPr="00ED5F74">
        <w:rPr>
          <w:noProof/>
        </w:rPr>
        <w:pict>
          <v:rect id="_x0000_s1442" style="position:absolute;margin-left:.15pt;margin-top:-98.2pt;width:1pt;height:1pt;z-index:-251237376;mso-position-horizontal-relative:text;mso-position-vertical-relative:text" o:allowincell="f" fillcolor="black" stroked="f"/>
        </w:pict>
      </w:r>
      <w:r w:rsidRPr="00ED5F74">
        <w:rPr>
          <w:noProof/>
        </w:rPr>
        <w:pict>
          <v:rect id="_x0000_s1443" style="position:absolute;margin-left:136pt;margin-top:-98.2pt;width:1pt;height:1pt;z-index:-251236352;mso-position-horizontal-relative:text;mso-position-vertical-relative:text" o:allowincell="f" fillcolor="black" stroked="f"/>
        </w:pict>
      </w:r>
      <w:r w:rsidRPr="00ED5F74">
        <w:rPr>
          <w:noProof/>
        </w:rPr>
        <w:pict>
          <v:rect id="_x0000_s1444" style="position:absolute;margin-left:.15pt;margin-top:-83.15pt;width:1pt;height:1pt;z-index:-251235328;mso-position-horizontal-relative:text;mso-position-vertical-relative:text" o:allowincell="f" fillcolor="black" stroked="f"/>
        </w:pict>
      </w:r>
      <w:r w:rsidRPr="00ED5F74">
        <w:rPr>
          <w:noProof/>
        </w:rPr>
        <w:pict>
          <v:rect id="_x0000_s1445" style="position:absolute;margin-left:.15pt;margin-top:-38.5pt;width:1pt;height:1pt;z-index:-251234304;mso-position-horizontal-relative:text;mso-position-vertical-relative:text" o:allowincell="f" fillcolor="black" stroked="f"/>
        </w:pict>
      </w:r>
    </w:p>
    <w:p w:rsidR="000B781B" w:rsidRDefault="000B781B" w:rsidP="000B781B">
      <w:pPr>
        <w:widowControl w:val="0"/>
        <w:autoSpaceDE w:val="0"/>
        <w:autoSpaceDN w:val="0"/>
        <w:adjustRightInd w:val="0"/>
        <w:spacing w:after="0" w:line="200" w:lineRule="exact"/>
        <w:rPr>
          <w:rFonts w:ascii="Times New Roman" w:hAnsi="Times New Roman"/>
          <w:sz w:val="24"/>
          <w:szCs w:val="24"/>
        </w:rPr>
      </w:pPr>
      <w:bookmarkStart w:id="5" w:name="page5"/>
      <w:bookmarkEnd w:id="5"/>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74"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ind w:left="3500"/>
        <w:rPr>
          <w:rFonts w:ascii="Times New Roman" w:hAnsi="Times New Roman"/>
          <w:sz w:val="24"/>
          <w:szCs w:val="24"/>
        </w:rPr>
      </w:pPr>
      <w:r>
        <w:rPr>
          <w:rFonts w:ascii="Times" w:hAnsi="Times" w:cs="Times"/>
          <w:b/>
          <w:bCs/>
          <w:sz w:val="25"/>
          <w:szCs w:val="25"/>
        </w:rPr>
        <w:t>OCTOBER 2014</w:t>
      </w:r>
    </w:p>
    <w:p w:rsidR="000B781B" w:rsidRDefault="00ED5F74" w:rsidP="000B781B">
      <w:pPr>
        <w:widowControl w:val="0"/>
        <w:autoSpaceDE w:val="0"/>
        <w:autoSpaceDN w:val="0"/>
        <w:adjustRightInd w:val="0"/>
        <w:spacing w:after="0" w:line="200" w:lineRule="exact"/>
        <w:rPr>
          <w:rFonts w:ascii="Times New Roman" w:hAnsi="Times New Roman"/>
          <w:sz w:val="24"/>
          <w:szCs w:val="24"/>
        </w:rPr>
      </w:pPr>
      <w:r w:rsidRPr="00ED5F74">
        <w:rPr>
          <w:noProof/>
        </w:rPr>
        <w:pict>
          <v:rect id="_x0000_s1446" style="position:absolute;margin-left:.15pt;margin-top:21.6pt;width:1pt;height:.95pt;z-index:-251233280" o:allowincell="f" fillcolor="black" stroked="f"/>
        </w:pict>
      </w:r>
    </w:p>
    <w:p w:rsidR="000B781B" w:rsidRDefault="000B781B" w:rsidP="000B781B">
      <w:pPr>
        <w:widowControl w:val="0"/>
        <w:autoSpaceDE w:val="0"/>
        <w:autoSpaceDN w:val="0"/>
        <w:adjustRightInd w:val="0"/>
        <w:spacing w:after="0" w:line="217" w:lineRule="exact"/>
        <w:rPr>
          <w:rFonts w:ascii="Times New Roman" w:hAnsi="Times New Roman"/>
          <w:sz w:val="24"/>
          <w:szCs w:val="24"/>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2100"/>
        <w:gridCol w:w="3840"/>
        <w:gridCol w:w="1580"/>
      </w:tblGrid>
      <w:tr w:rsidR="000B781B" w:rsidTr="00A32143">
        <w:trPr>
          <w:trHeight w:val="295"/>
          <w:jc w:val="center"/>
        </w:trPr>
        <w:tc>
          <w:tcPr>
            <w:tcW w:w="740" w:type="dxa"/>
            <w:vAlign w:val="bottom"/>
          </w:tcPr>
          <w:p w:rsidR="000B781B" w:rsidRDefault="000B781B" w:rsidP="00A32143">
            <w:pPr>
              <w:widowControl w:val="0"/>
              <w:autoSpaceDE w:val="0"/>
              <w:autoSpaceDN w:val="0"/>
              <w:adjustRightInd w:val="0"/>
              <w:spacing w:after="0" w:line="240" w:lineRule="auto"/>
              <w:ind w:left="120"/>
              <w:rPr>
                <w:rFonts w:ascii="Times New Roman" w:hAnsi="Times New Roman"/>
                <w:sz w:val="24"/>
                <w:szCs w:val="24"/>
              </w:rPr>
            </w:pPr>
            <w:r>
              <w:rPr>
                <w:rFonts w:ascii="Times" w:hAnsi="Times" w:cs="Times"/>
                <w:b/>
                <w:bCs/>
                <w:sz w:val="25"/>
                <w:szCs w:val="25"/>
              </w:rPr>
              <w:t>Date</w:t>
            </w:r>
          </w:p>
        </w:tc>
        <w:tc>
          <w:tcPr>
            <w:tcW w:w="2100" w:type="dxa"/>
            <w:vAlign w:val="bottom"/>
          </w:tcPr>
          <w:p w:rsidR="000B781B" w:rsidRDefault="000B781B" w:rsidP="00A32143">
            <w:pPr>
              <w:widowControl w:val="0"/>
              <w:autoSpaceDE w:val="0"/>
              <w:autoSpaceDN w:val="0"/>
              <w:adjustRightInd w:val="0"/>
              <w:spacing w:after="0" w:line="240" w:lineRule="auto"/>
              <w:ind w:left="820"/>
              <w:rPr>
                <w:rFonts w:ascii="Times New Roman" w:hAnsi="Times New Roman"/>
                <w:sz w:val="24"/>
                <w:szCs w:val="24"/>
              </w:rPr>
            </w:pPr>
            <w:r>
              <w:rPr>
                <w:rFonts w:ascii="Times" w:hAnsi="Times" w:cs="Times"/>
                <w:b/>
                <w:bCs/>
                <w:sz w:val="25"/>
                <w:szCs w:val="25"/>
              </w:rPr>
              <w:t>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A32143">
        <w:trPr>
          <w:trHeight w:val="293"/>
          <w:jc w:val="center"/>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8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A32143">
        <w:trPr>
          <w:trHeight w:val="292"/>
          <w:jc w:val="center"/>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8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8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40</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w:t>
            </w:r>
          </w:p>
        </w:tc>
        <w:tc>
          <w:tcPr>
            <w:tcW w:w="21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Thursday</w:t>
            </w:r>
          </w:p>
        </w:tc>
        <w:tc>
          <w:tcPr>
            <w:tcW w:w="38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Gandhi Jayanthi &amp; Ayudha Pooja</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8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Vijaya Dasami</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4</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8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41</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5</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8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 - Bakrid</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6</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8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42</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8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B.Ed., Teaching Practice Begins</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43</w:t>
            </w:r>
          </w:p>
        </w:tc>
      </w:tr>
      <w:tr w:rsidR="000B781B" w:rsidTr="00A32143">
        <w:trPr>
          <w:trHeight w:val="280"/>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44</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9</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45</w:t>
            </w:r>
          </w:p>
        </w:tc>
      </w:tr>
      <w:tr w:rsidR="000B781B" w:rsidTr="00A32143">
        <w:trPr>
          <w:trHeight w:val="280"/>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46</w:t>
            </w:r>
          </w:p>
        </w:tc>
      </w:tr>
      <w:tr w:rsidR="000B781B" w:rsidTr="00A32143">
        <w:trPr>
          <w:trHeight w:val="284"/>
          <w:jc w:val="center"/>
        </w:trPr>
        <w:tc>
          <w:tcPr>
            <w:tcW w:w="74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11</w:t>
            </w:r>
          </w:p>
        </w:tc>
        <w:tc>
          <w:tcPr>
            <w:tcW w:w="210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Saturday</w:t>
            </w:r>
          </w:p>
        </w:tc>
        <w:tc>
          <w:tcPr>
            <w:tcW w:w="3840" w:type="dxa"/>
            <w:vAlign w:val="bottom"/>
          </w:tcPr>
          <w:p w:rsidR="000B781B" w:rsidRDefault="000B781B" w:rsidP="00A32143">
            <w:pPr>
              <w:widowControl w:val="0"/>
              <w:autoSpaceDE w:val="0"/>
              <w:autoSpaceDN w:val="0"/>
              <w:adjustRightInd w:val="0"/>
              <w:spacing w:after="0" w:line="284" w:lineRule="exact"/>
              <w:jc w:val="center"/>
              <w:rPr>
                <w:rFonts w:ascii="Times New Roman" w:hAnsi="Times New Roman"/>
                <w:sz w:val="24"/>
                <w:szCs w:val="24"/>
              </w:rPr>
            </w:pPr>
            <w:r>
              <w:rPr>
                <w:rFonts w:ascii="Times" w:hAnsi="Times" w:cs="Times"/>
                <w:w w:val="98"/>
                <w:sz w:val="25"/>
                <w:szCs w:val="25"/>
              </w:rPr>
              <w:t>2</w:t>
            </w:r>
            <w:r>
              <w:rPr>
                <w:rFonts w:ascii="Times" w:hAnsi="Times" w:cs="Times"/>
                <w:w w:val="98"/>
                <w:sz w:val="32"/>
                <w:szCs w:val="32"/>
                <w:vertAlign w:val="superscript"/>
              </w:rPr>
              <w:t>nd</w:t>
            </w:r>
            <w:r>
              <w:rPr>
                <w:rFonts w:ascii="Times" w:hAnsi="Times" w:cs="Times"/>
                <w:w w:val="98"/>
                <w:sz w:val="25"/>
                <w:szCs w:val="25"/>
              </w:rPr>
              <w:t xml:space="preserve"> Saturday Holiday</w:t>
            </w:r>
          </w:p>
        </w:tc>
        <w:tc>
          <w:tcPr>
            <w:tcW w:w="158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8"/>
          <w:jc w:val="center"/>
        </w:trPr>
        <w:tc>
          <w:tcPr>
            <w:tcW w:w="7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12</w:t>
            </w:r>
          </w:p>
        </w:tc>
        <w:tc>
          <w:tcPr>
            <w:tcW w:w="210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Sunday</w:t>
            </w:r>
          </w:p>
        </w:tc>
        <w:tc>
          <w:tcPr>
            <w:tcW w:w="38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47</w:t>
            </w:r>
          </w:p>
        </w:tc>
      </w:tr>
      <w:tr w:rsidR="000B781B" w:rsidTr="00A32143">
        <w:trPr>
          <w:trHeight w:val="280"/>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48</w:t>
            </w:r>
          </w:p>
        </w:tc>
      </w:tr>
      <w:tr w:rsidR="000B781B" w:rsidTr="00A32143">
        <w:trPr>
          <w:trHeight w:val="282"/>
          <w:jc w:val="center"/>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15</w:t>
            </w:r>
          </w:p>
        </w:tc>
        <w:tc>
          <w:tcPr>
            <w:tcW w:w="21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Wednesday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49</w:t>
            </w:r>
          </w:p>
        </w:tc>
      </w:tr>
      <w:tr w:rsidR="000B781B" w:rsidTr="00A32143">
        <w:trPr>
          <w:trHeight w:val="279"/>
          <w:jc w:val="center"/>
        </w:trPr>
        <w:tc>
          <w:tcPr>
            <w:tcW w:w="74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16</w:t>
            </w:r>
          </w:p>
        </w:tc>
        <w:tc>
          <w:tcPr>
            <w:tcW w:w="2100" w:type="dxa"/>
            <w:vAlign w:val="bottom"/>
          </w:tcPr>
          <w:p w:rsidR="000B781B" w:rsidRDefault="000B781B" w:rsidP="00A32143">
            <w:pPr>
              <w:widowControl w:val="0"/>
              <w:autoSpaceDE w:val="0"/>
              <w:autoSpaceDN w:val="0"/>
              <w:adjustRightInd w:val="0"/>
              <w:spacing w:after="0" w:line="274" w:lineRule="exact"/>
              <w:ind w:left="100"/>
              <w:rPr>
                <w:rFonts w:ascii="Times New Roman" w:hAnsi="Times New Roman"/>
                <w:sz w:val="24"/>
                <w:szCs w:val="24"/>
              </w:rPr>
            </w:pPr>
            <w:r>
              <w:rPr>
                <w:rFonts w:ascii="Times" w:hAnsi="Times" w:cs="Times"/>
                <w:sz w:val="25"/>
                <w:szCs w:val="25"/>
              </w:rPr>
              <w:t>Thursday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w w:val="95"/>
                <w:sz w:val="25"/>
                <w:szCs w:val="25"/>
              </w:rPr>
              <w:t>50</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51</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18</w:t>
            </w:r>
          </w:p>
        </w:tc>
        <w:tc>
          <w:tcPr>
            <w:tcW w:w="21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Saturday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52</w:t>
            </w:r>
          </w:p>
        </w:tc>
      </w:tr>
      <w:tr w:rsidR="000B781B" w:rsidTr="00A32143">
        <w:trPr>
          <w:trHeight w:val="279"/>
          <w:jc w:val="center"/>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19</w:t>
            </w:r>
          </w:p>
        </w:tc>
        <w:tc>
          <w:tcPr>
            <w:tcW w:w="21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Sunday</w:t>
            </w:r>
          </w:p>
        </w:tc>
        <w:tc>
          <w:tcPr>
            <w:tcW w:w="38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2"/>
          <w:jc w:val="center"/>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20</w:t>
            </w:r>
          </w:p>
        </w:tc>
        <w:tc>
          <w:tcPr>
            <w:tcW w:w="210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Monday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53</w:t>
            </w:r>
          </w:p>
        </w:tc>
      </w:tr>
      <w:tr w:rsidR="000B781B" w:rsidTr="00A32143">
        <w:trPr>
          <w:trHeight w:val="283"/>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54</w:t>
            </w:r>
          </w:p>
        </w:tc>
      </w:tr>
      <w:tr w:rsidR="000B781B" w:rsidTr="00A32143">
        <w:trPr>
          <w:trHeight w:val="278"/>
          <w:jc w:val="center"/>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22</w:t>
            </w:r>
          </w:p>
        </w:tc>
        <w:tc>
          <w:tcPr>
            <w:tcW w:w="21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Wednesday</w:t>
            </w:r>
          </w:p>
        </w:tc>
        <w:tc>
          <w:tcPr>
            <w:tcW w:w="38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Deepavali Holiday</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jc w:val="center"/>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23</w:t>
            </w:r>
          </w:p>
        </w:tc>
        <w:tc>
          <w:tcPr>
            <w:tcW w:w="210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55</w:t>
            </w:r>
          </w:p>
        </w:tc>
      </w:tr>
      <w:tr w:rsidR="000B781B" w:rsidTr="00A32143">
        <w:trPr>
          <w:trHeight w:val="283"/>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24</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56</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25</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8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9"/>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8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27</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57</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28</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58</w:t>
            </w:r>
          </w:p>
        </w:tc>
      </w:tr>
      <w:tr w:rsidR="000B781B" w:rsidTr="00A32143">
        <w:trPr>
          <w:trHeight w:val="280"/>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29</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59</w:t>
            </w:r>
          </w:p>
        </w:tc>
      </w:tr>
      <w:tr w:rsidR="000B781B" w:rsidTr="00A32143">
        <w:trPr>
          <w:trHeight w:val="281"/>
          <w:jc w:val="center"/>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30</w:t>
            </w:r>
          </w:p>
        </w:tc>
        <w:tc>
          <w:tcPr>
            <w:tcW w:w="210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8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60</w:t>
            </w:r>
          </w:p>
        </w:tc>
      </w:tr>
      <w:tr w:rsidR="000B781B" w:rsidTr="00A32143">
        <w:trPr>
          <w:trHeight w:val="277"/>
          <w:jc w:val="center"/>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31</w:t>
            </w:r>
          </w:p>
        </w:tc>
        <w:tc>
          <w:tcPr>
            <w:tcW w:w="210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8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Last date for applying for</w:t>
            </w:r>
            <w:r w:rsidR="00155513">
              <w:rPr>
                <w:rFonts w:ascii="Times" w:hAnsi="Times" w:cs="Times"/>
                <w:sz w:val="25"/>
                <w:szCs w:val="25"/>
              </w:rPr>
              <w:t xml:space="preserve"> continuation/fresh provisional affiliation for the year2015-2016</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61</w:t>
            </w:r>
          </w:p>
        </w:tc>
      </w:tr>
    </w:tbl>
    <w:p w:rsidR="000B781B" w:rsidRDefault="00ED5F74"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400" w:bottom="1440" w:left="2240" w:header="720" w:footer="720" w:gutter="0"/>
          <w:cols w:space="720" w:equalWidth="0">
            <w:col w:w="8260"/>
          </w:cols>
          <w:noEndnote/>
        </w:sectPr>
      </w:pPr>
      <w:r w:rsidRPr="00ED5F74">
        <w:rPr>
          <w:noProof/>
        </w:rPr>
        <w:pict>
          <v:rect id="_x0000_s1447" style="position:absolute;margin-left:.15pt;margin-top:-345.1pt;width:1pt;height:.95pt;z-index:-251232256;mso-position-horizontal-relative:text;mso-position-vertical-relative:text" o:allowincell="f" fillcolor="black" stroked="f"/>
        </w:pict>
      </w:r>
      <w:r w:rsidRPr="00ED5F74">
        <w:rPr>
          <w:noProof/>
        </w:rPr>
        <w:pict>
          <v:rect id="_x0000_s1448" style="position:absolute;margin-left:140.35pt;margin-top:-345.1pt;width:.95pt;height:.95pt;z-index:-251231232;mso-position-horizontal-relative:text;mso-position-vertical-relative:text" o:allowincell="f" fillcolor="black" stroked="f"/>
        </w:pict>
      </w:r>
      <w:r w:rsidRPr="00ED5F74">
        <w:rPr>
          <w:noProof/>
        </w:rPr>
        <w:pict>
          <v:rect id="_x0000_s1449" style="position:absolute;margin-left:.15pt;margin-top:-330.05pt;width:1pt;height:.95pt;z-index:-251230208;mso-position-horizontal-relative:text;mso-position-vertical-relative:text" o:allowincell="f" fillcolor="black" stroked="f"/>
        </w:pict>
      </w:r>
      <w:r w:rsidRPr="00ED5F74">
        <w:rPr>
          <w:noProof/>
        </w:rPr>
        <w:pict>
          <v:rect id="_x0000_s1450" style="position:absolute;margin-left:140.35pt;margin-top:-330.05pt;width:.95pt;height:.95pt;z-index:-251229184;mso-position-horizontal-relative:text;mso-position-vertical-relative:text" o:allowincell="f" fillcolor="black" stroked="f"/>
        </w:pict>
      </w:r>
      <w:r w:rsidRPr="00ED5F74">
        <w:rPr>
          <w:noProof/>
        </w:rPr>
        <w:pict>
          <v:rect id="_x0000_s1451" style="position:absolute;margin-left:.15pt;margin-top:-315pt;width:1pt;height:1pt;z-index:-251228160;mso-position-horizontal-relative:text;mso-position-vertical-relative:text" o:allowincell="f" fillcolor="black" stroked="f"/>
        </w:pict>
      </w:r>
      <w:r w:rsidRPr="00ED5F74">
        <w:rPr>
          <w:noProof/>
        </w:rPr>
        <w:pict>
          <v:rect id="_x0000_s1452" style="position:absolute;margin-left:140.35pt;margin-top:-315pt;width:.95pt;height:1pt;z-index:-251227136;mso-position-horizontal-relative:text;mso-position-vertical-relative:text" o:allowincell="f" fillcolor="black" stroked="f"/>
        </w:pict>
      </w:r>
      <w:r w:rsidRPr="00ED5F74">
        <w:rPr>
          <w:noProof/>
        </w:rPr>
        <w:pict>
          <v:rect id="_x0000_s1453" style="position:absolute;margin-left:.15pt;margin-top:-300pt;width:1pt;height:1pt;z-index:-251226112;mso-position-horizontal-relative:text;mso-position-vertical-relative:text" o:allowincell="f" fillcolor="black" stroked="f"/>
        </w:pict>
      </w:r>
      <w:r w:rsidRPr="00ED5F74">
        <w:rPr>
          <w:noProof/>
        </w:rPr>
        <w:pict>
          <v:rect id="_x0000_s1454" style="position:absolute;margin-left:140.35pt;margin-top:-300pt;width:.95pt;height:1pt;z-index:-251225088;mso-position-horizontal-relative:text;mso-position-vertical-relative:text" o:allowincell="f" fillcolor="black" stroked="f"/>
        </w:pict>
      </w:r>
      <w:r w:rsidRPr="00ED5F74">
        <w:rPr>
          <w:noProof/>
        </w:rPr>
        <w:pict>
          <v:rect id="_x0000_s1455" style="position:absolute;margin-left:.15pt;margin-top:-285pt;width:1pt;height:1pt;z-index:-251224064;mso-position-horizontal-relative:text;mso-position-vertical-relative:text" o:allowincell="f" fillcolor="black" stroked="f"/>
        </w:pict>
      </w:r>
      <w:r w:rsidRPr="00ED5F74">
        <w:rPr>
          <w:noProof/>
        </w:rPr>
        <w:pict>
          <v:rect id="_x0000_s1456" style="position:absolute;margin-left:140.35pt;margin-top:-285pt;width:.95pt;height:1pt;z-index:-251223040;mso-position-horizontal-relative:text;mso-position-vertical-relative:text" o:allowincell="f" fillcolor="black" stroked="f"/>
        </w:pict>
      </w:r>
      <w:r w:rsidRPr="00ED5F74">
        <w:rPr>
          <w:noProof/>
        </w:rPr>
        <w:pict>
          <v:rect id="_x0000_s1457" style="position:absolute;margin-left:.15pt;margin-top:-269.85pt;width:1pt;height:.95pt;z-index:-251222016;mso-position-horizontal-relative:text;mso-position-vertical-relative:text" o:allowincell="f" fillcolor="black" stroked="f"/>
        </w:pict>
      </w:r>
      <w:r w:rsidRPr="00ED5F74">
        <w:rPr>
          <w:noProof/>
        </w:rPr>
        <w:pict>
          <v:rect id="_x0000_s1458" style="position:absolute;margin-left:140.35pt;margin-top:-269.85pt;width:.95pt;height:.95pt;z-index:-251220992;mso-position-horizontal-relative:text;mso-position-vertical-relative:text" o:allowincell="f" fillcolor="black" stroked="f"/>
        </w:pict>
      </w:r>
      <w:r w:rsidRPr="00ED5F74">
        <w:rPr>
          <w:noProof/>
        </w:rPr>
        <w:pict>
          <v:rect id="_x0000_s1459" style="position:absolute;margin-left:.15pt;margin-top:-254.85pt;width:1pt;height:.95pt;z-index:-251219968;mso-position-horizontal-relative:text;mso-position-vertical-relative:text" o:allowincell="f" fillcolor="black" stroked="f"/>
        </w:pict>
      </w:r>
      <w:r w:rsidRPr="00ED5F74">
        <w:rPr>
          <w:noProof/>
        </w:rPr>
        <w:pict>
          <v:rect id="_x0000_s1460" style="position:absolute;margin-left:140.35pt;margin-top:-254.85pt;width:.95pt;height:.95pt;z-index:-251218944;mso-position-horizontal-relative:text;mso-position-vertical-relative:text" o:allowincell="f" fillcolor="black" stroked="f"/>
        </w:pict>
      </w:r>
      <w:r w:rsidRPr="00ED5F74">
        <w:rPr>
          <w:noProof/>
        </w:rPr>
        <w:pict>
          <v:rect id="_x0000_s1461" style="position:absolute;margin-left:.15pt;margin-top:-239.85pt;width:1pt;height:.95pt;z-index:-251217920;mso-position-horizontal-relative:text;mso-position-vertical-relative:text" o:allowincell="f" fillcolor="black" stroked="f"/>
        </w:pict>
      </w:r>
      <w:r w:rsidRPr="00ED5F74">
        <w:rPr>
          <w:noProof/>
        </w:rPr>
        <w:pict>
          <v:rect id="_x0000_s1462" style="position:absolute;margin-left:140.35pt;margin-top:-239.85pt;width:.95pt;height:.95pt;z-index:-251216896;mso-position-horizontal-relative:text;mso-position-vertical-relative:text" o:allowincell="f" fillcolor="black" stroked="f"/>
        </w:pict>
      </w:r>
      <w:r w:rsidRPr="00ED5F74">
        <w:rPr>
          <w:noProof/>
        </w:rPr>
        <w:pict>
          <v:rect id="_x0000_s1463" style="position:absolute;margin-left:.15pt;margin-top:-224.85pt;width:1pt;height:.95pt;z-index:-251215872;mso-position-horizontal-relative:text;mso-position-vertical-relative:text" o:allowincell="f" fillcolor="black" stroked="f"/>
        </w:pict>
      </w:r>
      <w:r w:rsidRPr="00ED5F74">
        <w:rPr>
          <w:noProof/>
        </w:rPr>
        <w:pict>
          <v:rect id="_x0000_s1464" style="position:absolute;margin-left:140.35pt;margin-top:-224.85pt;width:.95pt;height:.95pt;z-index:-251214848;mso-position-horizontal-relative:text;mso-position-vertical-relative:text" o:allowincell="f" fillcolor="black" stroked="f"/>
        </w:pict>
      </w:r>
      <w:r w:rsidRPr="00ED5F74">
        <w:rPr>
          <w:noProof/>
        </w:rPr>
        <w:pict>
          <v:rect id="_x0000_s1465" style="position:absolute;margin-left:.15pt;margin-top:-209.75pt;width:1pt;height:1pt;z-index:-251213824;mso-position-horizontal-relative:text;mso-position-vertical-relative:text" o:allowincell="f" fillcolor="black" stroked="f"/>
        </w:pict>
      </w:r>
      <w:r w:rsidRPr="00ED5F74">
        <w:rPr>
          <w:noProof/>
        </w:rPr>
        <w:pict>
          <v:rect id="_x0000_s1466" style="position:absolute;margin-left:140.35pt;margin-top:-209.75pt;width:.95pt;height:1pt;z-index:-251212800;mso-position-horizontal-relative:text;mso-position-vertical-relative:text" o:allowincell="f" fillcolor="black" stroked="f"/>
        </w:pict>
      </w:r>
      <w:r w:rsidRPr="00ED5F74">
        <w:rPr>
          <w:noProof/>
        </w:rPr>
        <w:pict>
          <v:rect id="_x0000_s1467" style="position:absolute;margin-left:.15pt;margin-top:-194.65pt;width:1pt;height:.95pt;z-index:-251211776;mso-position-horizontal-relative:text;mso-position-vertical-relative:text" o:allowincell="f" fillcolor="black" stroked="f"/>
        </w:pict>
      </w:r>
      <w:r w:rsidRPr="00ED5F74">
        <w:rPr>
          <w:noProof/>
        </w:rPr>
        <w:pict>
          <v:rect id="_x0000_s1468" style="position:absolute;margin-left:140.35pt;margin-top:-194.65pt;width:.95pt;height:.95pt;z-index:-251210752;mso-position-horizontal-relative:text;mso-position-vertical-relative:text" o:allowincell="f" fillcolor="black" stroked="f"/>
        </w:pict>
      </w:r>
      <w:r w:rsidRPr="00ED5F74">
        <w:rPr>
          <w:noProof/>
        </w:rPr>
        <w:pict>
          <v:rect id="_x0000_s1469" style="position:absolute;margin-left:.15pt;margin-top:-179.75pt;width:1pt;height:1pt;z-index:-251209728;mso-position-horizontal-relative:text;mso-position-vertical-relative:text" o:allowincell="f" fillcolor="black" stroked="f"/>
        </w:pict>
      </w:r>
      <w:r w:rsidRPr="00ED5F74">
        <w:rPr>
          <w:noProof/>
        </w:rPr>
        <w:pict>
          <v:rect id="_x0000_s1470" style="position:absolute;margin-left:140.35pt;margin-top:-179.75pt;width:.95pt;height:1pt;z-index:-251208704;mso-position-horizontal-relative:text;mso-position-vertical-relative:text" o:allowincell="f" fillcolor="black" stroked="f"/>
        </w:pict>
      </w:r>
      <w:r w:rsidRPr="00ED5F74">
        <w:rPr>
          <w:noProof/>
        </w:rPr>
        <w:pict>
          <v:rect id="_x0000_s1471" style="position:absolute;margin-left:.15pt;margin-top:-164.6pt;width:1pt;height:.95pt;z-index:-251207680;mso-position-horizontal-relative:text;mso-position-vertical-relative:text" o:allowincell="f" fillcolor="black" stroked="f"/>
        </w:pict>
      </w:r>
      <w:r w:rsidRPr="00ED5F74">
        <w:rPr>
          <w:noProof/>
        </w:rPr>
        <w:pict>
          <v:rect id="_x0000_s1472" style="position:absolute;margin-left:140.35pt;margin-top:-164.6pt;width:.95pt;height:.95pt;z-index:-251206656;mso-position-horizontal-relative:text;mso-position-vertical-relative:text" o:allowincell="f" fillcolor="black" stroked="f"/>
        </w:pict>
      </w:r>
      <w:r w:rsidRPr="00ED5F74">
        <w:rPr>
          <w:noProof/>
        </w:rPr>
        <w:pict>
          <v:rect id="_x0000_s1473" style="position:absolute;margin-left:.15pt;margin-top:-149.6pt;width:1pt;height:.95pt;z-index:-251205632;mso-position-horizontal-relative:text;mso-position-vertical-relative:text" o:allowincell="f" fillcolor="black" stroked="f"/>
        </w:pict>
      </w:r>
      <w:r w:rsidRPr="00ED5F74">
        <w:rPr>
          <w:noProof/>
        </w:rPr>
        <w:pict>
          <v:rect id="_x0000_s1474" style="position:absolute;margin-left:.15pt;margin-top:-119.6pt;width:1pt;height:.95pt;z-index:-251204608;mso-position-horizontal-relative:text;mso-position-vertical-relative:text" o:allowincell="f" fillcolor="black" stroked="f"/>
        </w:pict>
      </w:r>
      <w:r w:rsidRPr="00ED5F74">
        <w:rPr>
          <w:noProof/>
        </w:rPr>
        <w:pict>
          <v:rect id="_x0000_s1475" style="position:absolute;margin-left:140.35pt;margin-top:-119.6pt;width:.95pt;height:.95pt;z-index:-251203584;mso-position-horizontal-relative:text;mso-position-vertical-relative:text" o:allowincell="f" fillcolor="black" stroked="f"/>
        </w:pict>
      </w:r>
      <w:r w:rsidRPr="00ED5F74">
        <w:rPr>
          <w:noProof/>
        </w:rPr>
        <w:pict>
          <v:rect id="_x0000_s1476" style="position:absolute;margin-left:.15pt;margin-top:-59.4pt;width:1pt;height:1pt;z-index:-251202560;mso-position-horizontal-relative:text;mso-position-vertical-relative:text" o:allowincell="f" fillcolor="black" stroked="f"/>
        </w:pict>
      </w:r>
      <w:r w:rsidRPr="00ED5F74">
        <w:rPr>
          <w:noProof/>
        </w:rPr>
        <w:pict>
          <v:rect id="_x0000_s1477" style="position:absolute;margin-left:140.35pt;margin-top:-59.4pt;width:.95pt;height:1pt;z-index:-251201536;mso-position-horizontal-relative:text;mso-position-vertical-relative:text" o:allowincell="f" fillcolor="black" stroked="f"/>
        </w:pict>
      </w:r>
    </w:p>
    <w:p w:rsidR="000B781B" w:rsidRDefault="000B781B" w:rsidP="000B781B">
      <w:pPr>
        <w:widowControl w:val="0"/>
        <w:autoSpaceDE w:val="0"/>
        <w:autoSpaceDN w:val="0"/>
        <w:adjustRightInd w:val="0"/>
        <w:spacing w:after="0" w:line="274"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5"/>
          <w:szCs w:val="25"/>
        </w:rPr>
        <w:t>Total working days – 39 + 22 = 61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type w:val="continuous"/>
          <w:pgSz w:w="11900" w:h="16840"/>
          <w:pgMar w:top="1440" w:right="3060" w:bottom="1440" w:left="4640" w:header="720" w:footer="720" w:gutter="0"/>
          <w:cols w:space="720" w:equalWidth="0">
            <w:col w:w="4200"/>
          </w:cols>
          <w:noEndnote/>
        </w:sectPr>
      </w:pPr>
    </w:p>
    <w:p w:rsidR="000B781B" w:rsidRDefault="000B781B" w:rsidP="000B781B">
      <w:pPr>
        <w:widowControl w:val="0"/>
        <w:autoSpaceDE w:val="0"/>
        <w:autoSpaceDN w:val="0"/>
        <w:adjustRightInd w:val="0"/>
        <w:spacing w:after="0" w:line="240" w:lineRule="auto"/>
        <w:ind w:left="3000"/>
        <w:rPr>
          <w:rFonts w:ascii="Times New Roman" w:hAnsi="Times New Roman"/>
          <w:sz w:val="24"/>
          <w:szCs w:val="24"/>
        </w:rPr>
      </w:pPr>
      <w:bookmarkStart w:id="6" w:name="page6"/>
      <w:bookmarkEnd w:id="6"/>
      <w:r>
        <w:rPr>
          <w:rFonts w:ascii="Times" w:hAnsi="Times" w:cs="Times"/>
          <w:b/>
          <w:bCs/>
          <w:sz w:val="25"/>
          <w:szCs w:val="25"/>
        </w:rPr>
        <w:lastRenderedPageBreak/>
        <w:t>NOVEMBER 2014</w:t>
      </w:r>
    </w:p>
    <w:p w:rsidR="000B781B" w:rsidRDefault="00ED5F74" w:rsidP="000B781B">
      <w:pPr>
        <w:widowControl w:val="0"/>
        <w:autoSpaceDE w:val="0"/>
        <w:autoSpaceDN w:val="0"/>
        <w:adjustRightInd w:val="0"/>
        <w:spacing w:after="0" w:line="393" w:lineRule="exact"/>
        <w:rPr>
          <w:rFonts w:ascii="Times New Roman" w:hAnsi="Times New Roman"/>
          <w:sz w:val="24"/>
          <w:szCs w:val="24"/>
        </w:rPr>
      </w:pPr>
      <w:r w:rsidRPr="00ED5F74">
        <w:rPr>
          <w:noProof/>
        </w:rPr>
        <w:pict>
          <v:rect id="_x0000_s1478" style="position:absolute;margin-left:.15pt;margin-top:20.4pt;width:1pt;height:.95pt;z-index:-251200512" o:allowincell="f" fillcolor="black" stroked="f"/>
        </w:pic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2180"/>
        <w:gridCol w:w="3760"/>
        <w:gridCol w:w="1580"/>
      </w:tblGrid>
      <w:tr w:rsidR="000B781B" w:rsidTr="00A32143">
        <w:trPr>
          <w:trHeight w:val="295"/>
        </w:trPr>
        <w:tc>
          <w:tcPr>
            <w:tcW w:w="740" w:type="dxa"/>
            <w:vAlign w:val="bottom"/>
          </w:tcPr>
          <w:p w:rsidR="000B781B" w:rsidRDefault="000B781B" w:rsidP="00A32143">
            <w:pPr>
              <w:widowControl w:val="0"/>
              <w:autoSpaceDE w:val="0"/>
              <w:autoSpaceDN w:val="0"/>
              <w:adjustRightInd w:val="0"/>
              <w:spacing w:after="0" w:line="240" w:lineRule="auto"/>
              <w:ind w:left="120"/>
              <w:rPr>
                <w:rFonts w:ascii="Times New Roman" w:hAnsi="Times New Roman"/>
                <w:sz w:val="24"/>
                <w:szCs w:val="24"/>
              </w:rPr>
            </w:pPr>
            <w:r>
              <w:rPr>
                <w:rFonts w:ascii="Times" w:hAnsi="Times" w:cs="Times"/>
                <w:b/>
                <w:bCs/>
                <w:sz w:val="25"/>
                <w:szCs w:val="25"/>
              </w:rPr>
              <w:t>Date</w:t>
            </w:r>
          </w:p>
        </w:tc>
        <w:tc>
          <w:tcPr>
            <w:tcW w:w="2180" w:type="dxa"/>
            <w:vAlign w:val="bottom"/>
          </w:tcPr>
          <w:p w:rsidR="000B781B" w:rsidRDefault="000B781B" w:rsidP="00A32143">
            <w:pPr>
              <w:widowControl w:val="0"/>
              <w:autoSpaceDE w:val="0"/>
              <w:autoSpaceDN w:val="0"/>
              <w:adjustRightInd w:val="0"/>
              <w:spacing w:after="0" w:line="240" w:lineRule="auto"/>
              <w:ind w:left="860"/>
              <w:rPr>
                <w:rFonts w:ascii="Times New Roman" w:hAnsi="Times New Roman"/>
                <w:sz w:val="24"/>
                <w:szCs w:val="24"/>
              </w:rPr>
            </w:pPr>
            <w:r>
              <w:rPr>
                <w:rFonts w:ascii="Times" w:hAnsi="Times" w:cs="Times"/>
                <w:b/>
                <w:bCs/>
                <w:sz w:val="25"/>
                <w:szCs w:val="25"/>
              </w:rPr>
              <w:t>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A32143">
        <w:trPr>
          <w:trHeight w:val="293"/>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A32143">
        <w:trPr>
          <w:trHeight w:val="293"/>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62</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3</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63</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4</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Muharram - Hoiday</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5</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64</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6</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65</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66</w:t>
            </w:r>
          </w:p>
        </w:tc>
      </w:tr>
      <w:tr w:rsidR="000B781B" w:rsidTr="00A32143">
        <w:trPr>
          <w:trHeight w:val="285"/>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85" w:lineRule="exact"/>
              <w:jc w:val="center"/>
              <w:rPr>
                <w:rFonts w:ascii="Times New Roman" w:hAnsi="Times New Roman"/>
                <w:sz w:val="24"/>
                <w:szCs w:val="24"/>
              </w:rPr>
            </w:pPr>
            <w:r>
              <w:rPr>
                <w:rFonts w:ascii="Times" w:hAnsi="Times" w:cs="Times"/>
                <w:w w:val="98"/>
                <w:sz w:val="25"/>
                <w:szCs w:val="25"/>
              </w:rPr>
              <w:t>2</w:t>
            </w:r>
            <w:r>
              <w:rPr>
                <w:rFonts w:ascii="Times" w:hAnsi="Times" w:cs="Times"/>
                <w:w w:val="98"/>
                <w:sz w:val="33"/>
                <w:szCs w:val="33"/>
                <w:vertAlign w:val="superscript"/>
              </w:rPr>
              <w:t>nd</w:t>
            </w:r>
            <w:r>
              <w:rPr>
                <w:rFonts w:ascii="Times" w:hAnsi="Times" w:cs="Times"/>
                <w:w w:val="98"/>
                <w:sz w:val="25"/>
                <w:szCs w:val="25"/>
              </w:rPr>
              <w:t xml:space="preserve"> Saturday Holiday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6"/>
        </w:trPr>
        <w:tc>
          <w:tcPr>
            <w:tcW w:w="7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9</w:t>
            </w:r>
          </w:p>
        </w:tc>
        <w:tc>
          <w:tcPr>
            <w:tcW w:w="218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611"/>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10</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New Roman" w:hAnsi="Times New Roman"/>
                <w:sz w:val="24"/>
                <w:szCs w:val="24"/>
              </w:rPr>
              <w:t>”</w:t>
            </w:r>
          </w:p>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M.Ed. Field Based Experience</w:t>
            </w:r>
            <w:r w:rsidR="00155513">
              <w:rPr>
                <w:rFonts w:ascii="Times" w:hAnsi="Times" w:cs="Times"/>
                <w:sz w:val="25"/>
                <w:szCs w:val="25"/>
              </w:rPr>
              <w:t xml:space="preserve"> Training Begins</w:t>
            </w:r>
          </w:p>
        </w:tc>
        <w:tc>
          <w:tcPr>
            <w:tcW w:w="1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67</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11</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68</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69</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70</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71</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72</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17</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73</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18</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74</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19</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75</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20</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76</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77</w:t>
            </w:r>
          </w:p>
        </w:tc>
      </w:tr>
      <w:tr w:rsidR="000B781B" w:rsidTr="00A32143">
        <w:trPr>
          <w:trHeight w:val="2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22</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78</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23</w:t>
            </w:r>
          </w:p>
        </w:tc>
        <w:tc>
          <w:tcPr>
            <w:tcW w:w="2180" w:type="dxa"/>
            <w:vAlign w:val="bottom"/>
          </w:tcPr>
          <w:p w:rsidR="000B781B" w:rsidRDefault="000B781B" w:rsidP="00A32143">
            <w:pPr>
              <w:widowControl w:val="0"/>
              <w:autoSpaceDE w:val="0"/>
              <w:autoSpaceDN w:val="0"/>
              <w:adjustRightInd w:val="0"/>
              <w:spacing w:after="0" w:line="274"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24</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w:hAnsi="Times" w:cs="Times"/>
                <w:sz w:val="25"/>
                <w:szCs w:val="25"/>
              </w:rPr>
            </w:pPr>
            <w:r>
              <w:rPr>
                <w:rFonts w:ascii="Times" w:hAnsi="Times" w:cs="Times"/>
                <w:sz w:val="25"/>
                <w:szCs w:val="25"/>
              </w:rPr>
              <w:t>Teaching Practice Continued</w:t>
            </w:r>
          </w:p>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AGM Book Fair</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79</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25</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AGM Book Fair</w:t>
            </w:r>
          </w:p>
        </w:tc>
        <w:tc>
          <w:tcPr>
            <w:tcW w:w="1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80</w:t>
            </w:r>
          </w:p>
        </w:tc>
      </w:tr>
      <w:tr w:rsidR="000B781B" w:rsidTr="00A32143">
        <w:trPr>
          <w:trHeight w:val="277"/>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w:hAnsi="Times" w:cs="Times"/>
                <w:sz w:val="25"/>
                <w:szCs w:val="25"/>
              </w:rPr>
            </w:pPr>
            <w:r>
              <w:rPr>
                <w:rFonts w:ascii="Times" w:hAnsi="Times" w:cs="Times"/>
                <w:sz w:val="25"/>
                <w:szCs w:val="25"/>
              </w:rPr>
              <w:t>Teaching Practice Continued</w:t>
            </w:r>
          </w:p>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M.Ed. Field Based Experience</w:t>
            </w:r>
            <w:r w:rsidR="00155513">
              <w:rPr>
                <w:rFonts w:ascii="Times" w:hAnsi="Times" w:cs="Times"/>
                <w:sz w:val="25"/>
                <w:szCs w:val="25"/>
              </w:rPr>
              <w:t xml:space="preserve"> Training Ends</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81</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27</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Teaching Practice Continued</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82</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28</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83</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29</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New Roman" w:hAnsi="Times New Roman"/>
                <w:sz w:val="24"/>
                <w:szCs w:val="24"/>
              </w:rPr>
              <w:t>”</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84</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30</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bl>
    <w:p w:rsidR="000B781B" w:rsidRDefault="00ED5F74" w:rsidP="000B781B">
      <w:pPr>
        <w:widowControl w:val="0"/>
        <w:autoSpaceDE w:val="0"/>
        <w:autoSpaceDN w:val="0"/>
        <w:adjustRightInd w:val="0"/>
        <w:spacing w:after="0" w:line="200" w:lineRule="exact"/>
        <w:rPr>
          <w:rFonts w:ascii="Times New Roman" w:hAnsi="Times New Roman"/>
          <w:sz w:val="24"/>
          <w:szCs w:val="24"/>
        </w:rPr>
      </w:pPr>
      <w:r w:rsidRPr="00ED5F74">
        <w:rPr>
          <w:noProof/>
        </w:rPr>
        <w:pict>
          <v:rect id="_x0000_s1479" style="position:absolute;margin-left:.15pt;margin-top:-375.6pt;width:1pt;height:1pt;z-index:-251199488;mso-position-horizontal-relative:text;mso-position-vertical-relative:text" o:allowincell="f" fillcolor="black" stroked="f"/>
        </w:pict>
      </w:r>
      <w:r w:rsidRPr="00ED5F74">
        <w:rPr>
          <w:noProof/>
        </w:rPr>
        <w:pict>
          <v:rect id="_x0000_s1480" style="position:absolute;margin-left:144.75pt;margin-top:-375.6pt;width:1pt;height:1pt;z-index:-251198464;mso-position-horizontal-relative:text;mso-position-vertical-relative:text" o:allowincell="f" fillcolor="black" stroked="f"/>
        </w:pict>
      </w:r>
      <w:r w:rsidRPr="00ED5F74">
        <w:rPr>
          <w:noProof/>
        </w:rPr>
        <w:pict>
          <v:rect id="_x0000_s1481" style="position:absolute;margin-left:.15pt;margin-top:-360.5pt;width:1pt;height:.95pt;z-index:-251197440;mso-position-horizontal-relative:text;mso-position-vertical-relative:text" o:allowincell="f" fillcolor="black" stroked="f"/>
        </w:pict>
      </w:r>
      <w:r w:rsidRPr="00ED5F74">
        <w:rPr>
          <w:noProof/>
        </w:rPr>
        <w:pict>
          <v:rect id="_x0000_s1482" style="position:absolute;margin-left:144.75pt;margin-top:-360.5pt;width:1pt;height:.95pt;z-index:-251196416;mso-position-horizontal-relative:text;mso-position-vertical-relative:text" o:allowincell="f" fillcolor="black" stroked="f"/>
        </w:pict>
      </w:r>
      <w:r w:rsidRPr="00ED5F74">
        <w:rPr>
          <w:noProof/>
        </w:rPr>
        <w:pict>
          <v:rect id="_x0000_s1483" style="position:absolute;margin-left:.15pt;margin-top:-345.6pt;width:1pt;height:1pt;z-index:-251195392;mso-position-horizontal-relative:text;mso-position-vertical-relative:text" o:allowincell="f" fillcolor="black" stroked="f"/>
        </w:pict>
      </w:r>
      <w:r w:rsidRPr="00ED5F74">
        <w:rPr>
          <w:noProof/>
        </w:rPr>
        <w:pict>
          <v:rect id="_x0000_s1484" style="position:absolute;margin-left:144.75pt;margin-top:-345.6pt;width:1pt;height:1pt;z-index:-251194368;mso-position-horizontal-relative:text;mso-position-vertical-relative:text" o:allowincell="f" fillcolor="black" stroked="f"/>
        </w:pict>
      </w:r>
      <w:r w:rsidRPr="00ED5F74">
        <w:rPr>
          <w:noProof/>
        </w:rPr>
        <w:pict>
          <v:rect id="_x0000_s1485" style="position:absolute;margin-left:.15pt;margin-top:-270.8pt;width:1pt;height:.95pt;z-index:-251193344;mso-position-horizontal-relative:text;mso-position-vertical-relative:text" o:allowincell="f" fillcolor="black" stroked="f"/>
        </w:pict>
      </w:r>
      <w:r w:rsidRPr="00ED5F74">
        <w:rPr>
          <w:noProof/>
        </w:rPr>
        <w:pict>
          <v:rect id="_x0000_s1486" style="position:absolute;margin-left:144.75pt;margin-top:-270.8pt;width:1pt;height:.95pt;z-index:-251192320;mso-position-horizontal-relative:text;mso-position-vertical-relative:text" o:allowincell="f" fillcolor="black" stroked="f"/>
        </w:pict>
      </w:r>
      <w:r w:rsidRPr="00ED5F74">
        <w:rPr>
          <w:noProof/>
        </w:rPr>
        <w:pict>
          <v:rect id="_x0000_s1487" style="position:absolute;margin-left:.15pt;margin-top:-255.75pt;width:1pt;height:.95pt;z-index:-251191296;mso-position-horizontal-relative:text;mso-position-vertical-relative:text" o:allowincell="f" fillcolor="black" stroked="f"/>
        </w:pict>
      </w:r>
      <w:r w:rsidRPr="00ED5F74">
        <w:rPr>
          <w:noProof/>
        </w:rPr>
        <w:pict>
          <v:rect id="_x0000_s1488" style="position:absolute;margin-left:144.75pt;margin-top:-255.75pt;width:1pt;height:.95pt;z-index:-251190272;mso-position-horizontal-relative:text;mso-position-vertical-relative:text" o:allowincell="f" fillcolor="black" stroked="f"/>
        </w:pict>
      </w:r>
      <w:r w:rsidRPr="00ED5F74">
        <w:rPr>
          <w:noProof/>
        </w:rPr>
        <w:pict>
          <v:rect id="_x0000_s1489" style="position:absolute;margin-left:.15pt;margin-top:-240.8pt;width:1pt;height:.95pt;z-index:-251189248;mso-position-horizontal-relative:text;mso-position-vertical-relative:text" o:allowincell="f" fillcolor="black" stroked="f"/>
        </w:pict>
      </w:r>
      <w:r w:rsidRPr="00ED5F74">
        <w:rPr>
          <w:noProof/>
        </w:rPr>
        <w:pict>
          <v:rect id="_x0000_s1490" style="position:absolute;margin-left:144.75pt;margin-top:-240.8pt;width:1pt;height:.95pt;z-index:-251188224;mso-position-horizontal-relative:text;mso-position-vertical-relative:text" o:allowincell="f" fillcolor="black" stroked="f"/>
        </w:pict>
      </w:r>
      <w:r w:rsidRPr="00ED5F74">
        <w:rPr>
          <w:noProof/>
        </w:rPr>
        <w:pict>
          <v:rect id="_x0000_s1491" style="position:absolute;margin-left:.15pt;margin-top:-225.7pt;width:1pt;height:1pt;z-index:-251187200;mso-position-horizontal-relative:text;mso-position-vertical-relative:text" o:allowincell="f" fillcolor="black" stroked="f"/>
        </w:pict>
      </w:r>
      <w:r w:rsidRPr="00ED5F74">
        <w:rPr>
          <w:noProof/>
        </w:rPr>
        <w:pict>
          <v:rect id="_x0000_s1492" style="position:absolute;margin-left:144.75pt;margin-top:-225.7pt;width:1pt;height:1pt;z-index:-251186176;mso-position-horizontal-relative:text;mso-position-vertical-relative:text" o:allowincell="f" fillcolor="black" stroked="f"/>
        </w:pict>
      </w:r>
      <w:r w:rsidRPr="00ED5F74">
        <w:rPr>
          <w:noProof/>
        </w:rPr>
        <w:pict>
          <v:rect id="_x0000_s1493" style="position:absolute;margin-left:.15pt;margin-top:-210.7pt;width:1pt;height:1pt;z-index:-251185152;mso-position-horizontal-relative:text;mso-position-vertical-relative:text" o:allowincell="f" fillcolor="black" stroked="f"/>
        </w:pict>
      </w:r>
      <w:r w:rsidRPr="00ED5F74">
        <w:rPr>
          <w:noProof/>
        </w:rPr>
        <w:pict>
          <v:rect id="_x0000_s1494" style="position:absolute;margin-left:144.75pt;margin-top:-210.7pt;width:1pt;height:1pt;z-index:-251184128;mso-position-horizontal-relative:text;mso-position-vertical-relative:text" o:allowincell="f" fillcolor="black" stroked="f"/>
        </w:pict>
      </w:r>
      <w:r w:rsidRPr="00ED5F74">
        <w:rPr>
          <w:noProof/>
        </w:rPr>
        <w:pict>
          <v:rect id="_x0000_s1495" style="position:absolute;margin-left:.15pt;margin-top:-195.6pt;width:1pt;height:1pt;z-index:-251183104;mso-position-horizontal-relative:text;mso-position-vertical-relative:text" o:allowincell="f" fillcolor="black" stroked="f"/>
        </w:pict>
      </w:r>
      <w:r w:rsidRPr="00ED5F74">
        <w:rPr>
          <w:noProof/>
        </w:rPr>
        <w:pict>
          <v:rect id="_x0000_s1496" style="position:absolute;margin-left:144.75pt;margin-top:-195.6pt;width:1pt;height:1pt;z-index:-251182080;mso-position-horizontal-relative:text;mso-position-vertical-relative:text" o:allowincell="f" fillcolor="black" stroked="f"/>
        </w:pict>
      </w:r>
      <w:r w:rsidRPr="00ED5F74">
        <w:rPr>
          <w:noProof/>
        </w:rPr>
        <w:pict>
          <v:rect id="_x0000_s1497" style="position:absolute;margin-left:.15pt;margin-top:-180.7pt;width:1pt;height:1pt;z-index:-251181056;mso-position-horizontal-relative:text;mso-position-vertical-relative:text" o:allowincell="f" fillcolor="black" stroked="f"/>
        </w:pict>
      </w:r>
      <w:r w:rsidRPr="00ED5F74">
        <w:rPr>
          <w:noProof/>
        </w:rPr>
        <w:pict>
          <v:rect id="_x0000_s1498" style="position:absolute;margin-left:144.75pt;margin-top:-180.7pt;width:1pt;height:1pt;z-index:-251180032;mso-position-horizontal-relative:text;mso-position-vertical-relative:text" o:allowincell="f" fillcolor="black" stroked="f"/>
        </w:pict>
      </w:r>
      <w:r w:rsidRPr="00ED5F74">
        <w:rPr>
          <w:noProof/>
        </w:rPr>
        <w:pict>
          <v:rect id="_x0000_s1499" style="position:absolute;margin-left:.15pt;margin-top:-165.6pt;width:1pt;height:1pt;z-index:-251179008;mso-position-horizontal-relative:text;mso-position-vertical-relative:text" o:allowincell="f" fillcolor="black" stroked="f"/>
        </w:pict>
      </w:r>
      <w:r w:rsidRPr="00ED5F74">
        <w:rPr>
          <w:noProof/>
        </w:rPr>
        <w:pict>
          <v:rect id="_x0000_s1500" style="position:absolute;margin-left:144.75pt;margin-top:-165.6pt;width:1pt;height:1pt;z-index:-251177984;mso-position-horizontal-relative:text;mso-position-vertical-relative:text" o:allowincell="f" fillcolor="black" stroked="f"/>
        </w:pict>
      </w:r>
      <w:r w:rsidRPr="00ED5F74">
        <w:rPr>
          <w:noProof/>
        </w:rPr>
        <w:pict>
          <v:rect id="_x0000_s1501" style="position:absolute;margin-left:.15pt;margin-top:-150.5pt;width:1pt;height:.95pt;z-index:-251176960;mso-position-horizontal-relative:text;mso-position-vertical-relative:text" o:allowincell="f" fillcolor="black" stroked="f"/>
        </w:pict>
      </w:r>
      <w:r w:rsidRPr="00ED5F74">
        <w:rPr>
          <w:noProof/>
        </w:rPr>
        <w:pict>
          <v:rect id="_x0000_s1502" style="position:absolute;margin-left:144.75pt;margin-top:-150.5pt;width:1pt;height:.95pt;z-index:-251175936;mso-position-horizontal-relative:text;mso-position-vertical-relative:text" o:allowincell="f" fillcolor="black" stroked="f"/>
        </w:pict>
      </w:r>
      <w:r w:rsidRPr="00ED5F74">
        <w:rPr>
          <w:noProof/>
        </w:rPr>
        <w:pict>
          <v:rect id="_x0000_s1503" style="position:absolute;margin-left:.15pt;margin-top:-135.45pt;width:1pt;height:.95pt;z-index:-251174912;mso-position-horizontal-relative:text;mso-position-vertical-relative:text" o:allowincell="f" fillcolor="black" stroked="f"/>
        </w:pict>
      </w:r>
      <w:r w:rsidRPr="00ED5F74">
        <w:rPr>
          <w:noProof/>
        </w:rPr>
        <w:pict>
          <v:rect id="_x0000_s1504" style="position:absolute;margin-left:.15pt;margin-top:-120.45pt;width:1pt;height:.95pt;z-index:-251173888;mso-position-horizontal-relative:text;mso-position-vertical-relative:text" o:allowincell="f" fillcolor="black" stroked="f"/>
        </w:pict>
      </w:r>
      <w:r w:rsidRPr="00ED5F74">
        <w:rPr>
          <w:noProof/>
        </w:rPr>
        <w:pict>
          <v:rect id="_x0000_s1505" style="position:absolute;margin-left:144.75pt;margin-top:-120.45pt;width:1pt;height:.95pt;z-index:-251172864;mso-position-horizontal-relative:text;mso-position-vertical-relative:text" o:allowincell="f" fillcolor="black" stroked="f"/>
        </w:pict>
      </w:r>
      <w:r w:rsidRPr="00ED5F74">
        <w:rPr>
          <w:noProof/>
        </w:rPr>
        <w:pict>
          <v:rect id="_x0000_s1506" style="position:absolute;margin-left:.15pt;margin-top:-105.45pt;width:1pt;height:.95pt;z-index:-251171840;mso-position-horizontal-relative:text;mso-position-vertical-relative:text" o:allowincell="f" fillcolor="black" stroked="f"/>
        </w:pict>
      </w:r>
      <w:r w:rsidRPr="00ED5F74">
        <w:rPr>
          <w:noProof/>
        </w:rPr>
        <w:pict>
          <v:rect id="_x0000_s1507" style="position:absolute;margin-left:144.75pt;margin-top:-105.45pt;width:1pt;height:.95pt;z-index:-251170816;mso-position-horizontal-relative:text;mso-position-vertical-relative:text" o:allowincell="f" fillcolor="black" stroked="f"/>
        </w:pict>
      </w:r>
      <w:r w:rsidRPr="00ED5F74">
        <w:rPr>
          <w:noProof/>
        </w:rPr>
        <w:pict>
          <v:rect id="_x0000_s1508" style="position:absolute;margin-left:.15pt;margin-top:-90.35pt;width:1pt;height:1pt;z-index:-251169792;mso-position-horizontal-relative:text;mso-position-vertical-relative:text" o:allowincell="f" fillcolor="black" stroked="f"/>
        </w:pict>
      </w:r>
      <w:r w:rsidRPr="00ED5F74">
        <w:rPr>
          <w:noProof/>
        </w:rPr>
        <w:pict>
          <v:rect id="_x0000_s1509" style="position:absolute;margin-left:.15pt;margin-top:-60.8pt;width:1pt;height:.95pt;z-index:-251168768;mso-position-horizontal-relative:text;mso-position-vertical-relative:text" o:allowincell="f" fillcolor="black" stroked="f"/>
        </w:pict>
      </w:r>
      <w:r w:rsidRPr="00ED5F74">
        <w:rPr>
          <w:noProof/>
        </w:rPr>
        <w:pict>
          <v:rect id="_x0000_s1510" style="position:absolute;margin-left:144.75pt;margin-top:-60.8pt;width:1pt;height:.95pt;z-index:-251167744;mso-position-horizontal-relative:text;mso-position-vertical-relative:text" o:allowincell="f" fillcolor="black" stroked="f"/>
        </w:pict>
      </w:r>
      <w:r w:rsidRPr="00ED5F74">
        <w:rPr>
          <w:noProof/>
        </w:rPr>
        <w:pict>
          <v:rect id="_x0000_s1511" style="position:absolute;margin-left:.15pt;margin-top:-45.7pt;width:1pt;height:1pt;z-index:-251166720;mso-position-horizontal-relative:text;mso-position-vertical-relative:text" o:allowincell="f" fillcolor="black" stroked="f"/>
        </w:pict>
      </w:r>
      <w:r w:rsidRPr="00ED5F74">
        <w:rPr>
          <w:noProof/>
        </w:rPr>
        <w:pict>
          <v:rect id="_x0000_s1512" style="position:absolute;margin-left:144.75pt;margin-top:-45.7pt;width:1pt;height:1pt;z-index:-251165696;mso-position-horizontal-relative:text;mso-position-vertical-relative:text" o:allowincell="f" fillcolor="black" stroked="f"/>
        </w:pict>
      </w:r>
      <w:r w:rsidRPr="00ED5F74">
        <w:rPr>
          <w:noProof/>
        </w:rPr>
        <w:pict>
          <v:rect id="_x0000_s1513" style="position:absolute;margin-left:.15pt;margin-top:-30.7pt;width:1pt;height:1pt;z-index:-251164672;mso-position-horizontal-relative:text;mso-position-vertical-relative:text" o:allowincell="f" fillcolor="black" stroked="f"/>
        </w:pict>
      </w:r>
      <w:r w:rsidRPr="00ED5F74">
        <w:rPr>
          <w:noProof/>
        </w:rPr>
        <w:pict>
          <v:rect id="_x0000_s1514" style="position:absolute;margin-left:144.75pt;margin-top:-30.7pt;width:1pt;height:1pt;z-index:-251163648;mso-position-horizontal-relative:text;mso-position-vertical-relative:text" o:allowincell="f" fillcolor="black" stroked="f"/>
        </w:pict>
      </w:r>
      <w:r w:rsidRPr="00ED5F74">
        <w:rPr>
          <w:noProof/>
        </w:rPr>
        <w:pict>
          <v:rect id="_x0000_s1515" style="position:absolute;margin-left:.15pt;margin-top:-15.7pt;width:1pt;height:1pt;z-index:-251162624;mso-position-horizontal-relative:text;mso-position-vertical-relative:text" o:allowincell="f" fillcolor="black" stroked="f"/>
        </w:pict>
      </w:r>
      <w:r w:rsidRPr="00ED5F74">
        <w:rPr>
          <w:noProof/>
        </w:rPr>
        <w:pict>
          <v:rect id="_x0000_s1516" style="position:absolute;margin-left:144.75pt;margin-top:-15.7pt;width:1pt;height:1pt;z-index:-251161600;mso-position-horizontal-relative:text;mso-position-vertical-relative:text" o:allowincell="f" fillcolor="black" stroked="f"/>
        </w:pict>
      </w:r>
      <w:r w:rsidRPr="00ED5F74">
        <w:rPr>
          <w:noProof/>
        </w:rPr>
        <w:pict>
          <v:rect id="_x0000_s1517" style="position:absolute;margin-left:.15pt;margin-top:-.7pt;width:1pt;height:.95pt;z-index:-251160576;mso-position-horizontal-relative:text;mso-position-vertical-relative:text" o:allowincell="f" fillcolor="black" stroked="f"/>
        </w:pict>
      </w:r>
    </w:p>
    <w:p w:rsidR="000B781B" w:rsidRDefault="000B781B" w:rsidP="000B781B">
      <w:pPr>
        <w:widowControl w:val="0"/>
        <w:autoSpaceDE w:val="0"/>
        <w:autoSpaceDN w:val="0"/>
        <w:adjustRightInd w:val="0"/>
        <w:spacing w:after="0" w:line="268"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ind w:left="2500"/>
        <w:rPr>
          <w:rFonts w:ascii="Times New Roman" w:hAnsi="Times New Roman"/>
          <w:sz w:val="24"/>
          <w:szCs w:val="24"/>
        </w:rPr>
      </w:pPr>
      <w:r>
        <w:rPr>
          <w:rFonts w:ascii="Times" w:hAnsi="Times" w:cs="Times"/>
          <w:b/>
          <w:bCs/>
          <w:sz w:val="25"/>
          <w:szCs w:val="25"/>
        </w:rPr>
        <w:t>Total working days – 61 + 23 = 84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400" w:bottom="1440" w:left="2240" w:header="720" w:footer="720" w:gutter="0"/>
          <w:cols w:space="720" w:equalWidth="0">
            <w:col w:w="8260"/>
          </w:cols>
          <w:noEndnote/>
        </w:sectPr>
      </w:pPr>
    </w:p>
    <w:p w:rsidR="000B781B" w:rsidRDefault="000B781B" w:rsidP="000B781B">
      <w:pPr>
        <w:widowControl w:val="0"/>
        <w:autoSpaceDE w:val="0"/>
        <w:autoSpaceDN w:val="0"/>
        <w:adjustRightInd w:val="0"/>
        <w:spacing w:after="0" w:line="240" w:lineRule="auto"/>
        <w:ind w:left="3100"/>
        <w:rPr>
          <w:rFonts w:ascii="Times New Roman" w:hAnsi="Times New Roman"/>
          <w:sz w:val="24"/>
          <w:szCs w:val="24"/>
        </w:rPr>
      </w:pPr>
      <w:bookmarkStart w:id="7" w:name="page7"/>
      <w:bookmarkEnd w:id="7"/>
      <w:r>
        <w:rPr>
          <w:rFonts w:ascii="Times" w:hAnsi="Times" w:cs="Times"/>
          <w:b/>
          <w:bCs/>
          <w:sz w:val="25"/>
          <w:szCs w:val="25"/>
        </w:rPr>
        <w:lastRenderedPageBreak/>
        <w:t>DECEMBER 2014</w:t>
      </w:r>
    </w:p>
    <w:p w:rsidR="000B781B" w:rsidRDefault="000B781B" w:rsidP="000B781B">
      <w:pPr>
        <w:widowControl w:val="0"/>
        <w:autoSpaceDE w:val="0"/>
        <w:autoSpaceDN w:val="0"/>
        <w:adjustRightInd w:val="0"/>
        <w:spacing w:after="0" w:line="345" w:lineRule="exact"/>
        <w:rPr>
          <w:rFonts w:ascii="Times New Roman" w:hAnsi="Times New Roman"/>
          <w:sz w:val="24"/>
          <w:szCs w:val="24"/>
        </w:rPr>
      </w:pPr>
    </w:p>
    <w:tbl>
      <w:tblPr>
        <w:tblW w:w="8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2180"/>
        <w:gridCol w:w="3760"/>
        <w:gridCol w:w="1680"/>
      </w:tblGrid>
      <w:tr w:rsidR="000B781B" w:rsidTr="00155513">
        <w:trPr>
          <w:trHeight w:val="295"/>
        </w:trPr>
        <w:tc>
          <w:tcPr>
            <w:tcW w:w="740" w:type="dxa"/>
            <w:vAlign w:val="bottom"/>
          </w:tcPr>
          <w:p w:rsidR="000B781B" w:rsidRDefault="000B781B" w:rsidP="00A32143">
            <w:pPr>
              <w:widowControl w:val="0"/>
              <w:autoSpaceDE w:val="0"/>
              <w:autoSpaceDN w:val="0"/>
              <w:adjustRightInd w:val="0"/>
              <w:spacing w:after="0" w:line="240" w:lineRule="auto"/>
              <w:ind w:left="120"/>
              <w:rPr>
                <w:rFonts w:ascii="Times New Roman" w:hAnsi="Times New Roman"/>
                <w:sz w:val="24"/>
                <w:szCs w:val="24"/>
              </w:rPr>
            </w:pPr>
            <w:r>
              <w:rPr>
                <w:rFonts w:ascii="Times" w:hAnsi="Times" w:cs="Times"/>
                <w:b/>
                <w:bCs/>
                <w:sz w:val="25"/>
                <w:szCs w:val="25"/>
              </w:rPr>
              <w:t>Date</w:t>
            </w:r>
          </w:p>
        </w:tc>
        <w:tc>
          <w:tcPr>
            <w:tcW w:w="2180" w:type="dxa"/>
            <w:vAlign w:val="bottom"/>
          </w:tcPr>
          <w:p w:rsidR="000B781B" w:rsidRDefault="000B781B" w:rsidP="00A32143">
            <w:pPr>
              <w:widowControl w:val="0"/>
              <w:autoSpaceDE w:val="0"/>
              <w:autoSpaceDN w:val="0"/>
              <w:adjustRightInd w:val="0"/>
              <w:spacing w:after="0" w:line="240" w:lineRule="auto"/>
              <w:ind w:left="860"/>
              <w:rPr>
                <w:rFonts w:ascii="Times New Roman" w:hAnsi="Times New Roman"/>
                <w:sz w:val="24"/>
                <w:szCs w:val="24"/>
              </w:rPr>
            </w:pPr>
            <w:r>
              <w:rPr>
                <w:rFonts w:ascii="Times" w:hAnsi="Times" w:cs="Times"/>
                <w:b/>
                <w:bCs/>
                <w:sz w:val="25"/>
                <w:szCs w:val="25"/>
              </w:rPr>
              <w:t>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155513">
        <w:trPr>
          <w:trHeight w:val="290"/>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155513">
        <w:trPr>
          <w:trHeight w:val="296"/>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155513">
        <w:trPr>
          <w:trHeight w:val="279"/>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Teaching Practice End</w:t>
            </w:r>
          </w:p>
        </w:tc>
        <w:tc>
          <w:tcPr>
            <w:tcW w:w="1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85</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86</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87</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4</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88</w:t>
            </w:r>
          </w:p>
        </w:tc>
      </w:tr>
      <w:tr w:rsidR="000B781B" w:rsidTr="00155513">
        <w:trPr>
          <w:trHeight w:val="2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5</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89</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6</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90</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91</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9</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92</w:t>
            </w:r>
          </w:p>
        </w:tc>
      </w:tr>
      <w:tr w:rsidR="000B781B" w:rsidTr="00155513">
        <w:trPr>
          <w:trHeight w:val="278"/>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Fist Unit Test begin</w:t>
            </w:r>
          </w:p>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Last date for submission for</w:t>
            </w:r>
            <w:r w:rsidR="00155513">
              <w:rPr>
                <w:rFonts w:ascii="Times" w:hAnsi="Times" w:cs="Times"/>
                <w:sz w:val="25"/>
                <w:szCs w:val="25"/>
              </w:rPr>
              <w:t xml:space="preserve"> selection of M.Ed., Project Topic</w:t>
            </w: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93</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11</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94</w:t>
            </w:r>
          </w:p>
        </w:tc>
      </w:tr>
      <w:tr w:rsidR="000B781B" w:rsidTr="00155513">
        <w:trPr>
          <w:trHeight w:val="279"/>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12</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New Roman" w:hAnsi="Times New Roman"/>
                <w:sz w:val="24"/>
                <w:szCs w:val="24"/>
              </w:rPr>
              <w:t>Blood Donation Awareness Camp</w:t>
            </w:r>
          </w:p>
        </w:tc>
        <w:tc>
          <w:tcPr>
            <w:tcW w:w="16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95</w:t>
            </w:r>
          </w:p>
        </w:tc>
      </w:tr>
      <w:tr w:rsidR="000B781B" w:rsidTr="00155513">
        <w:trPr>
          <w:trHeight w:val="292"/>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760" w:type="dxa"/>
            <w:vAlign w:val="bottom"/>
          </w:tcPr>
          <w:p w:rsidR="000B781B" w:rsidRDefault="000B781B" w:rsidP="00A32143">
            <w:pPr>
              <w:widowControl w:val="0"/>
              <w:autoSpaceDE w:val="0"/>
              <w:autoSpaceDN w:val="0"/>
              <w:adjustRightInd w:val="0"/>
              <w:spacing w:after="0" w:line="286" w:lineRule="exact"/>
              <w:jc w:val="center"/>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r>
      <w:tr w:rsidR="000B781B" w:rsidTr="00155513">
        <w:trPr>
          <w:trHeight w:val="284"/>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84" w:lineRule="exact"/>
              <w:jc w:val="center"/>
              <w:rPr>
                <w:rFonts w:ascii="Times New Roman" w:hAnsi="Times New Roman"/>
                <w:sz w:val="24"/>
                <w:szCs w:val="24"/>
              </w:rPr>
            </w:pPr>
            <w:r>
              <w:rPr>
                <w:rFonts w:ascii="Times" w:hAnsi="Times" w:cs="Times"/>
                <w:w w:val="99"/>
                <w:sz w:val="25"/>
                <w:szCs w:val="25"/>
              </w:rPr>
              <w:t>2</w:t>
            </w:r>
            <w:r>
              <w:rPr>
                <w:rFonts w:ascii="Times" w:hAnsi="Times" w:cs="Times"/>
                <w:w w:val="99"/>
                <w:sz w:val="32"/>
                <w:szCs w:val="32"/>
                <w:vertAlign w:val="superscript"/>
              </w:rPr>
              <w:t>nd</w:t>
            </w:r>
            <w:r>
              <w:rPr>
                <w:rFonts w:ascii="Times" w:hAnsi="Times" w:cs="Times"/>
                <w:w w:val="99"/>
                <w:sz w:val="25"/>
                <w:szCs w:val="25"/>
              </w:rPr>
              <w:t xml:space="preserve"> Saturday Holiday</w:t>
            </w: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78"/>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14</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96</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Fist Unit Test end</w:t>
            </w:r>
          </w:p>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97</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17</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Second Unit Test begin</w:t>
            </w:r>
          </w:p>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98</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18</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99</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100</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20</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101</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22</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102</w:t>
            </w:r>
          </w:p>
        </w:tc>
      </w:tr>
      <w:tr w:rsidR="000B781B" w:rsidTr="00155513">
        <w:trPr>
          <w:trHeight w:val="282"/>
        </w:trPr>
        <w:tc>
          <w:tcPr>
            <w:tcW w:w="74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23</w:t>
            </w:r>
          </w:p>
        </w:tc>
        <w:tc>
          <w:tcPr>
            <w:tcW w:w="218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Second Unit Test end</w:t>
            </w:r>
          </w:p>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103</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24</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Third Unit Test begin</w:t>
            </w:r>
          </w:p>
          <w:p w:rsidR="000B781B" w:rsidRDefault="000B781B" w:rsidP="00A32143">
            <w:pPr>
              <w:widowControl w:val="0"/>
              <w:autoSpaceDE w:val="0"/>
              <w:autoSpaceDN w:val="0"/>
              <w:adjustRightInd w:val="0"/>
              <w:spacing w:after="0" w:line="276" w:lineRule="exact"/>
              <w:ind w:left="100"/>
              <w:jc w:val="center"/>
              <w:rPr>
                <w:rFonts w:ascii="Times New Roman" w:hAnsi="Times New Roman"/>
                <w:sz w:val="24"/>
                <w:szCs w:val="24"/>
              </w:rPr>
            </w:pPr>
            <w:r>
              <w:rPr>
                <w:rFonts w:ascii="Times" w:hAnsi="Times" w:cs="Times"/>
                <w:sz w:val="25"/>
                <w:szCs w:val="25"/>
              </w:rPr>
              <w:t>Finalisation of topic for M.Ed</w:t>
            </w:r>
          </w:p>
        </w:tc>
        <w:tc>
          <w:tcPr>
            <w:tcW w:w="1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104</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25</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Christmas</w:t>
            </w: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105</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27</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Saturday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106</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28</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Sunday</w:t>
            </w:r>
          </w:p>
        </w:tc>
        <w:tc>
          <w:tcPr>
            <w:tcW w:w="376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29</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107</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30</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7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108</w:t>
            </w:r>
          </w:p>
        </w:tc>
      </w:tr>
      <w:tr w:rsidR="000B781B" w:rsidTr="00155513">
        <w:trPr>
          <w:trHeight w:val="279"/>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31</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Wednesday</w:t>
            </w:r>
          </w:p>
        </w:tc>
        <w:tc>
          <w:tcPr>
            <w:tcW w:w="376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Third Unit Test end</w:t>
            </w:r>
          </w:p>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109</w:t>
            </w:r>
          </w:p>
        </w:tc>
      </w:tr>
    </w:tbl>
    <w:p w:rsidR="000B781B" w:rsidRDefault="00ED5F74"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320" w:bottom="1440" w:left="2240" w:header="720" w:footer="720" w:gutter="0"/>
          <w:cols w:space="720" w:equalWidth="0">
            <w:col w:w="8340"/>
          </w:cols>
          <w:noEndnote/>
        </w:sectPr>
      </w:pPr>
      <w:r w:rsidRPr="00ED5F74">
        <w:rPr>
          <w:noProof/>
        </w:rPr>
        <w:pict>
          <v:rect id="_x0000_s1518" style="position:absolute;margin-left:.15pt;margin-top:-495.85pt;width:1pt;height:.95pt;z-index:-251159552;mso-position-horizontal-relative:text;mso-position-vertical-relative:text" o:allowincell="f" fillcolor="black" stroked="f"/>
        </w:pict>
      </w:r>
      <w:r w:rsidRPr="00ED5F74">
        <w:rPr>
          <w:noProof/>
        </w:rPr>
        <w:pict>
          <v:rect id="_x0000_s1519" style="position:absolute;margin-left:144.75pt;margin-top:-495.85pt;width:1pt;height:.95pt;z-index:-251158528;mso-position-horizontal-relative:text;mso-position-vertical-relative:text" o:allowincell="f" fillcolor="black" stroked="f"/>
        </w:pict>
      </w:r>
      <w:r w:rsidRPr="00ED5F74">
        <w:rPr>
          <w:noProof/>
        </w:rPr>
        <w:pict>
          <v:rect id="_x0000_s1520" style="position:absolute;margin-left:.15pt;margin-top:-480.8pt;width:1pt;height:.95pt;z-index:-251157504;mso-position-horizontal-relative:text;mso-position-vertical-relative:text" o:allowincell="f" fillcolor="black" stroked="f"/>
        </w:pict>
      </w:r>
      <w:r w:rsidRPr="00ED5F74">
        <w:rPr>
          <w:noProof/>
        </w:rPr>
        <w:pict>
          <v:rect id="_x0000_s1521" style="position:absolute;margin-left:144.75pt;margin-top:-480.8pt;width:1pt;height:.95pt;z-index:-251156480;mso-position-horizontal-relative:text;mso-position-vertical-relative:text" o:allowincell="f" fillcolor="black" stroked="f"/>
        </w:pict>
      </w:r>
      <w:r w:rsidRPr="00ED5F74">
        <w:rPr>
          <w:noProof/>
        </w:rPr>
        <w:pict>
          <v:rect id="_x0000_s1522" style="position:absolute;margin-left:.15pt;margin-top:-465.8pt;width:1pt;height:.95pt;z-index:-251155456;mso-position-horizontal-relative:text;mso-position-vertical-relative:text" o:allowincell="f" fillcolor="black" stroked="f"/>
        </w:pict>
      </w:r>
      <w:r w:rsidRPr="00ED5F74">
        <w:rPr>
          <w:noProof/>
        </w:rPr>
        <w:pict>
          <v:rect id="_x0000_s1523" style="position:absolute;margin-left:144.75pt;margin-top:-465.8pt;width:1pt;height:.95pt;z-index:-251154432;mso-position-horizontal-relative:text;mso-position-vertical-relative:text" o:allowincell="f" fillcolor="black" stroked="f"/>
        </w:pict>
      </w:r>
      <w:r w:rsidRPr="00ED5F74">
        <w:rPr>
          <w:noProof/>
        </w:rPr>
        <w:pict>
          <v:rect id="_x0000_s1524" style="position:absolute;margin-left:.15pt;margin-top:-450.8pt;width:1pt;height:.95pt;z-index:-251153408;mso-position-horizontal-relative:text;mso-position-vertical-relative:text" o:allowincell="f" fillcolor="black" stroked="f"/>
        </w:pict>
      </w:r>
      <w:r w:rsidRPr="00ED5F74">
        <w:rPr>
          <w:noProof/>
        </w:rPr>
        <w:pict>
          <v:rect id="_x0000_s1525" style="position:absolute;margin-left:144.75pt;margin-top:-450.8pt;width:1pt;height:.95pt;z-index:-251152384;mso-position-horizontal-relative:text;mso-position-vertical-relative:text" o:allowincell="f" fillcolor="black" stroked="f"/>
        </w:pict>
      </w:r>
      <w:r w:rsidRPr="00ED5F74">
        <w:rPr>
          <w:noProof/>
        </w:rPr>
        <w:pict>
          <v:rect id="_x0000_s1526" style="position:absolute;margin-left:.15pt;margin-top:-435.7pt;width:1pt;height:.95pt;z-index:-251151360;mso-position-horizontal-relative:text;mso-position-vertical-relative:text" o:allowincell="f" fillcolor="black" stroked="f"/>
        </w:pict>
      </w:r>
      <w:r w:rsidRPr="00ED5F74">
        <w:rPr>
          <w:noProof/>
        </w:rPr>
        <w:pict>
          <v:rect id="_x0000_s1527" style="position:absolute;margin-left:144.75pt;margin-top:-435.7pt;width:1pt;height:.95pt;z-index:-251150336;mso-position-horizontal-relative:text;mso-position-vertical-relative:text" o:allowincell="f" fillcolor="black" stroked="f"/>
        </w:pict>
      </w:r>
      <w:r w:rsidRPr="00ED5F74">
        <w:rPr>
          <w:noProof/>
        </w:rPr>
        <w:pict>
          <v:rect id="_x0000_s1528" style="position:absolute;margin-left:.15pt;margin-top:-420.7pt;width:1pt;height:.95pt;z-index:-251149312;mso-position-horizontal-relative:text;mso-position-vertical-relative:text" o:allowincell="f" fillcolor="black" stroked="f"/>
        </w:pict>
      </w:r>
      <w:r w:rsidRPr="00ED5F74">
        <w:rPr>
          <w:noProof/>
        </w:rPr>
        <w:pict>
          <v:rect id="_x0000_s1529" style="position:absolute;margin-left:144.75pt;margin-top:-420.7pt;width:1pt;height:.95pt;z-index:-251148288;mso-position-horizontal-relative:text;mso-position-vertical-relative:text" o:allowincell="f" fillcolor="black" stroked="f"/>
        </w:pict>
      </w:r>
      <w:r w:rsidRPr="00ED5F74">
        <w:rPr>
          <w:noProof/>
        </w:rPr>
        <w:pict>
          <v:rect id="_x0000_s1530" style="position:absolute;margin-left:.15pt;margin-top:-405.7pt;width:1pt;height:.95pt;z-index:-251147264;mso-position-horizontal-relative:text;mso-position-vertical-relative:text" o:allowincell="f" fillcolor="black" stroked="f"/>
        </w:pict>
      </w:r>
      <w:r w:rsidRPr="00ED5F74">
        <w:rPr>
          <w:noProof/>
        </w:rPr>
        <w:pict>
          <v:rect id="_x0000_s1531" style="position:absolute;margin-left:144.75pt;margin-top:-405.7pt;width:1pt;height:.95pt;z-index:-251146240;mso-position-horizontal-relative:text;mso-position-vertical-relative:text" o:allowincell="f" fillcolor="black" stroked="f"/>
        </w:pict>
      </w:r>
      <w:r w:rsidRPr="00ED5F74">
        <w:rPr>
          <w:noProof/>
        </w:rPr>
        <w:pict>
          <v:rect id="_x0000_s1532" style="position:absolute;margin-left:.15pt;margin-top:-390.65pt;width:1pt;height:.95pt;z-index:-251145216;mso-position-horizontal-relative:text;mso-position-vertical-relative:text" o:allowincell="f" fillcolor="black" stroked="f"/>
        </w:pict>
      </w:r>
      <w:r w:rsidRPr="00ED5F74">
        <w:rPr>
          <w:noProof/>
        </w:rPr>
        <w:pict>
          <v:rect id="_x0000_s1533" style="position:absolute;margin-left:144.75pt;margin-top:-390.65pt;width:1pt;height:.95pt;z-index:-251144192;mso-position-horizontal-relative:text;mso-position-vertical-relative:text" o:allowincell="f" fillcolor="black" stroked="f"/>
        </w:pict>
      </w:r>
      <w:r w:rsidRPr="00ED5F74">
        <w:rPr>
          <w:noProof/>
        </w:rPr>
        <w:pict>
          <v:rect id="_x0000_s1534" style="position:absolute;margin-left:.15pt;margin-top:-375.6pt;width:1pt;height:1pt;z-index:-251143168;mso-position-horizontal-relative:text;mso-position-vertical-relative:text" o:allowincell="f" fillcolor="black" stroked="f"/>
        </w:pict>
      </w:r>
      <w:r w:rsidRPr="00ED5F74">
        <w:rPr>
          <w:noProof/>
        </w:rPr>
        <w:pict>
          <v:rect id="_x0000_s1535" style="position:absolute;margin-left:.15pt;margin-top:-360.45pt;width:1pt;height:.95pt;z-index:-251142144;mso-position-horizontal-relative:text;mso-position-vertical-relative:text" o:allowincell="f" fillcolor="black" stroked="f"/>
        </w:pict>
      </w:r>
      <w:r w:rsidRPr="00ED5F74">
        <w:rPr>
          <w:noProof/>
        </w:rPr>
        <w:pict>
          <v:rect id="_x0000_s1536" style="position:absolute;margin-left:144.75pt;margin-top:-360.45pt;width:1pt;height:.95pt;z-index:-251141120;mso-position-horizontal-relative:text;mso-position-vertical-relative:text" o:allowincell="f" fillcolor="black" stroked="f"/>
        </w:pict>
      </w:r>
      <w:r w:rsidRPr="00ED5F74">
        <w:rPr>
          <w:noProof/>
        </w:rPr>
        <w:pict>
          <v:rect id="_x0000_s1537" style="position:absolute;margin-left:.15pt;margin-top:-330.95pt;width:1pt;height:1pt;z-index:-251140096;mso-position-horizontal-relative:text;mso-position-vertical-relative:text" o:allowincell="f" fillcolor="black" stroked="f"/>
        </w:pict>
      </w:r>
      <w:r w:rsidRPr="00ED5F74">
        <w:rPr>
          <w:noProof/>
        </w:rPr>
        <w:pict>
          <v:rect id="_x0000_s1538" style="position:absolute;margin-left:144.75pt;margin-top:-330.95pt;width:1pt;height:1pt;z-index:-251139072;mso-position-horizontal-relative:text;mso-position-vertical-relative:text" o:allowincell="f" fillcolor="black" stroked="f"/>
        </w:pict>
      </w:r>
      <w:r w:rsidRPr="00ED5F74">
        <w:rPr>
          <w:noProof/>
        </w:rPr>
        <w:pict>
          <v:rect id="_x0000_s1539" style="position:absolute;margin-left:.15pt;margin-top:-315.95pt;width:1pt;height:1pt;z-index:-251138048;mso-position-horizontal-relative:text;mso-position-vertical-relative:text" o:allowincell="f" fillcolor="black" stroked="f"/>
        </w:pict>
      </w:r>
      <w:r w:rsidRPr="00ED5F74">
        <w:rPr>
          <w:noProof/>
        </w:rPr>
        <w:pict>
          <v:rect id="_x0000_s1540" style="position:absolute;margin-left:.15pt;margin-top:-286.3pt;width:1pt;height:1pt;z-index:-251137024;mso-position-horizontal-relative:text;mso-position-vertical-relative:text" o:allowincell="f" fillcolor="black" stroked="f"/>
        </w:pict>
      </w:r>
      <w:r w:rsidRPr="00ED5F74">
        <w:rPr>
          <w:noProof/>
        </w:rPr>
        <w:pict>
          <v:rect id="_x0000_s1541" style="position:absolute;margin-left:144.75pt;margin-top:-286.3pt;width:1pt;height:1pt;z-index:-251136000;mso-position-horizontal-relative:text;mso-position-vertical-relative:text" o:allowincell="f" fillcolor="black" stroked="f"/>
        </w:pict>
      </w:r>
      <w:r w:rsidRPr="00ED5F74">
        <w:rPr>
          <w:noProof/>
        </w:rPr>
        <w:pict>
          <v:rect id="_x0000_s1542" style="position:absolute;margin-left:.15pt;margin-top:-271.3pt;width:1pt;height:1pt;z-index:-251134976;mso-position-horizontal-relative:text;mso-position-vertical-relative:text" o:allowincell="f" fillcolor="black" stroked="f"/>
        </w:pict>
      </w:r>
      <w:r w:rsidRPr="00ED5F74">
        <w:rPr>
          <w:noProof/>
        </w:rPr>
        <w:pict>
          <v:rect id="_x0000_s1543" style="position:absolute;margin-left:144.75pt;margin-top:-271.3pt;width:1pt;height:1pt;z-index:-251133952;mso-position-horizontal-relative:text;mso-position-vertical-relative:text" o:allowincell="f" fillcolor="black" stroked="f"/>
        </w:pict>
      </w:r>
      <w:r w:rsidRPr="00ED5F74">
        <w:rPr>
          <w:noProof/>
        </w:rPr>
        <w:pict>
          <v:rect id="_x0000_s1544" style="position:absolute;margin-left:.15pt;margin-top:-256.3pt;width:1pt;height:.95pt;z-index:-251132928;mso-position-horizontal-relative:text;mso-position-vertical-relative:text" o:allowincell="f" fillcolor="black" stroked="f"/>
        </w:pict>
      </w:r>
      <w:r w:rsidRPr="00ED5F74">
        <w:rPr>
          <w:noProof/>
        </w:rPr>
        <w:pict>
          <v:rect id="_x0000_s1545" style="position:absolute;margin-left:144.75pt;margin-top:-256.3pt;width:1pt;height:.95pt;z-index:-251131904;mso-position-horizontal-relative:text;mso-position-vertical-relative:text" o:allowincell="f" fillcolor="black" stroked="f"/>
        </w:pict>
      </w:r>
      <w:r w:rsidRPr="00ED5F74">
        <w:rPr>
          <w:noProof/>
        </w:rPr>
        <w:pict>
          <v:rect id="_x0000_s1546" style="position:absolute;margin-left:.15pt;margin-top:-241.3pt;width:1pt;height:.95pt;z-index:-251130880;mso-position-horizontal-relative:text;mso-position-vertical-relative:text" o:allowincell="f" fillcolor="black" stroked="f"/>
        </w:pict>
      </w:r>
      <w:r w:rsidRPr="00ED5F74">
        <w:rPr>
          <w:noProof/>
        </w:rPr>
        <w:pict>
          <v:rect id="_x0000_s1547" style="position:absolute;margin-left:144.75pt;margin-top:-241.3pt;width:1pt;height:.95pt;z-index:-251129856;mso-position-horizontal-relative:text;mso-position-vertical-relative:text" o:allowincell="f" fillcolor="black" stroked="f"/>
        </w:pict>
      </w:r>
      <w:r w:rsidRPr="00ED5F74">
        <w:rPr>
          <w:noProof/>
        </w:rPr>
        <w:pict>
          <v:rect id="_x0000_s1548" style="position:absolute;margin-left:.15pt;margin-top:-226.2pt;width:1pt;height:1pt;z-index:-251128832;mso-position-horizontal-relative:text;mso-position-vertical-relative:text" o:allowincell="f" fillcolor="black" stroked="f"/>
        </w:pict>
      </w:r>
      <w:r w:rsidRPr="00ED5F74">
        <w:rPr>
          <w:noProof/>
        </w:rPr>
        <w:pict>
          <v:rect id="_x0000_s1549" style="position:absolute;margin-left:144.75pt;margin-top:-226.2pt;width:1pt;height:1pt;z-index:-251127808;mso-position-horizontal-relative:text;mso-position-vertical-relative:text" o:allowincell="f" fillcolor="black" stroked="f"/>
        </w:pict>
      </w:r>
      <w:r w:rsidRPr="00ED5F74">
        <w:rPr>
          <w:noProof/>
        </w:rPr>
        <w:pict>
          <v:rect id="_x0000_s1550" style="position:absolute;margin-left:.15pt;margin-top:-211.1pt;width:1pt;height:.95pt;z-index:-251126784;mso-position-horizontal-relative:text;mso-position-vertical-relative:text" o:allowincell="f" fillcolor="black" stroked="f"/>
        </w:pict>
      </w:r>
      <w:r w:rsidRPr="00ED5F74">
        <w:rPr>
          <w:noProof/>
        </w:rPr>
        <w:pict>
          <v:rect id="_x0000_s1551" style="position:absolute;margin-left:144.75pt;margin-top:-211.1pt;width:1pt;height:.95pt;z-index:-251125760;mso-position-horizontal-relative:text;mso-position-vertical-relative:text" o:allowincell="f" fillcolor="black" stroked="f"/>
        </w:pict>
      </w:r>
      <w:r w:rsidRPr="00ED5F74">
        <w:rPr>
          <w:noProof/>
        </w:rPr>
        <w:pict>
          <v:rect id="_x0000_s1552" style="position:absolute;margin-left:.15pt;margin-top:-196.2pt;width:1pt;height:1pt;z-index:-251124736;mso-position-horizontal-relative:text;mso-position-vertical-relative:text" o:allowincell="f" fillcolor="black" stroked="f"/>
        </w:pict>
      </w:r>
      <w:r w:rsidRPr="00ED5F74">
        <w:rPr>
          <w:noProof/>
        </w:rPr>
        <w:pict>
          <v:rect id="_x0000_s1553" style="position:absolute;margin-left:144.75pt;margin-top:-196.2pt;width:1pt;height:1pt;z-index:-251123712;mso-position-horizontal-relative:text;mso-position-vertical-relative:text" o:allowincell="f" fillcolor="black" stroked="f"/>
        </w:pict>
      </w:r>
      <w:r w:rsidRPr="00ED5F74">
        <w:rPr>
          <w:noProof/>
        </w:rPr>
        <w:pict>
          <v:rect id="_x0000_s1554" style="position:absolute;margin-left:.15pt;margin-top:-181.05pt;width:1pt;height:.95pt;z-index:-251122688;mso-position-horizontal-relative:text;mso-position-vertical-relative:text" o:allowincell="f" fillcolor="black" stroked="f"/>
        </w:pict>
      </w:r>
      <w:r w:rsidRPr="00ED5F74">
        <w:rPr>
          <w:noProof/>
        </w:rPr>
        <w:pict>
          <v:rect id="_x0000_s1555" style="position:absolute;margin-left:144.75pt;margin-top:-181.05pt;width:1pt;height:.95pt;z-index:-251121664;mso-position-horizontal-relative:text;mso-position-vertical-relative:text" o:allowincell="f" fillcolor="black" stroked="f"/>
        </w:pict>
      </w:r>
      <w:r w:rsidRPr="00ED5F74">
        <w:rPr>
          <w:noProof/>
        </w:rPr>
        <w:pict>
          <v:rect id="_x0000_s1556" style="position:absolute;margin-left:.15pt;margin-top:-166.05pt;width:1pt;height:.95pt;z-index:-251120640;mso-position-horizontal-relative:text;mso-position-vertical-relative:text" o:allowincell="f" fillcolor="black" stroked="f"/>
        </w:pict>
      </w:r>
      <w:r w:rsidRPr="00ED5F74">
        <w:rPr>
          <w:noProof/>
        </w:rPr>
        <w:pict>
          <v:rect id="_x0000_s1557" style="position:absolute;margin-left:144.75pt;margin-top:-166.05pt;width:1pt;height:.95pt;z-index:-251119616;mso-position-horizontal-relative:text;mso-position-vertical-relative:text" o:allowincell="f" fillcolor="black" stroked="f"/>
        </w:pict>
      </w:r>
      <w:r w:rsidRPr="00ED5F74">
        <w:rPr>
          <w:noProof/>
        </w:rPr>
        <w:pict>
          <v:rect id="_x0000_s1558" style="position:absolute;margin-left:.15pt;margin-top:-150.95pt;width:1pt;height:1pt;z-index:-251118592;mso-position-horizontal-relative:text;mso-position-vertical-relative:text" o:allowincell="f" fillcolor="black" stroked="f"/>
        </w:pict>
      </w:r>
      <w:r w:rsidRPr="00ED5F74">
        <w:rPr>
          <w:noProof/>
        </w:rPr>
        <w:pict>
          <v:rect id="_x0000_s1559" style="position:absolute;margin-left:144.75pt;margin-top:-150.95pt;width:1pt;height:1pt;z-index:-251117568;mso-position-horizontal-relative:text;mso-position-vertical-relative:text" o:allowincell="f" fillcolor="black" stroked="f"/>
        </w:pict>
      </w:r>
      <w:r w:rsidRPr="00ED5F74">
        <w:rPr>
          <w:noProof/>
        </w:rPr>
        <w:pict>
          <v:rect id="_x0000_s1560" style="position:absolute;margin-left:.15pt;margin-top:-136.05pt;width:1pt;height:.95pt;z-index:-251116544;mso-position-horizontal-relative:text;mso-position-vertical-relative:text" o:allowincell="f" fillcolor="black" stroked="f"/>
        </w:pict>
      </w:r>
      <w:r w:rsidRPr="00ED5F74">
        <w:rPr>
          <w:noProof/>
        </w:rPr>
        <w:pict>
          <v:rect id="_x0000_s1561" style="position:absolute;margin-left:144.75pt;margin-top:-136.05pt;width:1pt;height:.95pt;z-index:-251115520;mso-position-horizontal-relative:text;mso-position-vertical-relative:text" o:allowincell="f" fillcolor="black" stroked="f"/>
        </w:pict>
      </w:r>
      <w:r w:rsidRPr="00ED5F74">
        <w:rPr>
          <w:noProof/>
        </w:rPr>
        <w:pict>
          <v:rect id="_x0000_s1562" style="position:absolute;margin-left:.15pt;margin-top:-120.95pt;width:1pt;height:1pt;z-index:-251114496;mso-position-horizontal-relative:text;mso-position-vertical-relative:text" o:allowincell="f" fillcolor="black" stroked="f"/>
        </w:pict>
      </w:r>
      <w:r w:rsidRPr="00ED5F74">
        <w:rPr>
          <w:noProof/>
        </w:rPr>
        <w:pict>
          <v:rect id="_x0000_s1563" style="position:absolute;margin-left:144.75pt;margin-top:-120.95pt;width:1pt;height:1pt;z-index:-251113472;mso-position-horizontal-relative:text;mso-position-vertical-relative:text" o:allowincell="f" fillcolor="black" stroked="f"/>
        </w:pict>
      </w:r>
      <w:r w:rsidRPr="00ED5F74">
        <w:rPr>
          <w:noProof/>
        </w:rPr>
        <w:pict>
          <v:rect id="_x0000_s1564" style="position:absolute;margin-left:.15pt;margin-top:-105.95pt;width:1pt;height:1pt;z-index:-251112448;mso-position-horizontal-relative:text;mso-position-vertical-relative:text" o:allowincell="f" fillcolor="black" stroked="f"/>
        </w:pict>
      </w:r>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68" w:lineRule="exact"/>
        <w:rPr>
          <w:rFonts w:ascii="Times New Roman" w:hAnsi="Times New Roman"/>
          <w:sz w:val="24"/>
          <w:szCs w:val="24"/>
        </w:rPr>
      </w:pPr>
    </w:p>
    <w:p w:rsidR="000B781B" w:rsidRDefault="000B781B" w:rsidP="000B781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5"/>
          <w:szCs w:val="25"/>
        </w:rPr>
        <w:t>Total working days – 84 + 25 = 109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type w:val="continuous"/>
          <w:pgSz w:w="11900" w:h="16840"/>
          <w:pgMar w:top="1440" w:right="3280" w:bottom="1440" w:left="4300" w:header="720" w:footer="720" w:gutter="0"/>
          <w:cols w:space="720" w:equalWidth="0">
            <w:col w:w="4320"/>
          </w:cols>
          <w:noEndnote/>
        </w:sectPr>
      </w:pPr>
    </w:p>
    <w:p w:rsidR="000B781B" w:rsidRDefault="000B781B" w:rsidP="000B781B">
      <w:pPr>
        <w:widowControl w:val="0"/>
        <w:autoSpaceDE w:val="0"/>
        <w:autoSpaceDN w:val="0"/>
        <w:adjustRightInd w:val="0"/>
        <w:spacing w:after="0" w:line="240" w:lineRule="auto"/>
        <w:ind w:left="3300"/>
        <w:rPr>
          <w:rFonts w:ascii="Times New Roman" w:hAnsi="Times New Roman"/>
          <w:sz w:val="24"/>
          <w:szCs w:val="24"/>
        </w:rPr>
      </w:pPr>
      <w:bookmarkStart w:id="8" w:name="page8"/>
      <w:bookmarkEnd w:id="8"/>
      <w:r>
        <w:rPr>
          <w:rFonts w:ascii="Times" w:hAnsi="Times" w:cs="Times"/>
          <w:b/>
          <w:bCs/>
          <w:sz w:val="25"/>
          <w:szCs w:val="25"/>
        </w:rPr>
        <w:lastRenderedPageBreak/>
        <w:t>JANUARY 2015</w:t>
      </w:r>
    </w:p>
    <w:p w:rsidR="000B781B" w:rsidRDefault="000B781B" w:rsidP="000B781B">
      <w:pPr>
        <w:widowControl w:val="0"/>
        <w:autoSpaceDE w:val="0"/>
        <w:autoSpaceDN w:val="0"/>
        <w:adjustRightInd w:val="0"/>
        <w:spacing w:after="0" w:line="345" w:lineRule="exact"/>
        <w:rPr>
          <w:rFonts w:ascii="Times New Roman" w:hAnsi="Times New Roman"/>
          <w:sz w:val="24"/>
          <w:szCs w:val="24"/>
        </w:rPr>
      </w:pPr>
    </w:p>
    <w:tbl>
      <w:tblPr>
        <w:tblW w:w="8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2180"/>
        <w:gridCol w:w="3940"/>
        <w:gridCol w:w="1320"/>
      </w:tblGrid>
      <w:tr w:rsidR="000B781B" w:rsidTr="00A32143">
        <w:trPr>
          <w:trHeight w:val="295"/>
        </w:trPr>
        <w:tc>
          <w:tcPr>
            <w:tcW w:w="740" w:type="dxa"/>
            <w:vAlign w:val="bottom"/>
          </w:tcPr>
          <w:p w:rsidR="000B781B" w:rsidRDefault="000B781B" w:rsidP="00A32143">
            <w:pPr>
              <w:widowControl w:val="0"/>
              <w:autoSpaceDE w:val="0"/>
              <w:autoSpaceDN w:val="0"/>
              <w:adjustRightInd w:val="0"/>
              <w:spacing w:after="0" w:line="240" w:lineRule="auto"/>
              <w:ind w:left="120"/>
              <w:rPr>
                <w:rFonts w:ascii="Times New Roman" w:hAnsi="Times New Roman"/>
                <w:sz w:val="24"/>
                <w:szCs w:val="24"/>
              </w:rPr>
            </w:pPr>
            <w:r>
              <w:rPr>
                <w:rFonts w:ascii="Times" w:hAnsi="Times" w:cs="Times"/>
                <w:b/>
                <w:bCs/>
                <w:sz w:val="25"/>
                <w:szCs w:val="25"/>
              </w:rPr>
              <w:t>Date</w:t>
            </w:r>
          </w:p>
        </w:tc>
        <w:tc>
          <w:tcPr>
            <w:tcW w:w="2180" w:type="dxa"/>
            <w:vAlign w:val="bottom"/>
          </w:tcPr>
          <w:p w:rsidR="000B781B" w:rsidRDefault="000B781B" w:rsidP="00A32143">
            <w:pPr>
              <w:widowControl w:val="0"/>
              <w:autoSpaceDE w:val="0"/>
              <w:autoSpaceDN w:val="0"/>
              <w:adjustRightInd w:val="0"/>
              <w:spacing w:after="0" w:line="240" w:lineRule="auto"/>
              <w:ind w:left="860"/>
              <w:rPr>
                <w:rFonts w:ascii="Times New Roman" w:hAnsi="Times New Roman"/>
                <w:sz w:val="24"/>
                <w:szCs w:val="24"/>
              </w:rPr>
            </w:pPr>
            <w:r>
              <w:rPr>
                <w:rFonts w:ascii="Times" w:hAnsi="Times" w:cs="Times"/>
                <w:b/>
                <w:bCs/>
                <w:sz w:val="25"/>
                <w:szCs w:val="25"/>
              </w:rPr>
              <w:t>Day</w:t>
            </w: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A32143">
        <w:trPr>
          <w:trHeight w:val="290"/>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A32143">
        <w:trPr>
          <w:trHeight w:val="296"/>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1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 – New Year day</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110</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4</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 – Milad-un-Nabi</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5</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B.Ed., Citizenship Training Camp begin</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111</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6</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112</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940" w:type="dxa"/>
          </w:tcPr>
          <w:p w:rsidR="000B781B" w:rsidRDefault="000B781B" w:rsidP="00A32143">
            <w:pPr>
              <w:jc w:val="center"/>
            </w:pPr>
            <w:r w:rsidRPr="00ED78AF">
              <w:rPr>
                <w:rFonts w:ascii="Times New Roman" w:hAnsi="Times New Roman"/>
                <w:sz w:val="24"/>
                <w:szCs w:val="24"/>
              </w:rPr>
              <w:t>”</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113</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940" w:type="dxa"/>
          </w:tcPr>
          <w:p w:rsidR="000B781B" w:rsidRDefault="000B781B" w:rsidP="00A32143">
            <w:pPr>
              <w:jc w:val="center"/>
            </w:pPr>
            <w:r w:rsidRPr="00ED78AF">
              <w:rPr>
                <w:rFonts w:ascii="Times New Roman" w:hAnsi="Times New Roman"/>
                <w:sz w:val="24"/>
                <w:szCs w:val="24"/>
              </w:rPr>
              <w:t>”</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114</w:t>
            </w:r>
          </w:p>
        </w:tc>
      </w:tr>
      <w:tr w:rsidR="000B781B" w:rsidTr="00A32143">
        <w:trPr>
          <w:trHeight w:val="276"/>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9</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155513" w:rsidP="00A32143">
            <w:pPr>
              <w:widowControl w:val="0"/>
              <w:autoSpaceDE w:val="0"/>
              <w:autoSpaceDN w:val="0"/>
              <w:adjustRightInd w:val="0"/>
              <w:spacing w:after="0" w:line="276" w:lineRule="exact"/>
              <w:jc w:val="center"/>
              <w:rPr>
                <w:rFonts w:ascii="Times New Roman" w:hAnsi="Times New Roman"/>
                <w:sz w:val="24"/>
                <w:szCs w:val="24"/>
              </w:rPr>
            </w:pPr>
            <w:r>
              <w:rPr>
                <w:rFonts w:ascii="Times New Roman" w:hAnsi="Times New Roman"/>
                <w:sz w:val="24"/>
                <w:szCs w:val="24"/>
              </w:rPr>
              <w:t>B.Ed., Citizenship Training Camp end</w:t>
            </w:r>
            <w:r>
              <w:rPr>
                <w:rFonts w:ascii="Times" w:hAnsi="Times" w:cs="Times"/>
                <w:sz w:val="25"/>
                <w:szCs w:val="25"/>
              </w:rPr>
              <w:t xml:space="preserve"> Last date for standardization of tools for M.Ed.</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115</w:t>
            </w:r>
          </w:p>
        </w:tc>
      </w:tr>
      <w:tr w:rsidR="000B781B" w:rsidTr="00A32143">
        <w:trPr>
          <w:trHeight w:val="283"/>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10</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82" w:lineRule="exact"/>
              <w:jc w:val="center"/>
              <w:rPr>
                <w:rFonts w:ascii="Times New Roman" w:hAnsi="Times New Roman"/>
                <w:sz w:val="24"/>
                <w:szCs w:val="24"/>
              </w:rPr>
            </w:pPr>
            <w:r>
              <w:rPr>
                <w:rFonts w:ascii="Times" w:hAnsi="Times" w:cs="Times"/>
                <w:w w:val="98"/>
                <w:sz w:val="25"/>
                <w:szCs w:val="25"/>
              </w:rPr>
              <w:t>2</w:t>
            </w:r>
            <w:r>
              <w:rPr>
                <w:rFonts w:ascii="Times" w:hAnsi="Times" w:cs="Times"/>
                <w:w w:val="98"/>
                <w:sz w:val="32"/>
                <w:szCs w:val="32"/>
                <w:vertAlign w:val="superscript"/>
              </w:rPr>
              <w:t>nd</w:t>
            </w:r>
            <w:r>
              <w:rPr>
                <w:rFonts w:ascii="Times" w:hAnsi="Times" w:cs="Times"/>
                <w:w w:val="98"/>
                <w:sz w:val="25"/>
                <w:szCs w:val="25"/>
              </w:rPr>
              <w:t xml:space="preserve"> Saturday Holiday</w:t>
            </w: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116</w:t>
            </w:r>
          </w:p>
        </w:tc>
      </w:tr>
      <w:tr w:rsidR="000B781B" w:rsidTr="00A32143">
        <w:trPr>
          <w:trHeight w:val="278"/>
        </w:trPr>
        <w:tc>
          <w:tcPr>
            <w:tcW w:w="7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11</w:t>
            </w:r>
          </w:p>
        </w:tc>
        <w:tc>
          <w:tcPr>
            <w:tcW w:w="218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117</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13</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118</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14</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Wednesday</w:t>
            </w:r>
          </w:p>
        </w:tc>
        <w:tc>
          <w:tcPr>
            <w:tcW w:w="39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 - Pongal</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 – Thiruvalluvar 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16</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 – Uzhavar Thirunal</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119</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18</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Fist mid - term test Begin</w:t>
            </w:r>
          </w:p>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M.Ed. data collection begins</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120</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20</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121</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122</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22</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123</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23</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124</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24</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Fist mid - term test end</w:t>
            </w:r>
          </w:p>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125</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25</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Monday</w:t>
            </w:r>
          </w:p>
        </w:tc>
        <w:tc>
          <w:tcPr>
            <w:tcW w:w="39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 – Republic day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27</w:t>
            </w:r>
          </w:p>
        </w:tc>
        <w:tc>
          <w:tcPr>
            <w:tcW w:w="218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B.Ed., Fifth Unit Test begin</w:t>
            </w: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126</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28</w:t>
            </w:r>
          </w:p>
        </w:tc>
        <w:tc>
          <w:tcPr>
            <w:tcW w:w="218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127</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29</w:t>
            </w:r>
          </w:p>
        </w:tc>
        <w:tc>
          <w:tcPr>
            <w:tcW w:w="218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Thursday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128</w:t>
            </w: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30</w:t>
            </w:r>
          </w:p>
        </w:tc>
        <w:tc>
          <w:tcPr>
            <w:tcW w:w="218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Friday</w:t>
            </w:r>
          </w:p>
        </w:tc>
        <w:tc>
          <w:tcPr>
            <w:tcW w:w="39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129</w:t>
            </w:r>
          </w:p>
        </w:tc>
      </w:tr>
      <w:tr w:rsidR="000B781B" w:rsidTr="00A32143">
        <w:trPr>
          <w:trHeight w:val="2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31</w:t>
            </w:r>
          </w:p>
        </w:tc>
        <w:tc>
          <w:tcPr>
            <w:tcW w:w="218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940" w:type="dxa"/>
            <w:vAlign w:val="bottom"/>
          </w:tcPr>
          <w:p w:rsidR="000B781B" w:rsidRDefault="000B781B" w:rsidP="00A32143">
            <w:pPr>
              <w:widowControl w:val="0"/>
              <w:autoSpaceDE w:val="0"/>
              <w:autoSpaceDN w:val="0"/>
              <w:adjustRightInd w:val="0"/>
              <w:spacing w:after="0" w:line="278" w:lineRule="exact"/>
              <w:jc w:val="center"/>
              <w:rPr>
                <w:rFonts w:ascii="Times" w:hAnsi="Times" w:cs="Times"/>
                <w:sz w:val="25"/>
                <w:szCs w:val="25"/>
              </w:rPr>
            </w:pPr>
            <w:r>
              <w:rPr>
                <w:rFonts w:ascii="Times" w:hAnsi="Times" w:cs="Times"/>
                <w:sz w:val="25"/>
                <w:szCs w:val="25"/>
              </w:rPr>
              <w:t>B.Ed., Fifth Unit Test end</w:t>
            </w:r>
          </w:p>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130</w:t>
            </w:r>
          </w:p>
        </w:tc>
      </w:tr>
    </w:tbl>
    <w:p w:rsidR="000B781B" w:rsidRDefault="00ED5F74"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500" w:bottom="1440" w:left="2240" w:header="720" w:footer="720" w:gutter="0"/>
          <w:cols w:space="720" w:equalWidth="0">
            <w:col w:w="8160"/>
          </w:cols>
          <w:noEndnote/>
        </w:sectPr>
      </w:pPr>
      <w:r w:rsidRPr="00ED5F74">
        <w:rPr>
          <w:noProof/>
        </w:rPr>
        <w:pict>
          <v:rect id="_x0000_s1565" style="position:absolute;margin-left:.15pt;margin-top:-510.5pt;width:1pt;height:.95pt;z-index:-251111424;mso-position-horizontal-relative:text;mso-position-vertical-relative:text" o:allowincell="f" fillcolor="black" stroked="f"/>
        </w:pict>
      </w:r>
      <w:r w:rsidRPr="00ED5F74">
        <w:rPr>
          <w:noProof/>
        </w:rPr>
        <w:pict>
          <v:rect id="_x0000_s1566" style="position:absolute;margin-left:144.75pt;margin-top:-510.5pt;width:1pt;height:.95pt;z-index:-251110400;mso-position-horizontal-relative:text;mso-position-vertical-relative:text" o:allowincell="f" fillcolor="black" stroked="f"/>
        </w:pict>
      </w:r>
      <w:r w:rsidRPr="00ED5F74">
        <w:rPr>
          <w:noProof/>
        </w:rPr>
        <w:pict>
          <v:rect id="_x0000_s1567" style="position:absolute;margin-left:.15pt;margin-top:-495.45pt;width:1pt;height:.95pt;z-index:-251109376;mso-position-horizontal-relative:text;mso-position-vertical-relative:text" o:allowincell="f" fillcolor="black" stroked="f"/>
        </w:pict>
      </w:r>
      <w:r w:rsidRPr="00ED5F74">
        <w:rPr>
          <w:noProof/>
        </w:rPr>
        <w:pict>
          <v:rect id="_x0000_s1568" style="position:absolute;margin-left:144.75pt;margin-top:-495.45pt;width:1pt;height:.95pt;z-index:-251108352;mso-position-horizontal-relative:text;mso-position-vertical-relative:text" o:allowincell="f" fillcolor="black" stroked="f"/>
        </w:pict>
      </w:r>
      <w:r w:rsidRPr="00ED5F74">
        <w:rPr>
          <w:noProof/>
        </w:rPr>
        <w:pict>
          <v:rect id="_x0000_s1569" style="position:absolute;margin-left:.15pt;margin-top:-480.45pt;width:1pt;height:.95pt;z-index:-251107328;mso-position-horizontal-relative:text;mso-position-vertical-relative:text" o:allowincell="f" fillcolor="black" stroked="f"/>
        </w:pict>
      </w:r>
      <w:r w:rsidRPr="00ED5F74">
        <w:rPr>
          <w:noProof/>
        </w:rPr>
        <w:pict>
          <v:rect id="_x0000_s1570" style="position:absolute;margin-left:144.75pt;margin-top:-480.45pt;width:1pt;height:.95pt;z-index:-251106304;mso-position-horizontal-relative:text;mso-position-vertical-relative:text" o:allowincell="f" fillcolor="black" stroked="f"/>
        </w:pict>
      </w:r>
      <w:r w:rsidRPr="00ED5F74">
        <w:rPr>
          <w:noProof/>
        </w:rPr>
        <w:pict>
          <v:rect id="_x0000_s1571" style="position:absolute;margin-left:.15pt;margin-top:-465.45pt;width:1pt;height:.95pt;z-index:-251105280;mso-position-horizontal-relative:text;mso-position-vertical-relative:text" o:allowincell="f" fillcolor="black" stroked="f"/>
        </w:pict>
      </w:r>
      <w:r w:rsidRPr="00ED5F74">
        <w:rPr>
          <w:noProof/>
        </w:rPr>
        <w:pict>
          <v:rect id="_x0000_s1572" style="position:absolute;margin-left:144.75pt;margin-top:-465.45pt;width:1pt;height:.95pt;z-index:-251104256;mso-position-horizontal-relative:text;mso-position-vertical-relative:text" o:allowincell="f" fillcolor="black" stroked="f"/>
        </w:pict>
      </w:r>
      <w:r w:rsidRPr="00ED5F74">
        <w:rPr>
          <w:noProof/>
        </w:rPr>
        <w:pict>
          <v:rect id="_x0000_s1573" style="position:absolute;margin-left:.15pt;margin-top:-450.35pt;width:1pt;height:1pt;z-index:-251103232;mso-position-horizontal-relative:text;mso-position-vertical-relative:text" o:allowincell="f" fillcolor="black" stroked="f"/>
        </w:pict>
      </w:r>
      <w:r w:rsidRPr="00ED5F74">
        <w:rPr>
          <w:noProof/>
        </w:rPr>
        <w:pict>
          <v:rect id="_x0000_s1574" style="position:absolute;margin-left:144.75pt;margin-top:-450.35pt;width:1pt;height:1pt;z-index:-251102208;mso-position-horizontal-relative:text;mso-position-vertical-relative:text" o:allowincell="f" fillcolor="black" stroked="f"/>
        </w:pict>
      </w:r>
      <w:r w:rsidRPr="00ED5F74">
        <w:rPr>
          <w:noProof/>
        </w:rPr>
        <w:pict>
          <v:rect id="_x0000_s1575" style="position:absolute;margin-left:.15pt;margin-top:-435.35pt;width:1pt;height:1pt;z-index:-251101184;mso-position-horizontal-relative:text;mso-position-vertical-relative:text" o:allowincell="f" fillcolor="black" stroked="f"/>
        </w:pict>
      </w:r>
      <w:r w:rsidRPr="00ED5F74">
        <w:rPr>
          <w:noProof/>
        </w:rPr>
        <w:pict>
          <v:rect id="_x0000_s1576" style="position:absolute;margin-left:144.75pt;margin-top:-435.35pt;width:1pt;height:1pt;z-index:-251100160;mso-position-horizontal-relative:text;mso-position-vertical-relative:text" o:allowincell="f" fillcolor="black" stroked="f"/>
        </w:pict>
      </w:r>
      <w:r w:rsidRPr="00ED5F74">
        <w:rPr>
          <w:noProof/>
        </w:rPr>
        <w:pict>
          <v:rect id="_x0000_s1577" style="position:absolute;margin-left:.15pt;margin-top:-420.35pt;width:1pt;height:1pt;z-index:-251099136;mso-position-horizontal-relative:text;mso-position-vertical-relative:text" o:allowincell="f" fillcolor="black" stroked="f"/>
        </w:pict>
      </w:r>
      <w:r w:rsidRPr="00ED5F74">
        <w:rPr>
          <w:noProof/>
        </w:rPr>
        <w:pict>
          <v:rect id="_x0000_s1578" style="position:absolute;margin-left:144.75pt;margin-top:-420.35pt;width:1pt;height:1pt;z-index:-251098112;mso-position-horizontal-relative:text;mso-position-vertical-relative:text" o:allowincell="f" fillcolor="black" stroked="f"/>
        </w:pict>
      </w:r>
      <w:r w:rsidRPr="00ED5F74">
        <w:rPr>
          <w:noProof/>
        </w:rPr>
        <w:pict>
          <v:rect id="_x0000_s1579" style="position:absolute;margin-left:.15pt;margin-top:-405.25pt;width:1pt;height:.95pt;z-index:-251097088;mso-position-horizontal-relative:text;mso-position-vertical-relative:text" o:allowincell="f" fillcolor="black" stroked="f"/>
        </w:pict>
      </w:r>
      <w:r w:rsidRPr="00ED5F74">
        <w:rPr>
          <w:noProof/>
        </w:rPr>
        <w:pict>
          <v:rect id="_x0000_s1580" style="position:absolute;margin-left:144.75pt;margin-top:-405.25pt;width:1pt;height:.95pt;z-index:-251096064;mso-position-horizontal-relative:text;mso-position-vertical-relative:text" o:allowincell="f" fillcolor="black" stroked="f"/>
        </w:pict>
      </w:r>
      <w:r w:rsidRPr="00ED5F74">
        <w:rPr>
          <w:noProof/>
        </w:rPr>
        <w:pict>
          <v:rect id="_x0000_s1581" style="position:absolute;margin-left:.15pt;margin-top:-390.2pt;width:1pt;height:.95pt;z-index:-251095040;mso-position-horizontal-relative:text;mso-position-vertical-relative:text" o:allowincell="f" fillcolor="black" stroked="f"/>
        </w:pict>
      </w:r>
      <w:r w:rsidRPr="00ED5F74">
        <w:rPr>
          <w:noProof/>
        </w:rPr>
        <w:pict>
          <v:rect id="_x0000_s1582" style="position:absolute;margin-left:.15pt;margin-top:-331.55pt;width:1pt;height:1pt;z-index:-251094016;mso-position-horizontal-relative:text;mso-position-vertical-relative:text" o:allowincell="f" fillcolor="black" stroked="f"/>
        </w:pict>
      </w:r>
      <w:r w:rsidRPr="00ED5F74">
        <w:rPr>
          <w:noProof/>
        </w:rPr>
        <w:pict>
          <v:rect id="_x0000_s1583" style="position:absolute;margin-left:144.75pt;margin-top:-331.55pt;width:1pt;height:1pt;z-index:-251092992;mso-position-horizontal-relative:text;mso-position-vertical-relative:text" o:allowincell="f" fillcolor="black" stroked="f"/>
        </w:pict>
      </w:r>
      <w:r w:rsidRPr="00ED5F74">
        <w:rPr>
          <w:noProof/>
        </w:rPr>
        <w:pict>
          <v:rect id="_x0000_s1584" style="position:absolute;margin-left:.15pt;margin-top:-316.55pt;width:1pt;height:1pt;z-index:-251091968;mso-position-horizontal-relative:text;mso-position-vertical-relative:text" o:allowincell="f" fillcolor="black" stroked="f"/>
        </w:pict>
      </w:r>
      <w:r w:rsidRPr="00ED5F74">
        <w:rPr>
          <w:noProof/>
        </w:rPr>
        <w:pict>
          <v:rect id="_x0000_s1585" style="position:absolute;margin-left:144.75pt;margin-top:-316.55pt;width:1pt;height:1pt;z-index:-251090944;mso-position-horizontal-relative:text;mso-position-vertical-relative:text" o:allowincell="f" fillcolor="black" stroked="f"/>
        </w:pict>
      </w:r>
      <w:r w:rsidRPr="00ED5F74">
        <w:rPr>
          <w:noProof/>
        </w:rPr>
        <w:pict>
          <v:rect id="_x0000_s1586" style="position:absolute;margin-left:.15pt;margin-top:-301.4pt;width:1pt;height:.95pt;z-index:-251089920;mso-position-horizontal-relative:text;mso-position-vertical-relative:text" o:allowincell="f" fillcolor="black" stroked="f"/>
        </w:pict>
      </w:r>
      <w:r w:rsidRPr="00ED5F74">
        <w:rPr>
          <w:noProof/>
        </w:rPr>
        <w:pict>
          <v:rect id="_x0000_s1587" style="position:absolute;margin-left:144.75pt;margin-top:-301.4pt;width:1pt;height:.95pt;z-index:-251088896;mso-position-horizontal-relative:text;mso-position-vertical-relative:text" o:allowincell="f" fillcolor="black" stroked="f"/>
        </w:pict>
      </w:r>
      <w:r w:rsidRPr="00ED5F74">
        <w:rPr>
          <w:noProof/>
        </w:rPr>
        <w:pict>
          <v:rect id="_x0000_s1588" style="position:absolute;margin-left:.15pt;margin-top:-286.4pt;width:1pt;height:.95pt;z-index:-251087872;mso-position-horizontal-relative:text;mso-position-vertical-relative:text" o:allowincell="f" fillcolor="black" stroked="f"/>
        </w:pict>
      </w:r>
      <w:r w:rsidRPr="00ED5F74">
        <w:rPr>
          <w:noProof/>
        </w:rPr>
        <w:pict>
          <v:rect id="_x0000_s1589" style="position:absolute;margin-left:144.75pt;margin-top:-286.4pt;width:1pt;height:.95pt;z-index:-251086848;mso-position-horizontal-relative:text;mso-position-vertical-relative:text" o:allowincell="f" fillcolor="black" stroked="f"/>
        </w:pict>
      </w:r>
      <w:r w:rsidRPr="00ED5F74">
        <w:rPr>
          <w:noProof/>
        </w:rPr>
        <w:pict>
          <v:rect id="_x0000_s1590" style="position:absolute;margin-left:.15pt;margin-top:-271.4pt;width:1pt;height:.95pt;z-index:-251085824;mso-position-horizontal-relative:text;mso-position-vertical-relative:text" o:allowincell="f" fillcolor="black" stroked="f"/>
        </w:pict>
      </w:r>
      <w:r w:rsidRPr="00ED5F74">
        <w:rPr>
          <w:noProof/>
        </w:rPr>
        <w:pict>
          <v:rect id="_x0000_s1591" style="position:absolute;margin-left:.15pt;margin-top:-256.35pt;width:1pt;height:.95pt;z-index:-251084800;mso-position-horizontal-relative:text;mso-position-vertical-relative:text" o:allowincell="f" fillcolor="black" stroked="f"/>
        </w:pict>
      </w:r>
      <w:r w:rsidRPr="00ED5F74">
        <w:rPr>
          <w:noProof/>
        </w:rPr>
        <w:pict>
          <v:rect id="_x0000_s1592" style="position:absolute;margin-left:144.75pt;margin-top:-256.35pt;width:1pt;height:.95pt;z-index:-251083776;mso-position-horizontal-relative:text;mso-position-vertical-relative:text" o:allowincell="f" fillcolor="black" stroked="f"/>
        </w:pict>
      </w:r>
      <w:r w:rsidRPr="00ED5F74">
        <w:rPr>
          <w:noProof/>
        </w:rPr>
        <w:pict>
          <v:rect id="_x0000_s1593" style="position:absolute;margin-left:.15pt;margin-top:-241.3pt;width:1pt;height:.95pt;z-index:-251082752;mso-position-horizontal-relative:text;mso-position-vertical-relative:text" o:allowincell="f" fillcolor="black" stroked="f"/>
        </w:pict>
      </w:r>
      <w:r w:rsidRPr="00ED5F74">
        <w:rPr>
          <w:noProof/>
        </w:rPr>
        <w:pict>
          <v:rect id="_x0000_s1594" style="position:absolute;margin-left:144.75pt;margin-top:-241.3pt;width:1pt;height:.95pt;z-index:-251081728;mso-position-horizontal-relative:text;mso-position-vertical-relative:text" o:allowincell="f" fillcolor="black" stroked="f"/>
        </w:pict>
      </w:r>
      <w:r w:rsidRPr="00ED5F74">
        <w:rPr>
          <w:noProof/>
        </w:rPr>
        <w:pict>
          <v:rect id="_x0000_s1595" style="position:absolute;margin-left:.15pt;margin-top:-211.3pt;width:1pt;height:.95pt;z-index:-251080704;mso-position-horizontal-relative:text;mso-position-vertical-relative:text" o:allowincell="f" fillcolor="black" stroked="f"/>
        </w:pict>
      </w:r>
      <w:r w:rsidRPr="00ED5F74">
        <w:rPr>
          <w:noProof/>
        </w:rPr>
        <w:pict>
          <v:rect id="_x0000_s1596" style="position:absolute;margin-left:144.75pt;margin-top:-211.3pt;width:1pt;height:.95pt;z-index:-251079680;mso-position-horizontal-relative:text;mso-position-vertical-relative:text" o:allowincell="f" fillcolor="black" stroked="f"/>
        </w:pict>
      </w:r>
      <w:r w:rsidRPr="00ED5F74">
        <w:rPr>
          <w:noProof/>
        </w:rPr>
        <w:pict>
          <v:rect id="_x0000_s1597" style="position:absolute;margin-left:.15pt;margin-top:-166.05pt;width:1pt;height:.95pt;z-index:-251078656;mso-position-horizontal-relative:text;mso-position-vertical-relative:text" o:allowincell="f" fillcolor="black" stroked="f"/>
        </w:pict>
      </w:r>
      <w:r w:rsidRPr="00ED5F74">
        <w:rPr>
          <w:noProof/>
        </w:rPr>
        <w:pict>
          <v:rect id="_x0000_s1598" style="position:absolute;margin-left:144.75pt;margin-top:-166.05pt;width:1pt;height:.95pt;z-index:-251077632;mso-position-horizontal-relative:text;mso-position-vertical-relative:text" o:allowincell="f" fillcolor="black" stroked="f"/>
        </w:pict>
      </w:r>
      <w:r w:rsidRPr="00ED5F74">
        <w:rPr>
          <w:noProof/>
        </w:rPr>
        <w:pict>
          <v:rect id="_x0000_s1599" style="position:absolute;margin-left:.15pt;margin-top:-136.05pt;width:1pt;height:.95pt;z-index:-251076608;mso-position-horizontal-relative:text;mso-position-vertical-relative:text" o:allowincell="f" fillcolor="black" stroked="f"/>
        </w:pict>
      </w:r>
      <w:r w:rsidRPr="00ED5F74">
        <w:rPr>
          <w:noProof/>
        </w:rPr>
        <w:pict>
          <v:rect id="_x0000_s1600" style="position:absolute;margin-left:144.75pt;margin-top:-136.05pt;width:1pt;height:.95pt;z-index:-251075584;mso-position-horizontal-relative:text;mso-position-vertical-relative:text" o:allowincell="f" fillcolor="black" stroked="f"/>
        </w:pict>
      </w:r>
      <w:r w:rsidRPr="00ED5F74">
        <w:rPr>
          <w:noProof/>
        </w:rPr>
        <w:pict>
          <v:rect id="_x0000_s1601" style="position:absolute;margin-left:.15pt;margin-top:-121pt;width:1pt;height:.95pt;z-index:-251074560;mso-position-horizontal-relative:text;mso-position-vertical-relative:text" o:allowincell="f" fillcolor="black" stroked="f"/>
        </w:pict>
      </w:r>
      <w:r w:rsidRPr="00ED5F74">
        <w:rPr>
          <w:noProof/>
        </w:rPr>
        <w:pict>
          <v:rect id="_x0000_s1602" style="position:absolute;margin-left:144.75pt;margin-top:-121pt;width:1pt;height:.95pt;z-index:-251073536;mso-position-horizontal-relative:text;mso-position-vertical-relative:text" o:allowincell="f" fillcolor="black" stroked="f"/>
        </w:pict>
      </w:r>
      <w:r w:rsidRPr="00ED5F74">
        <w:rPr>
          <w:noProof/>
        </w:rPr>
        <w:pict>
          <v:rect id="_x0000_s1603" style="position:absolute;margin-left:.15pt;margin-top:-106.05pt;width:1pt;height:.95pt;z-index:-251072512;mso-position-horizontal-relative:text;mso-position-vertical-relative:text" o:allowincell="f" fillcolor="black" stroked="f"/>
        </w:pict>
      </w:r>
      <w:r w:rsidRPr="00ED5F74">
        <w:rPr>
          <w:noProof/>
        </w:rPr>
        <w:pict>
          <v:rect id="_x0000_s1604" style="position:absolute;margin-left:144.75pt;margin-top:-106.05pt;width:1pt;height:.95pt;z-index:-251071488;mso-position-horizontal-relative:text;mso-position-vertical-relative:text" o:allowincell="f" fillcolor="black" stroked="f"/>
        </w:pict>
      </w:r>
      <w:r w:rsidRPr="00ED5F74">
        <w:rPr>
          <w:noProof/>
        </w:rPr>
        <w:pict>
          <v:rect id="_x0000_s1605" style="position:absolute;margin-left:.15pt;margin-top:-90.95pt;width:1pt;height:1pt;z-index:-251070464;mso-position-horizontal-relative:text;mso-position-vertical-relative:text" o:allowincell="f" fillcolor="black" stroked="f"/>
        </w:pict>
      </w:r>
      <w:r w:rsidRPr="00ED5F74">
        <w:rPr>
          <w:noProof/>
        </w:rPr>
        <w:pict>
          <v:rect id="_x0000_s1606" style="position:absolute;margin-left:144.75pt;margin-top:-90.95pt;width:1pt;height:1pt;z-index:-251069440;mso-position-horizontal-relative:text;mso-position-vertical-relative:text" o:allowincell="f" fillcolor="black" stroked="f"/>
        </w:pict>
      </w:r>
      <w:r w:rsidRPr="00ED5F74">
        <w:rPr>
          <w:noProof/>
        </w:rPr>
        <w:pict>
          <v:rect id="_x0000_s1607" style="position:absolute;margin-left:.15pt;margin-top:-75.95pt;width:1pt;height:1pt;z-index:-251068416;mso-position-horizontal-relative:text;mso-position-vertical-relative:text" o:allowincell="f" fillcolor="black" stroked="f"/>
        </w:pict>
      </w:r>
      <w:r w:rsidRPr="00ED5F74">
        <w:rPr>
          <w:noProof/>
        </w:rPr>
        <w:pict>
          <v:rect id="_x0000_s1608" style="position:absolute;margin-left:144.75pt;margin-top:-75.95pt;width:1pt;height:1pt;z-index:-251067392;mso-position-horizontal-relative:text;mso-position-vertical-relative:text" o:allowincell="f" fillcolor="black" stroked="f"/>
        </w:pict>
      </w:r>
      <w:r w:rsidRPr="00ED5F74">
        <w:rPr>
          <w:noProof/>
        </w:rPr>
        <w:pict>
          <v:rect id="_x0000_s1609" style="position:absolute;margin-left:.15pt;margin-top:-45.95pt;width:1pt;height:1pt;z-index:-251066368;mso-position-horizontal-relative:text;mso-position-vertical-relative:text" o:allowincell="f" fillcolor="black" stroked="f"/>
        </w:pict>
      </w:r>
      <w:r w:rsidRPr="00ED5F74">
        <w:rPr>
          <w:noProof/>
        </w:rPr>
        <w:pict>
          <v:rect id="_x0000_s1610" style="position:absolute;margin-left:144.75pt;margin-top:-45.95pt;width:1pt;height:1pt;z-index:-251065344;mso-position-horizontal-relative:text;mso-position-vertical-relative:text" o:allowincell="f" fillcolor="black" stroked="f"/>
        </w:pict>
      </w:r>
      <w:r w:rsidRPr="00ED5F74">
        <w:rPr>
          <w:noProof/>
        </w:rPr>
        <w:pict>
          <v:rect id="_x0000_s1611" style="position:absolute;margin-left:.15pt;margin-top:-.7pt;width:1pt;height:.95pt;z-index:-251064320;mso-position-horizontal-relative:text;mso-position-vertical-relative:text" o:allowincell="f" fillcolor="black" stroked="f"/>
        </w:pict>
      </w:r>
    </w:p>
    <w:p w:rsidR="000B781B" w:rsidRDefault="000B781B" w:rsidP="000B781B">
      <w:pPr>
        <w:widowControl w:val="0"/>
        <w:autoSpaceDE w:val="0"/>
        <w:autoSpaceDN w:val="0"/>
        <w:adjustRightInd w:val="0"/>
        <w:spacing w:after="0" w:line="324" w:lineRule="exact"/>
        <w:rPr>
          <w:rFonts w:ascii="Times New Roman" w:hAnsi="Times New Roman"/>
          <w:sz w:val="24"/>
          <w:szCs w:val="24"/>
        </w:rPr>
      </w:pPr>
    </w:p>
    <w:p w:rsidR="000B781B" w:rsidRDefault="000B781B" w:rsidP="000B781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5"/>
          <w:szCs w:val="25"/>
        </w:rPr>
        <w:t>Total working days – 109 + 21 = 130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type w:val="continuous"/>
          <w:pgSz w:w="11900" w:h="16840"/>
          <w:pgMar w:top="1440" w:right="3060" w:bottom="1440" w:left="4380" w:header="720" w:footer="720" w:gutter="0"/>
          <w:cols w:space="720" w:equalWidth="0">
            <w:col w:w="4460"/>
          </w:cols>
          <w:noEndnote/>
        </w:sectPr>
      </w:pPr>
    </w:p>
    <w:p w:rsidR="000B781B" w:rsidRDefault="000B781B" w:rsidP="000B781B">
      <w:pPr>
        <w:widowControl w:val="0"/>
        <w:autoSpaceDE w:val="0"/>
        <w:autoSpaceDN w:val="0"/>
        <w:adjustRightInd w:val="0"/>
        <w:spacing w:after="0" w:line="240" w:lineRule="auto"/>
        <w:ind w:left="3460"/>
        <w:rPr>
          <w:rFonts w:ascii="Times New Roman" w:hAnsi="Times New Roman"/>
          <w:sz w:val="24"/>
          <w:szCs w:val="24"/>
        </w:rPr>
      </w:pPr>
      <w:bookmarkStart w:id="9" w:name="page9"/>
      <w:bookmarkEnd w:id="9"/>
      <w:r>
        <w:rPr>
          <w:rFonts w:ascii="Times" w:hAnsi="Times" w:cs="Times"/>
          <w:b/>
          <w:bCs/>
          <w:sz w:val="25"/>
          <w:szCs w:val="25"/>
        </w:rPr>
        <w:lastRenderedPageBreak/>
        <w:t>FEBRUARY 2015</w:t>
      </w:r>
    </w:p>
    <w:p w:rsidR="000B781B" w:rsidRDefault="000B781B" w:rsidP="000B781B">
      <w:pPr>
        <w:widowControl w:val="0"/>
        <w:autoSpaceDE w:val="0"/>
        <w:autoSpaceDN w:val="0"/>
        <w:adjustRightInd w:val="0"/>
        <w:spacing w:after="0" w:line="345" w:lineRule="exact"/>
        <w:rPr>
          <w:rFonts w:ascii="Times New Roman" w:hAnsi="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360"/>
        <w:gridCol w:w="4120"/>
        <w:gridCol w:w="1220"/>
      </w:tblGrid>
      <w:tr w:rsidR="000B781B" w:rsidTr="00A32143">
        <w:trPr>
          <w:trHeight w:val="295"/>
        </w:trPr>
        <w:tc>
          <w:tcPr>
            <w:tcW w:w="820" w:type="dxa"/>
            <w:vAlign w:val="bottom"/>
          </w:tcPr>
          <w:p w:rsidR="000B781B" w:rsidRDefault="000B781B" w:rsidP="00A32143">
            <w:pPr>
              <w:widowControl w:val="0"/>
              <w:autoSpaceDE w:val="0"/>
              <w:autoSpaceDN w:val="0"/>
              <w:adjustRightInd w:val="0"/>
              <w:spacing w:after="0" w:line="240" w:lineRule="auto"/>
              <w:ind w:left="160"/>
              <w:rPr>
                <w:rFonts w:ascii="Times New Roman" w:hAnsi="Times New Roman"/>
                <w:sz w:val="24"/>
                <w:szCs w:val="24"/>
              </w:rPr>
            </w:pPr>
            <w:r>
              <w:rPr>
                <w:rFonts w:ascii="Times" w:hAnsi="Times" w:cs="Times"/>
                <w:b/>
                <w:bCs/>
                <w:sz w:val="25"/>
                <w:szCs w:val="25"/>
              </w:rPr>
              <w:t>Date</w:t>
            </w:r>
          </w:p>
        </w:tc>
        <w:tc>
          <w:tcPr>
            <w:tcW w:w="2360" w:type="dxa"/>
            <w:vAlign w:val="bottom"/>
          </w:tcPr>
          <w:p w:rsidR="000B781B" w:rsidRDefault="000B781B" w:rsidP="00A32143">
            <w:pPr>
              <w:widowControl w:val="0"/>
              <w:autoSpaceDE w:val="0"/>
              <w:autoSpaceDN w:val="0"/>
              <w:adjustRightInd w:val="0"/>
              <w:spacing w:after="0" w:line="240" w:lineRule="auto"/>
              <w:ind w:left="940"/>
              <w:rPr>
                <w:rFonts w:ascii="Times New Roman" w:hAnsi="Times New Roman"/>
                <w:sz w:val="24"/>
                <w:szCs w:val="24"/>
              </w:rPr>
            </w:pPr>
            <w:r>
              <w:rPr>
                <w:rFonts w:ascii="Times" w:hAnsi="Times" w:cs="Times"/>
                <w:b/>
                <w:bCs/>
                <w:sz w:val="25"/>
                <w:szCs w:val="25"/>
              </w:rPr>
              <w:t>Day</w:t>
            </w:r>
          </w:p>
        </w:tc>
        <w:tc>
          <w:tcPr>
            <w:tcW w:w="41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2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A32143">
        <w:trPr>
          <w:trHeight w:val="290"/>
        </w:trPr>
        <w:tc>
          <w:tcPr>
            <w:tcW w:w="8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3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A32143">
        <w:trPr>
          <w:trHeight w:val="296"/>
        </w:trPr>
        <w:tc>
          <w:tcPr>
            <w:tcW w:w="8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36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days</w:t>
            </w:r>
          </w:p>
        </w:tc>
      </w:tr>
      <w:tr w:rsidR="000B781B" w:rsidTr="00A32143">
        <w:trPr>
          <w:trHeight w:val="279"/>
        </w:trPr>
        <w:tc>
          <w:tcPr>
            <w:tcW w:w="8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1</w:t>
            </w:r>
          </w:p>
        </w:tc>
        <w:tc>
          <w:tcPr>
            <w:tcW w:w="2360" w:type="dxa"/>
            <w:vAlign w:val="bottom"/>
          </w:tcPr>
          <w:p w:rsidR="000B781B" w:rsidRDefault="000B781B" w:rsidP="00A32143">
            <w:pPr>
              <w:widowControl w:val="0"/>
              <w:autoSpaceDE w:val="0"/>
              <w:autoSpaceDN w:val="0"/>
              <w:adjustRightInd w:val="0"/>
              <w:spacing w:after="0" w:line="276" w:lineRule="exact"/>
              <w:ind w:left="80"/>
              <w:rPr>
                <w:rFonts w:ascii="Times New Roman" w:hAnsi="Times New Roman"/>
                <w:sz w:val="24"/>
                <w:szCs w:val="24"/>
              </w:rPr>
            </w:pPr>
            <w:r>
              <w:rPr>
                <w:rFonts w:ascii="Times" w:hAnsi="Times" w:cs="Times"/>
                <w:sz w:val="25"/>
                <w:szCs w:val="25"/>
              </w:rPr>
              <w:t>Sunday</w:t>
            </w:r>
          </w:p>
        </w:tc>
        <w:tc>
          <w:tcPr>
            <w:tcW w:w="41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2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2</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Monday</w:t>
            </w:r>
          </w:p>
        </w:tc>
        <w:tc>
          <w:tcPr>
            <w:tcW w:w="41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Sixth Unit Test begin</w:t>
            </w: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131</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3</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Tuesday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132</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4</w:t>
            </w:r>
          </w:p>
        </w:tc>
        <w:tc>
          <w:tcPr>
            <w:tcW w:w="2360" w:type="dxa"/>
            <w:vAlign w:val="bottom"/>
          </w:tcPr>
          <w:p w:rsidR="000B781B" w:rsidRDefault="000B781B" w:rsidP="00A32143">
            <w:pPr>
              <w:widowControl w:val="0"/>
              <w:autoSpaceDE w:val="0"/>
              <w:autoSpaceDN w:val="0"/>
              <w:adjustRightInd w:val="0"/>
              <w:spacing w:after="0" w:line="276" w:lineRule="exact"/>
              <w:ind w:left="80"/>
              <w:rPr>
                <w:rFonts w:ascii="Times New Roman" w:hAnsi="Times New Roman"/>
                <w:sz w:val="24"/>
                <w:szCs w:val="24"/>
              </w:rPr>
            </w:pPr>
            <w:r>
              <w:rPr>
                <w:rFonts w:ascii="Times" w:hAnsi="Times" w:cs="Times"/>
                <w:sz w:val="25"/>
                <w:szCs w:val="25"/>
              </w:rPr>
              <w:t>Wednesday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133</w:t>
            </w:r>
          </w:p>
        </w:tc>
      </w:tr>
      <w:tr w:rsidR="000B781B" w:rsidTr="00A32143">
        <w:trPr>
          <w:trHeight w:val="283"/>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5</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Thursday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134</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6</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Friday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135</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7</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Saturday</w:t>
            </w:r>
          </w:p>
        </w:tc>
        <w:tc>
          <w:tcPr>
            <w:tcW w:w="41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Sixth Unit Test end</w:t>
            </w: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136</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8</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Sunday</w:t>
            </w:r>
          </w:p>
        </w:tc>
        <w:tc>
          <w:tcPr>
            <w:tcW w:w="41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9</w:t>
            </w:r>
          </w:p>
        </w:tc>
        <w:tc>
          <w:tcPr>
            <w:tcW w:w="2360" w:type="dxa"/>
            <w:vAlign w:val="bottom"/>
          </w:tcPr>
          <w:p w:rsidR="000B781B" w:rsidRDefault="000B781B" w:rsidP="00A32143">
            <w:pPr>
              <w:widowControl w:val="0"/>
              <w:autoSpaceDE w:val="0"/>
              <w:autoSpaceDN w:val="0"/>
              <w:adjustRightInd w:val="0"/>
              <w:spacing w:after="0" w:line="276" w:lineRule="exact"/>
              <w:ind w:left="80"/>
              <w:rPr>
                <w:rFonts w:ascii="Times New Roman" w:hAnsi="Times New Roman"/>
                <w:sz w:val="24"/>
                <w:szCs w:val="24"/>
              </w:rPr>
            </w:pPr>
            <w:r>
              <w:rPr>
                <w:rFonts w:ascii="Times" w:hAnsi="Times" w:cs="Times"/>
                <w:sz w:val="25"/>
                <w:szCs w:val="25"/>
              </w:rPr>
              <w:t>Monday</w:t>
            </w:r>
          </w:p>
        </w:tc>
        <w:tc>
          <w:tcPr>
            <w:tcW w:w="41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Seventh Unit Test begin</w:t>
            </w:r>
          </w:p>
        </w:tc>
        <w:tc>
          <w:tcPr>
            <w:tcW w:w="12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137</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Tuesday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138</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Wednesday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139</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12</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Thursday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140</w:t>
            </w:r>
          </w:p>
        </w:tc>
      </w:tr>
      <w:tr w:rsidR="000B781B" w:rsidTr="00A32143">
        <w:trPr>
          <w:trHeight w:val="284"/>
        </w:trPr>
        <w:tc>
          <w:tcPr>
            <w:tcW w:w="8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13</w:t>
            </w:r>
          </w:p>
        </w:tc>
        <w:tc>
          <w:tcPr>
            <w:tcW w:w="2360" w:type="dxa"/>
            <w:vAlign w:val="bottom"/>
          </w:tcPr>
          <w:p w:rsidR="000B781B" w:rsidRDefault="000B781B" w:rsidP="00A32143">
            <w:pPr>
              <w:widowControl w:val="0"/>
              <w:autoSpaceDE w:val="0"/>
              <w:autoSpaceDN w:val="0"/>
              <w:adjustRightInd w:val="0"/>
              <w:spacing w:after="0" w:line="279" w:lineRule="exact"/>
              <w:ind w:left="80"/>
              <w:rPr>
                <w:rFonts w:ascii="Times New Roman" w:hAnsi="Times New Roman"/>
                <w:sz w:val="24"/>
                <w:szCs w:val="24"/>
              </w:rPr>
            </w:pPr>
            <w:r>
              <w:rPr>
                <w:rFonts w:ascii="Times" w:hAnsi="Times" w:cs="Times"/>
                <w:sz w:val="25"/>
                <w:szCs w:val="25"/>
              </w:rPr>
              <w:t>Friday</w:t>
            </w:r>
          </w:p>
        </w:tc>
        <w:tc>
          <w:tcPr>
            <w:tcW w:w="41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Seventh Unit Test end</w:t>
            </w:r>
          </w:p>
        </w:tc>
        <w:tc>
          <w:tcPr>
            <w:tcW w:w="12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141</w:t>
            </w:r>
          </w:p>
        </w:tc>
      </w:tr>
      <w:tr w:rsidR="000B781B" w:rsidTr="00A32143">
        <w:trPr>
          <w:trHeight w:val="279"/>
        </w:trPr>
        <w:tc>
          <w:tcPr>
            <w:tcW w:w="82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14</w:t>
            </w:r>
          </w:p>
        </w:tc>
        <w:tc>
          <w:tcPr>
            <w:tcW w:w="2360" w:type="dxa"/>
            <w:vAlign w:val="bottom"/>
          </w:tcPr>
          <w:p w:rsidR="000B781B" w:rsidRDefault="000B781B" w:rsidP="00A32143">
            <w:pPr>
              <w:widowControl w:val="0"/>
              <w:autoSpaceDE w:val="0"/>
              <w:autoSpaceDN w:val="0"/>
              <w:adjustRightInd w:val="0"/>
              <w:spacing w:after="0" w:line="274" w:lineRule="exact"/>
              <w:ind w:left="80"/>
              <w:rPr>
                <w:rFonts w:ascii="Times New Roman" w:hAnsi="Times New Roman"/>
                <w:sz w:val="24"/>
                <w:szCs w:val="24"/>
              </w:rPr>
            </w:pPr>
            <w:r>
              <w:rPr>
                <w:rFonts w:ascii="Times" w:hAnsi="Times" w:cs="Times"/>
                <w:sz w:val="25"/>
                <w:szCs w:val="25"/>
              </w:rPr>
              <w:t>Saturday</w:t>
            </w:r>
          </w:p>
        </w:tc>
        <w:tc>
          <w:tcPr>
            <w:tcW w:w="41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8"/>
                <w:sz w:val="25"/>
                <w:szCs w:val="25"/>
              </w:rPr>
              <w:t>2</w:t>
            </w:r>
            <w:r>
              <w:rPr>
                <w:rFonts w:ascii="Times" w:hAnsi="Times" w:cs="Times"/>
                <w:w w:val="98"/>
                <w:sz w:val="32"/>
                <w:szCs w:val="32"/>
                <w:vertAlign w:val="superscript"/>
              </w:rPr>
              <w:t>nd</w:t>
            </w:r>
            <w:r>
              <w:rPr>
                <w:rFonts w:ascii="Times" w:hAnsi="Times" w:cs="Times"/>
                <w:w w:val="98"/>
                <w:sz w:val="25"/>
                <w:szCs w:val="25"/>
              </w:rPr>
              <w:t xml:space="preserve"> Saturday Holiday</w:t>
            </w:r>
          </w:p>
        </w:tc>
        <w:tc>
          <w:tcPr>
            <w:tcW w:w="122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Sunday</w:t>
            </w:r>
          </w:p>
        </w:tc>
        <w:tc>
          <w:tcPr>
            <w:tcW w:w="41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2"/>
        </w:trPr>
        <w:tc>
          <w:tcPr>
            <w:tcW w:w="8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16</w:t>
            </w:r>
          </w:p>
        </w:tc>
        <w:tc>
          <w:tcPr>
            <w:tcW w:w="2360" w:type="dxa"/>
            <w:vAlign w:val="bottom"/>
          </w:tcPr>
          <w:p w:rsidR="000B781B" w:rsidRDefault="000B781B" w:rsidP="00A32143">
            <w:pPr>
              <w:widowControl w:val="0"/>
              <w:autoSpaceDE w:val="0"/>
              <w:autoSpaceDN w:val="0"/>
              <w:adjustRightInd w:val="0"/>
              <w:spacing w:after="0" w:line="276" w:lineRule="exact"/>
              <w:ind w:left="80"/>
              <w:rPr>
                <w:rFonts w:ascii="Times New Roman" w:hAnsi="Times New Roman"/>
                <w:sz w:val="24"/>
                <w:szCs w:val="24"/>
              </w:rPr>
            </w:pPr>
            <w:r>
              <w:rPr>
                <w:rFonts w:ascii="Times" w:hAnsi="Times" w:cs="Times"/>
                <w:sz w:val="25"/>
                <w:szCs w:val="25"/>
              </w:rPr>
              <w:t>Monday</w:t>
            </w:r>
          </w:p>
        </w:tc>
        <w:tc>
          <w:tcPr>
            <w:tcW w:w="41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B.Ed., Second Mid-Term test Begin</w:t>
            </w:r>
          </w:p>
        </w:tc>
        <w:tc>
          <w:tcPr>
            <w:tcW w:w="12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142</w:t>
            </w:r>
          </w:p>
        </w:tc>
      </w:tr>
      <w:tr w:rsidR="000B781B" w:rsidTr="00A32143">
        <w:trPr>
          <w:trHeight w:val="279"/>
        </w:trPr>
        <w:tc>
          <w:tcPr>
            <w:tcW w:w="8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17</w:t>
            </w:r>
          </w:p>
        </w:tc>
        <w:tc>
          <w:tcPr>
            <w:tcW w:w="2360" w:type="dxa"/>
            <w:vAlign w:val="bottom"/>
          </w:tcPr>
          <w:p w:rsidR="000B781B" w:rsidRDefault="000B781B" w:rsidP="00A32143">
            <w:pPr>
              <w:widowControl w:val="0"/>
              <w:autoSpaceDE w:val="0"/>
              <w:autoSpaceDN w:val="0"/>
              <w:adjustRightInd w:val="0"/>
              <w:spacing w:after="0" w:line="276" w:lineRule="exact"/>
              <w:ind w:left="80"/>
              <w:rPr>
                <w:rFonts w:ascii="Times New Roman" w:hAnsi="Times New Roman"/>
                <w:sz w:val="24"/>
                <w:szCs w:val="24"/>
              </w:rPr>
            </w:pPr>
            <w:r>
              <w:rPr>
                <w:rFonts w:ascii="Times" w:hAnsi="Times" w:cs="Times"/>
                <w:sz w:val="25"/>
                <w:szCs w:val="25"/>
              </w:rPr>
              <w:t>Tuesday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143</w:t>
            </w:r>
          </w:p>
        </w:tc>
      </w:tr>
      <w:tr w:rsidR="000B781B" w:rsidTr="00A32143">
        <w:trPr>
          <w:trHeight w:val="277"/>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18</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Wednesday</w:t>
            </w:r>
          </w:p>
        </w:tc>
        <w:tc>
          <w:tcPr>
            <w:tcW w:w="41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M.Ed. Thesis data analysis,</w:t>
            </w:r>
            <w:r w:rsidR="00155513">
              <w:rPr>
                <w:rFonts w:ascii="Times" w:hAnsi="Times" w:cs="Times"/>
                <w:sz w:val="25"/>
                <w:szCs w:val="25"/>
              </w:rPr>
              <w:t xml:space="preserve"> interpretation of data and preparation of Thesis report begins</w:t>
            </w: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144</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Thursday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145</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20</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Friday</w:t>
            </w:r>
          </w:p>
        </w:tc>
        <w:tc>
          <w:tcPr>
            <w:tcW w:w="41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146</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Saturday</w:t>
            </w:r>
          </w:p>
        </w:tc>
        <w:tc>
          <w:tcPr>
            <w:tcW w:w="41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8"/>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22</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Sunday</w:t>
            </w:r>
          </w:p>
        </w:tc>
        <w:tc>
          <w:tcPr>
            <w:tcW w:w="41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New Roman" w:hAnsi="Times New Roman"/>
                <w:sz w:val="24"/>
                <w:szCs w:val="24"/>
              </w:rPr>
              <w:t>B.Ed., Second Mid-Term test end</w:t>
            </w: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4"/>
        </w:trPr>
        <w:tc>
          <w:tcPr>
            <w:tcW w:w="8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23</w:t>
            </w:r>
          </w:p>
        </w:tc>
        <w:tc>
          <w:tcPr>
            <w:tcW w:w="2360" w:type="dxa"/>
            <w:vAlign w:val="bottom"/>
          </w:tcPr>
          <w:p w:rsidR="000B781B" w:rsidRDefault="000B781B" w:rsidP="00A32143">
            <w:pPr>
              <w:widowControl w:val="0"/>
              <w:autoSpaceDE w:val="0"/>
              <w:autoSpaceDN w:val="0"/>
              <w:adjustRightInd w:val="0"/>
              <w:spacing w:after="0" w:line="273" w:lineRule="exact"/>
              <w:ind w:left="80"/>
              <w:rPr>
                <w:rFonts w:ascii="Times New Roman" w:hAnsi="Times New Roman"/>
                <w:sz w:val="24"/>
                <w:szCs w:val="24"/>
              </w:rPr>
            </w:pPr>
            <w:r>
              <w:rPr>
                <w:rFonts w:ascii="Times" w:hAnsi="Times" w:cs="Times"/>
                <w:sz w:val="25"/>
                <w:szCs w:val="25"/>
              </w:rPr>
              <w:t>Monday</w:t>
            </w:r>
          </w:p>
        </w:tc>
        <w:tc>
          <w:tcPr>
            <w:tcW w:w="41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University B.Ed Practical Examinations Begin</w:t>
            </w:r>
          </w:p>
        </w:tc>
        <w:tc>
          <w:tcPr>
            <w:tcW w:w="12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147</w:t>
            </w:r>
          </w:p>
        </w:tc>
      </w:tr>
      <w:tr w:rsidR="000B781B" w:rsidTr="00A32143">
        <w:trPr>
          <w:trHeight w:val="277"/>
        </w:trPr>
        <w:tc>
          <w:tcPr>
            <w:tcW w:w="8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24</w:t>
            </w:r>
          </w:p>
        </w:tc>
        <w:tc>
          <w:tcPr>
            <w:tcW w:w="2360" w:type="dxa"/>
            <w:vAlign w:val="bottom"/>
          </w:tcPr>
          <w:p w:rsidR="000B781B" w:rsidRDefault="000B781B" w:rsidP="00A32143">
            <w:pPr>
              <w:widowControl w:val="0"/>
              <w:autoSpaceDE w:val="0"/>
              <w:autoSpaceDN w:val="0"/>
              <w:adjustRightInd w:val="0"/>
              <w:spacing w:after="0" w:line="273" w:lineRule="exact"/>
              <w:ind w:left="80"/>
              <w:rPr>
                <w:rFonts w:ascii="Times New Roman" w:hAnsi="Times New Roman"/>
                <w:sz w:val="24"/>
                <w:szCs w:val="24"/>
              </w:rPr>
            </w:pPr>
            <w:r>
              <w:rPr>
                <w:rFonts w:ascii="Times" w:hAnsi="Times" w:cs="Times"/>
                <w:sz w:val="25"/>
                <w:szCs w:val="25"/>
              </w:rPr>
              <w:t>Tuesday</w:t>
            </w:r>
          </w:p>
        </w:tc>
        <w:tc>
          <w:tcPr>
            <w:tcW w:w="41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148</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25</w:t>
            </w:r>
          </w:p>
        </w:tc>
        <w:tc>
          <w:tcPr>
            <w:tcW w:w="2360" w:type="dxa"/>
            <w:vAlign w:val="bottom"/>
          </w:tcPr>
          <w:p w:rsidR="000B781B" w:rsidRDefault="000B781B" w:rsidP="00A32143">
            <w:pPr>
              <w:widowControl w:val="0"/>
              <w:autoSpaceDE w:val="0"/>
              <w:autoSpaceDN w:val="0"/>
              <w:adjustRightInd w:val="0"/>
              <w:spacing w:after="0" w:line="279" w:lineRule="exact"/>
              <w:ind w:left="80"/>
              <w:rPr>
                <w:rFonts w:ascii="Times New Roman" w:hAnsi="Times New Roman"/>
                <w:sz w:val="24"/>
                <w:szCs w:val="24"/>
              </w:rPr>
            </w:pPr>
            <w:r>
              <w:rPr>
                <w:rFonts w:ascii="Times" w:hAnsi="Times" w:cs="Times"/>
                <w:sz w:val="25"/>
                <w:szCs w:val="25"/>
              </w:rPr>
              <w:t>Wednesday</w:t>
            </w:r>
          </w:p>
        </w:tc>
        <w:tc>
          <w:tcPr>
            <w:tcW w:w="41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149</w:t>
            </w:r>
          </w:p>
        </w:tc>
      </w:tr>
      <w:tr w:rsidR="000B781B" w:rsidTr="00A32143">
        <w:trPr>
          <w:trHeight w:val="281"/>
        </w:trPr>
        <w:tc>
          <w:tcPr>
            <w:tcW w:w="8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26</w:t>
            </w:r>
          </w:p>
        </w:tc>
        <w:tc>
          <w:tcPr>
            <w:tcW w:w="2360" w:type="dxa"/>
            <w:vAlign w:val="bottom"/>
          </w:tcPr>
          <w:p w:rsidR="000B781B" w:rsidRDefault="000B781B" w:rsidP="00A32143">
            <w:pPr>
              <w:widowControl w:val="0"/>
              <w:autoSpaceDE w:val="0"/>
              <w:autoSpaceDN w:val="0"/>
              <w:adjustRightInd w:val="0"/>
              <w:spacing w:after="0" w:line="278" w:lineRule="exact"/>
              <w:ind w:left="80"/>
              <w:rPr>
                <w:rFonts w:ascii="Times New Roman" w:hAnsi="Times New Roman"/>
                <w:sz w:val="24"/>
                <w:szCs w:val="24"/>
              </w:rPr>
            </w:pPr>
            <w:r>
              <w:rPr>
                <w:rFonts w:ascii="Times" w:hAnsi="Times" w:cs="Times"/>
                <w:sz w:val="25"/>
                <w:szCs w:val="25"/>
              </w:rPr>
              <w:t>Thursday</w:t>
            </w:r>
          </w:p>
        </w:tc>
        <w:tc>
          <w:tcPr>
            <w:tcW w:w="41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150</w:t>
            </w:r>
          </w:p>
        </w:tc>
      </w:tr>
      <w:tr w:rsidR="000B781B" w:rsidTr="00A32143">
        <w:trPr>
          <w:trHeight w:val="280"/>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27</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Friday</w:t>
            </w:r>
          </w:p>
        </w:tc>
        <w:tc>
          <w:tcPr>
            <w:tcW w:w="41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151</w:t>
            </w:r>
          </w:p>
        </w:tc>
      </w:tr>
      <w:tr w:rsidR="000B781B" w:rsidTr="00A32143">
        <w:trPr>
          <w:trHeight w:val="283"/>
        </w:trPr>
        <w:tc>
          <w:tcPr>
            <w:tcW w:w="8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28</w:t>
            </w:r>
          </w:p>
        </w:tc>
        <w:tc>
          <w:tcPr>
            <w:tcW w:w="2360" w:type="dxa"/>
            <w:vAlign w:val="bottom"/>
          </w:tcPr>
          <w:p w:rsidR="000B781B" w:rsidRDefault="000B781B" w:rsidP="00A32143">
            <w:pPr>
              <w:widowControl w:val="0"/>
              <w:autoSpaceDE w:val="0"/>
              <w:autoSpaceDN w:val="0"/>
              <w:adjustRightInd w:val="0"/>
              <w:spacing w:after="0" w:line="277" w:lineRule="exact"/>
              <w:ind w:left="80"/>
              <w:rPr>
                <w:rFonts w:ascii="Times New Roman" w:hAnsi="Times New Roman"/>
                <w:sz w:val="24"/>
                <w:szCs w:val="24"/>
              </w:rPr>
            </w:pPr>
            <w:r>
              <w:rPr>
                <w:rFonts w:ascii="Times" w:hAnsi="Times" w:cs="Times"/>
                <w:sz w:val="25"/>
                <w:szCs w:val="25"/>
              </w:rPr>
              <w:t>Saturday</w:t>
            </w:r>
          </w:p>
        </w:tc>
        <w:tc>
          <w:tcPr>
            <w:tcW w:w="41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c>
          <w:tcPr>
            <w:tcW w:w="12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152</w:t>
            </w:r>
          </w:p>
        </w:tc>
      </w:tr>
    </w:tbl>
    <w:p w:rsidR="000B781B" w:rsidRDefault="00ED5F74" w:rsidP="000B781B">
      <w:pPr>
        <w:widowControl w:val="0"/>
        <w:autoSpaceDE w:val="0"/>
        <w:autoSpaceDN w:val="0"/>
        <w:adjustRightInd w:val="0"/>
        <w:spacing w:after="0" w:line="298" w:lineRule="exact"/>
        <w:rPr>
          <w:rFonts w:ascii="Times New Roman" w:hAnsi="Times New Roman"/>
          <w:sz w:val="24"/>
          <w:szCs w:val="24"/>
        </w:rPr>
      </w:pPr>
      <w:r w:rsidRPr="00ED5F74">
        <w:rPr>
          <w:noProof/>
        </w:rPr>
        <w:pict>
          <v:rect id="_x0000_s1612" style="position:absolute;margin-left:.1pt;margin-top:-455.45pt;width:.95pt;height:.95pt;z-index:-251063296;mso-position-horizontal-relative:text;mso-position-vertical-relative:text" o:allowincell="f" fillcolor="black" stroked="f"/>
        </w:pict>
      </w:r>
      <w:r w:rsidRPr="00ED5F74">
        <w:rPr>
          <w:noProof/>
        </w:rPr>
        <w:pict>
          <v:rect id="_x0000_s1613" style="position:absolute;margin-left:39.45pt;margin-top:-455.45pt;width:.95pt;height:.95pt;z-index:-251062272;mso-position-horizontal-relative:text;mso-position-vertical-relative:text" o:allowincell="f" fillcolor="black" stroked="f"/>
        </w:pict>
      </w:r>
      <w:r w:rsidRPr="00ED5F74">
        <w:rPr>
          <w:noProof/>
        </w:rPr>
        <w:pict>
          <v:rect id="_x0000_s1614" style="position:absolute;margin-left:157.75pt;margin-top:-455.45pt;width:1pt;height:.95pt;z-index:-251061248;mso-position-horizontal-relative:text;mso-position-vertical-relative:text" o:allowincell="f" fillcolor="black" stroked="f"/>
        </w:pict>
      </w:r>
      <w:r w:rsidRPr="00ED5F74">
        <w:rPr>
          <w:noProof/>
        </w:rPr>
        <w:pict>
          <v:rect id="_x0000_s1615" style="position:absolute;margin-left:.1pt;margin-top:-440.4pt;width:.95pt;height:1pt;z-index:-251060224;mso-position-horizontal-relative:text;mso-position-vertical-relative:text" o:allowincell="f" fillcolor="black" stroked="f"/>
        </w:pict>
      </w:r>
      <w:r w:rsidRPr="00ED5F74">
        <w:rPr>
          <w:noProof/>
        </w:rPr>
        <w:pict>
          <v:rect id="_x0000_s1616" style="position:absolute;margin-left:39.45pt;margin-top:-440.4pt;width:.95pt;height:1pt;z-index:-251059200;mso-position-horizontal-relative:text;mso-position-vertical-relative:text" o:allowincell="f" fillcolor="black" stroked="f"/>
        </w:pict>
      </w:r>
      <w:r w:rsidRPr="00ED5F74">
        <w:rPr>
          <w:noProof/>
        </w:rPr>
        <w:pict>
          <v:rect id="_x0000_s1617" style="position:absolute;margin-left:157.75pt;margin-top:-440.4pt;width:1pt;height:1pt;z-index:-251058176;mso-position-horizontal-relative:text;mso-position-vertical-relative:text" o:allowincell="f" fillcolor="black" stroked="f"/>
        </w:pict>
      </w:r>
      <w:r w:rsidRPr="00ED5F74">
        <w:rPr>
          <w:noProof/>
        </w:rPr>
        <w:pict>
          <v:rect id="_x0000_s1618" style="position:absolute;margin-left:.1pt;margin-top:-425.4pt;width:.95pt;height:1pt;z-index:-251057152;mso-position-horizontal-relative:text;mso-position-vertical-relative:text" o:allowincell="f" fillcolor="black" stroked="f"/>
        </w:pict>
      </w:r>
      <w:r w:rsidRPr="00ED5F74">
        <w:rPr>
          <w:noProof/>
        </w:rPr>
        <w:pict>
          <v:rect id="_x0000_s1619" style="position:absolute;margin-left:39.45pt;margin-top:-425.4pt;width:.95pt;height:1pt;z-index:-251056128;mso-position-horizontal-relative:text;mso-position-vertical-relative:text" o:allowincell="f" fillcolor="black" stroked="f"/>
        </w:pict>
      </w:r>
      <w:r w:rsidRPr="00ED5F74">
        <w:rPr>
          <w:noProof/>
        </w:rPr>
        <w:pict>
          <v:rect id="_x0000_s1620" style="position:absolute;margin-left:157.75pt;margin-top:-425.4pt;width:1pt;height:1pt;z-index:-251055104;mso-position-horizontal-relative:text;mso-position-vertical-relative:text" o:allowincell="f" fillcolor="black" stroked="f"/>
        </w:pict>
      </w:r>
      <w:r w:rsidRPr="00ED5F74">
        <w:rPr>
          <w:noProof/>
        </w:rPr>
        <w:pict>
          <v:rect id="_x0000_s1621" style="position:absolute;margin-left:.1pt;margin-top:-410.4pt;width:.95pt;height:1pt;z-index:-251054080;mso-position-horizontal-relative:text;mso-position-vertical-relative:text" o:allowincell="f" fillcolor="black" stroked="f"/>
        </w:pict>
      </w:r>
      <w:r w:rsidRPr="00ED5F74">
        <w:rPr>
          <w:noProof/>
        </w:rPr>
        <w:pict>
          <v:rect id="_x0000_s1622" style="position:absolute;margin-left:39.45pt;margin-top:-410.4pt;width:.95pt;height:1pt;z-index:-251053056;mso-position-horizontal-relative:text;mso-position-vertical-relative:text" o:allowincell="f" fillcolor="black" stroked="f"/>
        </w:pict>
      </w:r>
      <w:r w:rsidRPr="00ED5F74">
        <w:rPr>
          <w:noProof/>
        </w:rPr>
        <w:pict>
          <v:rect id="_x0000_s1623" style="position:absolute;margin-left:157.75pt;margin-top:-410.4pt;width:1pt;height:1pt;z-index:-251052032;mso-position-horizontal-relative:text;mso-position-vertical-relative:text" o:allowincell="f" fillcolor="black" stroked="f"/>
        </w:pict>
      </w:r>
      <w:r w:rsidRPr="00ED5F74">
        <w:rPr>
          <w:noProof/>
        </w:rPr>
        <w:pict>
          <v:rect id="_x0000_s1624" style="position:absolute;margin-left:.1pt;margin-top:-395.25pt;width:.95pt;height:.95pt;z-index:-251051008;mso-position-horizontal-relative:text;mso-position-vertical-relative:text" o:allowincell="f" fillcolor="black" stroked="f"/>
        </w:pict>
      </w:r>
      <w:r w:rsidRPr="00ED5F74">
        <w:rPr>
          <w:noProof/>
        </w:rPr>
        <w:pict>
          <v:rect id="_x0000_s1625" style="position:absolute;margin-left:39.45pt;margin-top:-395.25pt;width:.95pt;height:.95pt;z-index:-251049984;mso-position-horizontal-relative:text;mso-position-vertical-relative:text" o:allowincell="f" fillcolor="black" stroked="f"/>
        </w:pict>
      </w:r>
      <w:r w:rsidRPr="00ED5F74">
        <w:rPr>
          <w:noProof/>
        </w:rPr>
        <w:pict>
          <v:rect id="_x0000_s1626" style="position:absolute;margin-left:157.75pt;margin-top:-395.25pt;width:1pt;height:.95pt;z-index:-251048960;mso-position-horizontal-relative:text;mso-position-vertical-relative:text" o:allowincell="f" fillcolor="black" stroked="f"/>
        </w:pict>
      </w:r>
      <w:r w:rsidRPr="00ED5F74">
        <w:rPr>
          <w:noProof/>
        </w:rPr>
        <w:pict>
          <v:rect id="_x0000_s1627" style="position:absolute;margin-left:.1pt;margin-top:-380.25pt;width:.95pt;height:.95pt;z-index:-251047936;mso-position-horizontal-relative:text;mso-position-vertical-relative:text" o:allowincell="f" fillcolor="black" stroked="f"/>
        </w:pict>
      </w:r>
      <w:r w:rsidRPr="00ED5F74">
        <w:rPr>
          <w:noProof/>
        </w:rPr>
        <w:pict>
          <v:rect id="_x0000_s1628" style="position:absolute;margin-left:39.45pt;margin-top:-380.25pt;width:.95pt;height:.95pt;z-index:-251046912;mso-position-horizontal-relative:text;mso-position-vertical-relative:text" o:allowincell="f" fillcolor="black" stroked="f"/>
        </w:pict>
      </w:r>
      <w:r w:rsidRPr="00ED5F74">
        <w:rPr>
          <w:noProof/>
        </w:rPr>
        <w:pict>
          <v:rect id="_x0000_s1629" style="position:absolute;margin-left:157.75pt;margin-top:-380.25pt;width:1pt;height:.95pt;z-index:-251045888;mso-position-horizontal-relative:text;mso-position-vertical-relative:text" o:allowincell="f" fillcolor="black" stroked="f"/>
        </w:pict>
      </w:r>
      <w:r w:rsidRPr="00ED5F74">
        <w:rPr>
          <w:noProof/>
        </w:rPr>
        <w:pict>
          <v:rect id="_x0000_s1630" style="position:absolute;margin-left:.1pt;margin-top:-365.25pt;width:.95pt;height:.95pt;z-index:-251044864;mso-position-horizontal-relative:text;mso-position-vertical-relative:text" o:allowincell="f" fillcolor="black" stroked="f"/>
        </w:pict>
      </w:r>
      <w:r w:rsidRPr="00ED5F74">
        <w:rPr>
          <w:noProof/>
        </w:rPr>
        <w:pict>
          <v:rect id="_x0000_s1631" style="position:absolute;margin-left:39.45pt;margin-top:-365.25pt;width:.95pt;height:.95pt;z-index:-251043840;mso-position-horizontal-relative:text;mso-position-vertical-relative:text" o:allowincell="f" fillcolor="black" stroked="f"/>
        </w:pict>
      </w:r>
      <w:r w:rsidRPr="00ED5F74">
        <w:rPr>
          <w:noProof/>
        </w:rPr>
        <w:pict>
          <v:rect id="_x0000_s1632" style="position:absolute;margin-left:157.75pt;margin-top:-365.25pt;width:1pt;height:.95pt;z-index:-251042816;mso-position-horizontal-relative:text;mso-position-vertical-relative:text" o:allowincell="f" fillcolor="black" stroked="f"/>
        </w:pict>
      </w:r>
      <w:r w:rsidRPr="00ED5F74">
        <w:rPr>
          <w:noProof/>
        </w:rPr>
        <w:pict>
          <v:rect id="_x0000_s1633" style="position:absolute;margin-left:.1pt;margin-top:-350.2pt;width:.95pt;height:.95pt;z-index:-251041792;mso-position-horizontal-relative:text;mso-position-vertical-relative:text" o:allowincell="f" fillcolor="black" stroked="f"/>
        </w:pict>
      </w:r>
      <w:r w:rsidRPr="00ED5F74">
        <w:rPr>
          <w:noProof/>
        </w:rPr>
        <w:pict>
          <v:rect id="_x0000_s1634" style="position:absolute;margin-left:39.45pt;margin-top:-350.2pt;width:.95pt;height:.95pt;z-index:-251040768;mso-position-horizontal-relative:text;mso-position-vertical-relative:text" o:allowincell="f" fillcolor="black" stroked="f"/>
        </w:pict>
      </w:r>
      <w:r w:rsidRPr="00ED5F74">
        <w:rPr>
          <w:noProof/>
        </w:rPr>
        <w:pict>
          <v:rect id="_x0000_s1635" style="position:absolute;margin-left:157.75pt;margin-top:-350.2pt;width:1pt;height:.95pt;z-index:-251039744;mso-position-horizontal-relative:text;mso-position-vertical-relative:text" o:allowincell="f" fillcolor="black" stroked="f"/>
        </w:pict>
      </w:r>
      <w:r w:rsidRPr="00ED5F74">
        <w:rPr>
          <w:noProof/>
        </w:rPr>
        <w:pict>
          <v:rect id="_x0000_s1636" style="position:absolute;margin-left:.1pt;margin-top:-335.15pt;width:.95pt;height:1pt;z-index:-251038720;mso-position-horizontal-relative:text;mso-position-vertical-relative:text" o:allowincell="f" fillcolor="black" stroked="f"/>
        </w:pict>
      </w:r>
      <w:r w:rsidRPr="00ED5F74">
        <w:rPr>
          <w:noProof/>
        </w:rPr>
        <w:pict>
          <v:rect id="_x0000_s1637" style="position:absolute;margin-left:.1pt;margin-top:-320pt;width:.95pt;height:.95pt;z-index:-251037696;mso-position-horizontal-relative:text;mso-position-vertical-relative:text" o:allowincell="f" fillcolor="black" stroked="f"/>
        </w:pict>
      </w:r>
      <w:r w:rsidRPr="00ED5F74">
        <w:rPr>
          <w:noProof/>
        </w:rPr>
        <w:pict>
          <v:rect id="_x0000_s1638" style="position:absolute;margin-left:39.45pt;margin-top:-320pt;width:.95pt;height:.95pt;z-index:-251036672;mso-position-horizontal-relative:text;mso-position-vertical-relative:text" o:allowincell="f" fillcolor="black" stroked="f"/>
        </w:pict>
      </w:r>
      <w:r w:rsidRPr="00ED5F74">
        <w:rPr>
          <w:noProof/>
        </w:rPr>
        <w:pict>
          <v:rect id="_x0000_s1639" style="position:absolute;margin-left:157.75pt;margin-top:-320pt;width:1pt;height:.95pt;z-index:-251035648;mso-position-horizontal-relative:text;mso-position-vertical-relative:text" o:allowincell="f" fillcolor="black" stroked="f"/>
        </w:pict>
      </w:r>
      <w:r w:rsidRPr="00ED5F74">
        <w:rPr>
          <w:noProof/>
        </w:rPr>
        <w:pict>
          <v:rect id="_x0000_s1640" style="position:absolute;margin-left:.1pt;margin-top:-305.15pt;width:.95pt;height:1pt;z-index:-251034624;mso-position-horizontal-relative:text;mso-position-vertical-relative:text" o:allowincell="f" fillcolor="black" stroked="f"/>
        </w:pict>
      </w:r>
      <w:r w:rsidRPr="00ED5F74">
        <w:rPr>
          <w:noProof/>
        </w:rPr>
        <w:pict>
          <v:rect id="_x0000_s1641" style="position:absolute;margin-left:39.45pt;margin-top:-305.15pt;width:.95pt;height:1pt;z-index:-251033600;mso-position-horizontal-relative:text;mso-position-vertical-relative:text" o:allowincell="f" fillcolor="black" stroked="f"/>
        </w:pict>
      </w:r>
      <w:r w:rsidRPr="00ED5F74">
        <w:rPr>
          <w:noProof/>
        </w:rPr>
        <w:pict>
          <v:rect id="_x0000_s1642" style="position:absolute;margin-left:157.75pt;margin-top:-305.15pt;width:1pt;height:1pt;z-index:-251032576;mso-position-horizontal-relative:text;mso-position-vertical-relative:text" o:allowincell="f" fillcolor="black" stroked="f"/>
        </w:pict>
      </w:r>
      <w:r w:rsidRPr="00ED5F74">
        <w:rPr>
          <w:noProof/>
        </w:rPr>
        <w:pict>
          <v:rect id="_x0000_s1643" style="position:absolute;margin-left:.1pt;margin-top:-290pt;width:.95pt;height:.95pt;z-index:-251031552;mso-position-horizontal-relative:text;mso-position-vertical-relative:text" o:allowincell="f" fillcolor="black" stroked="f"/>
        </w:pict>
      </w:r>
      <w:r w:rsidRPr="00ED5F74">
        <w:rPr>
          <w:noProof/>
        </w:rPr>
        <w:pict>
          <v:rect id="_x0000_s1644" style="position:absolute;margin-left:39.45pt;margin-top:-290pt;width:.95pt;height:.95pt;z-index:-251030528;mso-position-horizontal-relative:text;mso-position-vertical-relative:text" o:allowincell="f" fillcolor="black" stroked="f"/>
        </w:pict>
      </w:r>
      <w:r w:rsidRPr="00ED5F74">
        <w:rPr>
          <w:noProof/>
        </w:rPr>
        <w:pict>
          <v:rect id="_x0000_s1645" style="position:absolute;margin-left:157.75pt;margin-top:-290pt;width:1pt;height:.95pt;z-index:-251029504;mso-position-horizontal-relative:text;mso-position-vertical-relative:text" o:allowincell="f" fillcolor="black" stroked="f"/>
        </w:pict>
      </w:r>
      <w:r w:rsidRPr="00ED5F74">
        <w:rPr>
          <w:noProof/>
        </w:rPr>
        <w:pict>
          <v:rect id="_x0000_s1646" style="position:absolute;margin-left:.1pt;margin-top:-275pt;width:.95pt;height:.95pt;z-index:-251028480;mso-position-horizontal-relative:text;mso-position-vertical-relative:text" o:allowincell="f" fillcolor="black" stroked="f"/>
        </w:pict>
      </w:r>
      <w:r w:rsidRPr="00ED5F74">
        <w:rPr>
          <w:noProof/>
        </w:rPr>
        <w:pict>
          <v:rect id="_x0000_s1647" style="position:absolute;margin-left:39.45pt;margin-top:-275pt;width:.95pt;height:.95pt;z-index:-251027456;mso-position-horizontal-relative:text;mso-position-vertical-relative:text" o:allowincell="f" fillcolor="black" stroked="f"/>
        </w:pict>
      </w:r>
      <w:r w:rsidRPr="00ED5F74">
        <w:rPr>
          <w:noProof/>
        </w:rPr>
        <w:pict>
          <v:rect id="_x0000_s1648" style="position:absolute;margin-left:157.75pt;margin-top:-275pt;width:1pt;height:.95pt;z-index:-251026432;mso-position-horizontal-relative:text;mso-position-vertical-relative:text" o:allowincell="f" fillcolor="black" stroked="f"/>
        </w:pict>
      </w:r>
      <w:r w:rsidRPr="00ED5F74">
        <w:rPr>
          <w:noProof/>
        </w:rPr>
        <w:pict>
          <v:rect id="_x0000_s1649" style="position:absolute;margin-left:.1pt;margin-top:-259.9pt;width:.95pt;height:.95pt;z-index:-251025408;mso-position-horizontal-relative:text;mso-position-vertical-relative:text" o:allowincell="f" fillcolor="black" stroked="f"/>
        </w:pict>
      </w:r>
      <w:r w:rsidRPr="00ED5F74">
        <w:rPr>
          <w:noProof/>
        </w:rPr>
        <w:pict>
          <v:rect id="_x0000_s1650" style="position:absolute;margin-left:39.45pt;margin-top:-259.9pt;width:.95pt;height:.95pt;z-index:-251024384;mso-position-horizontal-relative:text;mso-position-vertical-relative:text" o:allowincell="f" fillcolor="black" stroked="f"/>
        </w:pict>
      </w:r>
      <w:r w:rsidRPr="00ED5F74">
        <w:rPr>
          <w:noProof/>
        </w:rPr>
        <w:pict>
          <v:rect id="_x0000_s1651" style="position:absolute;margin-left:157.75pt;margin-top:-259.9pt;width:1pt;height:.95pt;z-index:-251023360;mso-position-horizontal-relative:text;mso-position-vertical-relative:text" o:allowincell="f" fillcolor="black" stroked="f"/>
        </w:pict>
      </w:r>
      <w:r w:rsidRPr="00ED5F74">
        <w:rPr>
          <w:noProof/>
        </w:rPr>
        <w:pict>
          <v:rect id="_x0000_s1652" style="position:absolute;margin-left:.1pt;margin-top:-245pt;width:.95pt;height:.95pt;z-index:-251022336;mso-position-horizontal-relative:text;mso-position-vertical-relative:text" o:allowincell="f" fillcolor="black" stroked="f"/>
        </w:pict>
      </w:r>
      <w:r w:rsidRPr="00ED5F74">
        <w:rPr>
          <w:noProof/>
        </w:rPr>
        <w:pict>
          <v:rect id="_x0000_s1653" style="position:absolute;margin-left:39.45pt;margin-top:-245pt;width:.95pt;height:.95pt;z-index:-251021312;mso-position-horizontal-relative:text;mso-position-vertical-relative:text" o:allowincell="f" fillcolor="black" stroked="f"/>
        </w:pict>
      </w:r>
      <w:r w:rsidRPr="00ED5F74">
        <w:rPr>
          <w:noProof/>
        </w:rPr>
        <w:pict>
          <v:rect id="_x0000_s1654" style="position:absolute;margin-left:157.75pt;margin-top:-245pt;width:1pt;height:.95pt;z-index:-251020288;mso-position-horizontal-relative:text;mso-position-vertical-relative:text" o:allowincell="f" fillcolor="black" stroked="f"/>
        </w:pict>
      </w:r>
      <w:r w:rsidRPr="00ED5F74">
        <w:rPr>
          <w:noProof/>
        </w:rPr>
        <w:pict>
          <v:rect id="_x0000_s1655" style="position:absolute;margin-left:.1pt;margin-top:-229.9pt;width:.95pt;height:.95pt;z-index:-251019264;mso-position-horizontal-relative:text;mso-position-vertical-relative:text" o:allowincell="f" fillcolor="black" stroked="f"/>
        </w:pict>
      </w:r>
      <w:r w:rsidRPr="00ED5F74">
        <w:rPr>
          <w:noProof/>
        </w:rPr>
        <w:pict>
          <v:rect id="_x0000_s1656" style="position:absolute;margin-left:39.45pt;margin-top:-229.9pt;width:.95pt;height:.95pt;z-index:-251018240;mso-position-horizontal-relative:text;mso-position-vertical-relative:text" o:allowincell="f" fillcolor="black" stroked="f"/>
        </w:pict>
      </w:r>
      <w:r w:rsidRPr="00ED5F74">
        <w:rPr>
          <w:noProof/>
        </w:rPr>
        <w:pict>
          <v:rect id="_x0000_s1657" style="position:absolute;margin-left:157.75pt;margin-top:-229.9pt;width:1pt;height:.95pt;z-index:-251017216;mso-position-horizontal-relative:text;mso-position-vertical-relative:text" o:allowincell="f" fillcolor="black" stroked="f"/>
        </w:pict>
      </w:r>
      <w:r w:rsidRPr="00ED5F74">
        <w:rPr>
          <w:noProof/>
        </w:rPr>
        <w:pict>
          <v:rect id="_x0000_s1658" style="position:absolute;margin-left:.1pt;margin-top:-214.85pt;width:.95pt;height:.95pt;z-index:-251016192;mso-position-horizontal-relative:text;mso-position-vertical-relative:text" o:allowincell="f" fillcolor="black" stroked="f"/>
        </w:pict>
      </w:r>
      <w:r w:rsidRPr="00ED5F74">
        <w:rPr>
          <w:noProof/>
        </w:rPr>
        <w:pict>
          <v:rect id="_x0000_s1659" style="position:absolute;margin-left:39.45pt;margin-top:-214.85pt;width:.95pt;height:.95pt;z-index:-251015168;mso-position-horizontal-relative:text;mso-position-vertical-relative:text" o:allowincell="f" fillcolor="black" stroked="f"/>
        </w:pict>
      </w:r>
      <w:r w:rsidRPr="00ED5F74">
        <w:rPr>
          <w:noProof/>
        </w:rPr>
        <w:pict>
          <v:rect id="_x0000_s1660" style="position:absolute;margin-left:157.75pt;margin-top:-214.85pt;width:1pt;height:.95pt;z-index:-251014144;mso-position-horizontal-relative:text;mso-position-vertical-relative:text" o:allowincell="f" fillcolor="black" stroked="f"/>
        </w:pict>
      </w:r>
      <w:r w:rsidRPr="00ED5F74">
        <w:rPr>
          <w:noProof/>
        </w:rPr>
        <w:pict>
          <v:rect id="_x0000_s1661" style="position:absolute;margin-left:.1pt;margin-top:-199.8pt;width:.95pt;height:1pt;z-index:-251013120;mso-position-horizontal-relative:text;mso-position-vertical-relative:text" o:allowincell="f" fillcolor="black" stroked="f"/>
        </w:pict>
      </w:r>
      <w:r w:rsidRPr="00ED5F74">
        <w:rPr>
          <w:noProof/>
        </w:rPr>
        <w:pict>
          <v:rect id="_x0000_s1662" style="position:absolute;margin-left:39.45pt;margin-top:-199.8pt;width:.95pt;height:1pt;z-index:-251012096;mso-position-horizontal-relative:text;mso-position-vertical-relative:text" o:allowincell="f" fillcolor="black" stroked="f"/>
        </w:pict>
      </w:r>
      <w:r w:rsidRPr="00ED5F74">
        <w:rPr>
          <w:noProof/>
        </w:rPr>
        <w:pict>
          <v:rect id="_x0000_s1663" style="position:absolute;margin-left:157.75pt;margin-top:-199.8pt;width:1pt;height:1pt;z-index:-251011072;mso-position-horizontal-relative:text;mso-position-vertical-relative:text" o:allowincell="f" fillcolor="black" stroked="f"/>
        </w:pict>
      </w:r>
      <w:r w:rsidRPr="00ED5F74">
        <w:rPr>
          <w:noProof/>
        </w:rPr>
        <w:pict>
          <v:rect id="_x0000_s1664" style="position:absolute;margin-left:.1pt;margin-top:-155.75pt;width:.95pt;height:1pt;z-index:-251010048;mso-position-horizontal-relative:text;mso-position-vertical-relative:text" o:allowincell="f" fillcolor="black" stroked="f"/>
        </w:pict>
      </w:r>
      <w:r w:rsidRPr="00ED5F74">
        <w:rPr>
          <w:noProof/>
        </w:rPr>
        <w:pict>
          <v:rect id="_x0000_s1665" style="position:absolute;margin-left:39.45pt;margin-top:-155.75pt;width:.95pt;height:1pt;z-index:-251009024;mso-position-horizontal-relative:text;mso-position-vertical-relative:text" o:allowincell="f" fillcolor="black" stroked="f"/>
        </w:pict>
      </w:r>
      <w:r w:rsidRPr="00ED5F74">
        <w:rPr>
          <w:noProof/>
        </w:rPr>
        <w:pict>
          <v:rect id="_x0000_s1666" style="position:absolute;margin-left:157.75pt;margin-top:-155.75pt;width:1pt;height:1pt;z-index:-251008000;mso-position-horizontal-relative:text;mso-position-vertical-relative:text" o:allowincell="f" fillcolor="black" stroked="f"/>
        </w:pict>
      </w:r>
      <w:r w:rsidRPr="00ED5F74">
        <w:rPr>
          <w:noProof/>
        </w:rPr>
        <w:pict>
          <v:rect id="_x0000_s1667" style="position:absolute;margin-left:.1pt;margin-top:-140.6pt;width:.95pt;height:.95pt;z-index:-251006976;mso-position-horizontal-relative:text;mso-position-vertical-relative:text" o:allowincell="f" fillcolor="black" stroked="f"/>
        </w:pict>
      </w:r>
      <w:r w:rsidRPr="00ED5F74">
        <w:rPr>
          <w:noProof/>
        </w:rPr>
        <w:pict>
          <v:rect id="_x0000_s1668" style="position:absolute;margin-left:39.45pt;margin-top:-140.6pt;width:.95pt;height:.95pt;z-index:-251005952;mso-position-horizontal-relative:text;mso-position-vertical-relative:text" o:allowincell="f" fillcolor="black" stroked="f"/>
        </w:pict>
      </w:r>
      <w:r w:rsidRPr="00ED5F74">
        <w:rPr>
          <w:noProof/>
        </w:rPr>
        <w:pict>
          <v:rect id="_x0000_s1669" style="position:absolute;margin-left:157.75pt;margin-top:-140.6pt;width:1pt;height:.95pt;z-index:-251004928;mso-position-horizontal-relative:text;mso-position-vertical-relative:text" o:allowincell="f" fillcolor="black" stroked="f"/>
        </w:pict>
      </w:r>
      <w:r w:rsidRPr="00ED5F74">
        <w:rPr>
          <w:noProof/>
        </w:rPr>
        <w:pict>
          <v:rect id="_x0000_s1670" style="position:absolute;margin-left:.1pt;margin-top:-125.6pt;width:.95pt;height:.95pt;z-index:-251003904;mso-position-horizontal-relative:text;mso-position-vertical-relative:text" o:allowincell="f" fillcolor="black" stroked="f"/>
        </w:pict>
      </w:r>
      <w:r w:rsidRPr="00ED5F74">
        <w:rPr>
          <w:noProof/>
        </w:rPr>
        <w:pict>
          <v:rect id="_x0000_s1671" style="position:absolute;margin-left:39.45pt;margin-top:-125.6pt;width:.95pt;height:.95pt;z-index:-251002880;mso-position-horizontal-relative:text;mso-position-vertical-relative:text" o:allowincell="f" fillcolor="black" stroked="f"/>
        </w:pict>
      </w:r>
      <w:r w:rsidRPr="00ED5F74">
        <w:rPr>
          <w:noProof/>
        </w:rPr>
        <w:pict>
          <v:rect id="_x0000_s1672" style="position:absolute;margin-left:157.75pt;margin-top:-125.6pt;width:1pt;height:.95pt;z-index:-251001856;mso-position-horizontal-relative:text;mso-position-vertical-relative:text" o:allowincell="f" fillcolor="black" stroked="f"/>
        </w:pict>
      </w:r>
      <w:r w:rsidRPr="00ED5F74">
        <w:rPr>
          <w:noProof/>
        </w:rPr>
        <w:pict>
          <v:rect id="_x0000_s1673" style="position:absolute;margin-left:.1pt;margin-top:-110.5pt;width:.95pt;height:.95pt;z-index:-251000832;mso-position-horizontal-relative:text;mso-position-vertical-relative:text" o:allowincell="f" fillcolor="black" stroked="f"/>
        </w:pict>
      </w:r>
      <w:r w:rsidRPr="00ED5F74">
        <w:rPr>
          <w:noProof/>
        </w:rPr>
        <w:pict>
          <v:rect id="_x0000_s1674" style="position:absolute;margin-left:39.45pt;margin-top:-110.5pt;width:.95pt;height:.95pt;z-index:-250999808;mso-position-horizontal-relative:text;mso-position-vertical-relative:text" o:allowincell="f" fillcolor="black" stroked="f"/>
        </w:pict>
      </w:r>
      <w:r w:rsidRPr="00ED5F74">
        <w:rPr>
          <w:noProof/>
        </w:rPr>
        <w:pict>
          <v:rect id="_x0000_s1675" style="position:absolute;margin-left:157.75pt;margin-top:-110.5pt;width:1pt;height:.95pt;z-index:-250998784;mso-position-horizontal-relative:text;mso-position-vertical-relative:text" o:allowincell="f" fillcolor="black" stroked="f"/>
        </w:pict>
      </w:r>
      <w:r w:rsidRPr="00ED5F74">
        <w:rPr>
          <w:noProof/>
        </w:rPr>
        <w:pict>
          <v:rect id="_x0000_s1676" style="position:absolute;margin-left:.1pt;margin-top:-92.2pt;width:.95pt;height:.95pt;z-index:-250997760;mso-position-horizontal-relative:text;mso-position-vertical-relative:text" o:allowincell="f" fillcolor="black" stroked="f"/>
        </w:pict>
      </w:r>
      <w:r w:rsidRPr="00ED5F74">
        <w:rPr>
          <w:noProof/>
        </w:rPr>
        <w:pict>
          <v:rect id="_x0000_s1677" style="position:absolute;margin-left:39.45pt;margin-top:-92.2pt;width:.95pt;height:.95pt;z-index:-250996736;mso-position-horizontal-relative:text;mso-position-vertical-relative:text" o:allowincell="f" fillcolor="black" stroked="f"/>
        </w:pict>
      </w:r>
      <w:r w:rsidRPr="00ED5F74">
        <w:rPr>
          <w:noProof/>
        </w:rPr>
        <w:pict>
          <v:rect id="_x0000_s1678" style="position:absolute;margin-left:157.75pt;margin-top:-92.2pt;width:1pt;height:.95pt;z-index:-250995712;mso-position-horizontal-relative:text;mso-position-vertical-relative:text" o:allowincell="f" fillcolor="black" stroked="f"/>
        </w:pict>
      </w:r>
      <w:r w:rsidRPr="00ED5F74">
        <w:rPr>
          <w:noProof/>
        </w:rPr>
        <w:pict>
          <v:rect id="_x0000_s1679" style="position:absolute;margin-left:.1pt;margin-top:-75.95pt;width:.95pt;height:1pt;z-index:-250994688;mso-position-horizontal-relative:text;mso-position-vertical-relative:text" o:allowincell="f" fillcolor="black" stroked="f"/>
        </w:pict>
      </w:r>
      <w:r w:rsidRPr="00ED5F74">
        <w:rPr>
          <w:noProof/>
        </w:rPr>
        <w:pict>
          <v:rect id="_x0000_s1680" style="position:absolute;margin-left:39.45pt;margin-top:-75.95pt;width:.95pt;height:1pt;z-index:-250993664;mso-position-horizontal-relative:text;mso-position-vertical-relative:text" o:allowincell="f" fillcolor="black" stroked="f"/>
        </w:pict>
      </w:r>
      <w:r w:rsidRPr="00ED5F74">
        <w:rPr>
          <w:noProof/>
        </w:rPr>
        <w:pict>
          <v:rect id="_x0000_s1681" style="position:absolute;margin-left:157.75pt;margin-top:-75.95pt;width:1pt;height:1pt;z-index:-250992640;mso-position-horizontal-relative:text;mso-position-vertical-relative:text" o:allowincell="f" fillcolor="black" stroked="f"/>
        </w:pict>
      </w:r>
      <w:r w:rsidRPr="00ED5F74">
        <w:rPr>
          <w:noProof/>
        </w:rPr>
        <w:pict>
          <v:rect id="_x0000_s1682" style="position:absolute;margin-left:.1pt;margin-top:-60.95pt;width:.95pt;height:1pt;z-index:-250991616;mso-position-horizontal-relative:text;mso-position-vertical-relative:text" o:allowincell="f" fillcolor="black" stroked="f"/>
        </w:pict>
      </w:r>
      <w:r w:rsidRPr="00ED5F74">
        <w:rPr>
          <w:noProof/>
        </w:rPr>
        <w:pict>
          <v:rect id="_x0000_s1683" style="position:absolute;margin-left:39.45pt;margin-top:-60.95pt;width:.95pt;height:1pt;z-index:-250990592;mso-position-horizontal-relative:text;mso-position-vertical-relative:text" o:allowincell="f" fillcolor="black" stroked="f"/>
        </w:pict>
      </w:r>
      <w:r w:rsidRPr="00ED5F74">
        <w:rPr>
          <w:noProof/>
        </w:rPr>
        <w:pict>
          <v:rect id="_x0000_s1684" style="position:absolute;margin-left:157.75pt;margin-top:-60.95pt;width:1pt;height:1pt;z-index:-250989568;mso-position-horizontal-relative:text;mso-position-vertical-relative:text" o:allowincell="f" fillcolor="black" stroked="f"/>
        </w:pict>
      </w:r>
      <w:r w:rsidRPr="00ED5F74">
        <w:rPr>
          <w:noProof/>
        </w:rPr>
        <w:pict>
          <v:rect id="_x0000_s1685" style="position:absolute;margin-left:.1pt;margin-top:-45.95pt;width:.95pt;height:1pt;z-index:-250988544;mso-position-horizontal-relative:text;mso-position-vertical-relative:text" o:allowincell="f" fillcolor="black" stroked="f"/>
        </w:pict>
      </w:r>
      <w:r w:rsidRPr="00ED5F74">
        <w:rPr>
          <w:noProof/>
        </w:rPr>
        <w:pict>
          <v:rect id="_x0000_s1686" style="position:absolute;margin-left:39.45pt;margin-top:-45.95pt;width:.95pt;height:1pt;z-index:-250987520;mso-position-horizontal-relative:text;mso-position-vertical-relative:text" o:allowincell="f" fillcolor="black" stroked="f"/>
        </w:pict>
      </w:r>
      <w:r w:rsidRPr="00ED5F74">
        <w:rPr>
          <w:noProof/>
        </w:rPr>
        <w:pict>
          <v:rect id="_x0000_s1687" style="position:absolute;margin-left:157.75pt;margin-top:-45.95pt;width:1pt;height:1pt;z-index:-250986496;mso-position-horizontal-relative:text;mso-position-vertical-relative:text" o:allowincell="f" fillcolor="black" stroked="f"/>
        </w:pict>
      </w:r>
      <w:r w:rsidRPr="00ED5F74">
        <w:rPr>
          <w:noProof/>
        </w:rPr>
        <w:pict>
          <v:rect id="_x0000_s1688" style="position:absolute;margin-left:.1pt;margin-top:-.7pt;width:.95pt;height:.95pt;z-index:-250985472;mso-position-horizontal-relative:text;mso-position-vertical-relative:text" o:allowincell="f" fillcolor="black" stroked="f"/>
        </w:pict>
      </w:r>
    </w:p>
    <w:p w:rsidR="000B781B" w:rsidRDefault="000B781B" w:rsidP="000B781B">
      <w:pPr>
        <w:widowControl w:val="0"/>
        <w:autoSpaceDE w:val="0"/>
        <w:autoSpaceDN w:val="0"/>
        <w:adjustRightInd w:val="0"/>
        <w:spacing w:after="0" w:line="240" w:lineRule="auto"/>
        <w:ind w:left="1740"/>
        <w:rPr>
          <w:rFonts w:ascii="Times New Roman" w:hAnsi="Times New Roman"/>
          <w:sz w:val="24"/>
          <w:szCs w:val="24"/>
        </w:rPr>
      </w:pPr>
      <w:r>
        <w:rPr>
          <w:rFonts w:ascii="Times" w:hAnsi="Times" w:cs="Times"/>
          <w:b/>
          <w:bCs/>
          <w:sz w:val="25"/>
          <w:szCs w:val="25"/>
        </w:rPr>
        <w:t>Total working days – 130 + 22 = 152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400" w:bottom="1440" w:left="1980" w:header="720" w:footer="720" w:gutter="0"/>
          <w:cols w:space="720" w:equalWidth="0">
            <w:col w:w="8520"/>
          </w:cols>
          <w:noEndnote/>
        </w:sectPr>
      </w:pPr>
    </w:p>
    <w:p w:rsidR="000B781B" w:rsidRDefault="000B781B" w:rsidP="000B781B">
      <w:pPr>
        <w:widowControl w:val="0"/>
        <w:autoSpaceDE w:val="0"/>
        <w:autoSpaceDN w:val="0"/>
        <w:adjustRightInd w:val="0"/>
        <w:spacing w:after="0" w:line="240" w:lineRule="auto"/>
        <w:ind w:left="3100"/>
        <w:rPr>
          <w:rFonts w:ascii="Times New Roman" w:hAnsi="Times New Roman"/>
          <w:sz w:val="24"/>
          <w:szCs w:val="24"/>
        </w:rPr>
      </w:pPr>
      <w:bookmarkStart w:id="10" w:name="page10"/>
      <w:bookmarkEnd w:id="10"/>
      <w:r>
        <w:rPr>
          <w:rFonts w:ascii="Times" w:hAnsi="Times" w:cs="Times"/>
          <w:b/>
          <w:bCs/>
          <w:sz w:val="25"/>
          <w:szCs w:val="25"/>
        </w:rPr>
        <w:lastRenderedPageBreak/>
        <w:t>MARCH 2015</w:t>
      </w:r>
    </w:p>
    <w:p w:rsidR="000B781B" w:rsidRDefault="000B781B" w:rsidP="000B781B">
      <w:pPr>
        <w:widowControl w:val="0"/>
        <w:autoSpaceDE w:val="0"/>
        <w:autoSpaceDN w:val="0"/>
        <w:adjustRightInd w:val="0"/>
        <w:spacing w:after="0" w:line="256" w:lineRule="exact"/>
        <w:rPr>
          <w:rFonts w:ascii="Times New Roman" w:hAnsi="Times New Roman"/>
          <w:sz w:val="24"/>
          <w:szCs w:val="24"/>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2440"/>
        <w:gridCol w:w="3680"/>
        <w:gridCol w:w="1320"/>
      </w:tblGrid>
      <w:tr w:rsidR="000B781B" w:rsidTr="00155513">
        <w:trPr>
          <w:trHeight w:val="295"/>
        </w:trPr>
        <w:tc>
          <w:tcPr>
            <w:tcW w:w="900" w:type="dxa"/>
            <w:vAlign w:val="bottom"/>
          </w:tcPr>
          <w:p w:rsidR="000B781B" w:rsidRDefault="000B781B" w:rsidP="00A32143">
            <w:pPr>
              <w:widowControl w:val="0"/>
              <w:autoSpaceDE w:val="0"/>
              <w:autoSpaceDN w:val="0"/>
              <w:adjustRightInd w:val="0"/>
              <w:spacing w:after="0" w:line="240" w:lineRule="auto"/>
              <w:ind w:left="200"/>
              <w:rPr>
                <w:rFonts w:ascii="Times New Roman" w:hAnsi="Times New Roman"/>
                <w:sz w:val="24"/>
                <w:szCs w:val="24"/>
              </w:rPr>
            </w:pPr>
            <w:r>
              <w:rPr>
                <w:rFonts w:ascii="Times" w:hAnsi="Times" w:cs="Times"/>
                <w:b/>
                <w:bCs/>
                <w:sz w:val="25"/>
                <w:szCs w:val="25"/>
              </w:rPr>
              <w:t>Date</w:t>
            </w:r>
          </w:p>
        </w:tc>
        <w:tc>
          <w:tcPr>
            <w:tcW w:w="2440" w:type="dxa"/>
            <w:vAlign w:val="bottom"/>
          </w:tcPr>
          <w:p w:rsidR="000B781B" w:rsidRDefault="000B781B" w:rsidP="00A32143">
            <w:pPr>
              <w:widowControl w:val="0"/>
              <w:autoSpaceDE w:val="0"/>
              <w:autoSpaceDN w:val="0"/>
              <w:adjustRightInd w:val="0"/>
              <w:spacing w:after="0" w:line="240" w:lineRule="auto"/>
              <w:ind w:left="1000"/>
              <w:rPr>
                <w:rFonts w:ascii="Times New Roman" w:hAnsi="Times New Roman"/>
                <w:sz w:val="24"/>
                <w:szCs w:val="24"/>
              </w:rPr>
            </w:pPr>
            <w:r>
              <w:rPr>
                <w:rFonts w:ascii="Times" w:hAnsi="Times" w:cs="Times"/>
                <w:b/>
                <w:bCs/>
                <w:sz w:val="25"/>
                <w:szCs w:val="25"/>
              </w:rPr>
              <w:t>Day</w:t>
            </w:r>
          </w:p>
        </w:tc>
        <w:tc>
          <w:tcPr>
            <w:tcW w:w="3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155513">
        <w:trPr>
          <w:trHeight w:val="290"/>
        </w:trPr>
        <w:tc>
          <w:tcPr>
            <w:tcW w:w="9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4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155513">
        <w:trPr>
          <w:trHeight w:val="293"/>
        </w:trPr>
        <w:tc>
          <w:tcPr>
            <w:tcW w:w="9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4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1</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90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2</w:t>
            </w:r>
          </w:p>
        </w:tc>
        <w:tc>
          <w:tcPr>
            <w:tcW w:w="24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Monday</w:t>
            </w:r>
          </w:p>
        </w:tc>
        <w:tc>
          <w:tcPr>
            <w:tcW w:w="3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153</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3</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B.Ed.,  Eighth Unit Test begin</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154</w:t>
            </w:r>
          </w:p>
        </w:tc>
      </w:tr>
      <w:tr w:rsidR="000B781B" w:rsidTr="00155513">
        <w:trPr>
          <w:trHeight w:val="279"/>
        </w:trPr>
        <w:tc>
          <w:tcPr>
            <w:tcW w:w="90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4</w:t>
            </w:r>
          </w:p>
        </w:tc>
        <w:tc>
          <w:tcPr>
            <w:tcW w:w="24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Wednesday</w:t>
            </w:r>
          </w:p>
        </w:tc>
        <w:tc>
          <w:tcPr>
            <w:tcW w:w="3680" w:type="dxa"/>
            <w:vAlign w:val="bottom"/>
          </w:tcPr>
          <w:p w:rsidR="00155513" w:rsidRDefault="000B781B" w:rsidP="00155513">
            <w:pPr>
              <w:widowControl w:val="0"/>
              <w:autoSpaceDE w:val="0"/>
              <w:autoSpaceDN w:val="0"/>
              <w:adjustRightInd w:val="0"/>
              <w:spacing w:after="0" w:line="240" w:lineRule="auto"/>
              <w:jc w:val="center"/>
              <w:rPr>
                <w:rFonts w:ascii="Times" w:hAnsi="Times" w:cs="Times"/>
                <w:sz w:val="25"/>
                <w:szCs w:val="25"/>
              </w:rPr>
            </w:pPr>
            <w:r>
              <w:rPr>
                <w:rFonts w:ascii="Times" w:hAnsi="Times" w:cs="Times"/>
                <w:sz w:val="25"/>
                <w:szCs w:val="25"/>
              </w:rPr>
              <w:t>Last date for M.Ed. data</w:t>
            </w:r>
            <w:r w:rsidR="00155513">
              <w:rPr>
                <w:rFonts w:ascii="Times" w:hAnsi="Times" w:cs="Times"/>
                <w:sz w:val="25"/>
                <w:szCs w:val="25"/>
              </w:rPr>
              <w:t xml:space="preserve"> Collection National Level Workshop</w:t>
            </w:r>
          </w:p>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155</w:t>
            </w:r>
          </w:p>
        </w:tc>
      </w:tr>
      <w:tr w:rsidR="000B781B" w:rsidTr="00155513">
        <w:trPr>
          <w:trHeight w:val="283"/>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5</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156</w:t>
            </w:r>
          </w:p>
        </w:tc>
      </w:tr>
      <w:tr w:rsidR="000B781B" w:rsidTr="00155513">
        <w:trPr>
          <w:trHeight w:val="279"/>
        </w:trPr>
        <w:tc>
          <w:tcPr>
            <w:tcW w:w="90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6</w:t>
            </w:r>
          </w:p>
        </w:tc>
        <w:tc>
          <w:tcPr>
            <w:tcW w:w="24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Friday</w:t>
            </w:r>
          </w:p>
        </w:tc>
        <w:tc>
          <w:tcPr>
            <w:tcW w:w="3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B.Ed.,  Eighth Unit Test end</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157</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7</w:t>
            </w:r>
          </w:p>
        </w:tc>
        <w:tc>
          <w:tcPr>
            <w:tcW w:w="24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Saturday</w:t>
            </w:r>
          </w:p>
        </w:tc>
        <w:tc>
          <w:tcPr>
            <w:tcW w:w="36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158</w:t>
            </w:r>
          </w:p>
        </w:tc>
      </w:tr>
      <w:tr w:rsidR="000B781B" w:rsidTr="00155513">
        <w:trPr>
          <w:trHeight w:val="280"/>
        </w:trPr>
        <w:tc>
          <w:tcPr>
            <w:tcW w:w="90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8</w:t>
            </w:r>
          </w:p>
        </w:tc>
        <w:tc>
          <w:tcPr>
            <w:tcW w:w="24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Sunday</w:t>
            </w:r>
          </w:p>
        </w:tc>
        <w:tc>
          <w:tcPr>
            <w:tcW w:w="36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9</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159</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10</w:t>
            </w:r>
          </w:p>
        </w:tc>
        <w:tc>
          <w:tcPr>
            <w:tcW w:w="24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6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160</w:t>
            </w:r>
          </w:p>
        </w:tc>
      </w:tr>
      <w:tr w:rsidR="000B781B" w:rsidTr="00155513">
        <w:trPr>
          <w:trHeight w:val="280"/>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11</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B.Ed.,  Ninth Unit Test begin</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161</w:t>
            </w:r>
          </w:p>
        </w:tc>
      </w:tr>
      <w:tr w:rsidR="000B781B" w:rsidTr="00155513">
        <w:trPr>
          <w:trHeight w:val="278"/>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University B.Ed. Practical Examinations end</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162</w:t>
            </w:r>
          </w:p>
        </w:tc>
      </w:tr>
      <w:tr w:rsidR="000B781B" w:rsidTr="00155513">
        <w:trPr>
          <w:trHeight w:val="52"/>
        </w:trPr>
        <w:tc>
          <w:tcPr>
            <w:tcW w:w="9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4"/>
                <w:szCs w:val="4"/>
              </w:rPr>
            </w:pPr>
          </w:p>
        </w:tc>
        <w:tc>
          <w:tcPr>
            <w:tcW w:w="24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4"/>
                <w:szCs w:val="4"/>
              </w:rPr>
            </w:pP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4"/>
                <w:szCs w:val="4"/>
              </w:rPr>
            </w:pPr>
          </w:p>
        </w:tc>
        <w:tc>
          <w:tcPr>
            <w:tcW w:w="13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4"/>
                <w:szCs w:val="4"/>
              </w:rPr>
            </w:pPr>
          </w:p>
        </w:tc>
      </w:tr>
      <w:tr w:rsidR="000B781B" w:rsidTr="00155513">
        <w:trPr>
          <w:trHeight w:val="277"/>
        </w:trPr>
        <w:tc>
          <w:tcPr>
            <w:tcW w:w="90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13</w:t>
            </w:r>
          </w:p>
        </w:tc>
        <w:tc>
          <w:tcPr>
            <w:tcW w:w="244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Friday</w:t>
            </w:r>
          </w:p>
        </w:tc>
        <w:tc>
          <w:tcPr>
            <w:tcW w:w="3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Ninth Unit Test end</w:t>
            </w:r>
          </w:p>
        </w:tc>
        <w:tc>
          <w:tcPr>
            <w:tcW w:w="13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163</w:t>
            </w:r>
          </w:p>
        </w:tc>
      </w:tr>
      <w:tr w:rsidR="000B781B" w:rsidTr="00155513">
        <w:trPr>
          <w:trHeight w:val="285"/>
        </w:trPr>
        <w:tc>
          <w:tcPr>
            <w:tcW w:w="90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w:t>
            </w:r>
          </w:p>
        </w:tc>
        <w:tc>
          <w:tcPr>
            <w:tcW w:w="24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680" w:type="dxa"/>
            <w:vAlign w:val="bottom"/>
          </w:tcPr>
          <w:p w:rsidR="000B781B" w:rsidRDefault="000B781B" w:rsidP="00A32143">
            <w:pPr>
              <w:widowControl w:val="0"/>
              <w:autoSpaceDE w:val="0"/>
              <w:autoSpaceDN w:val="0"/>
              <w:adjustRightInd w:val="0"/>
              <w:spacing w:after="0" w:line="285" w:lineRule="exact"/>
              <w:jc w:val="center"/>
              <w:rPr>
                <w:rFonts w:ascii="Times New Roman" w:hAnsi="Times New Roman"/>
                <w:sz w:val="24"/>
                <w:szCs w:val="24"/>
              </w:rPr>
            </w:pPr>
            <w:r>
              <w:rPr>
                <w:rFonts w:ascii="Times" w:hAnsi="Times" w:cs="Times"/>
                <w:w w:val="98"/>
                <w:sz w:val="25"/>
                <w:szCs w:val="25"/>
              </w:rPr>
              <w:t>2</w:t>
            </w:r>
            <w:r>
              <w:rPr>
                <w:rFonts w:ascii="Times" w:hAnsi="Times" w:cs="Times"/>
                <w:w w:val="98"/>
                <w:sz w:val="33"/>
                <w:szCs w:val="33"/>
                <w:vertAlign w:val="superscript"/>
              </w:rPr>
              <w:t>nd</w:t>
            </w:r>
            <w:r>
              <w:rPr>
                <w:rFonts w:ascii="Times" w:hAnsi="Times" w:cs="Times"/>
                <w:w w:val="98"/>
                <w:sz w:val="25"/>
                <w:szCs w:val="25"/>
              </w:rPr>
              <w:t xml:space="preserve"> Saturday Holiday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76"/>
        </w:trPr>
        <w:tc>
          <w:tcPr>
            <w:tcW w:w="90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15</w:t>
            </w:r>
          </w:p>
        </w:tc>
        <w:tc>
          <w:tcPr>
            <w:tcW w:w="244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Sunday</w:t>
            </w:r>
          </w:p>
        </w:tc>
        <w:tc>
          <w:tcPr>
            <w:tcW w:w="368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90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16</w:t>
            </w:r>
          </w:p>
        </w:tc>
        <w:tc>
          <w:tcPr>
            <w:tcW w:w="24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Monday</w:t>
            </w:r>
          </w:p>
        </w:tc>
        <w:tc>
          <w:tcPr>
            <w:tcW w:w="3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Tenth Unit Test begin</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164</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165</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18</w:t>
            </w:r>
          </w:p>
        </w:tc>
        <w:tc>
          <w:tcPr>
            <w:tcW w:w="24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Wednesday</w:t>
            </w: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166</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Tenth Unit Test end</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167</w:t>
            </w:r>
          </w:p>
        </w:tc>
      </w:tr>
      <w:tr w:rsidR="000B781B" w:rsidTr="00155513">
        <w:trPr>
          <w:trHeight w:val="280"/>
        </w:trPr>
        <w:tc>
          <w:tcPr>
            <w:tcW w:w="90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20</w:t>
            </w:r>
          </w:p>
        </w:tc>
        <w:tc>
          <w:tcPr>
            <w:tcW w:w="24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sz w:val="25"/>
                <w:szCs w:val="25"/>
              </w:rPr>
              <w:t>B.Ed., and M.Ed., First Model Test begin</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168</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4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6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Holiday-Telugu New year’s day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22</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6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23</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6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169</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24</w:t>
            </w:r>
          </w:p>
        </w:tc>
        <w:tc>
          <w:tcPr>
            <w:tcW w:w="24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170</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25</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171</w:t>
            </w:r>
          </w:p>
        </w:tc>
      </w:tr>
      <w:tr w:rsidR="000B781B" w:rsidTr="00155513">
        <w:trPr>
          <w:trHeight w:val="279"/>
        </w:trPr>
        <w:tc>
          <w:tcPr>
            <w:tcW w:w="90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4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172</w:t>
            </w:r>
          </w:p>
        </w:tc>
      </w:tr>
      <w:tr w:rsidR="000B781B" w:rsidTr="00155513">
        <w:trPr>
          <w:trHeight w:val="281"/>
        </w:trPr>
        <w:tc>
          <w:tcPr>
            <w:tcW w:w="90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27</w:t>
            </w:r>
          </w:p>
        </w:tc>
        <w:tc>
          <w:tcPr>
            <w:tcW w:w="244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Friday</w:t>
            </w:r>
          </w:p>
        </w:tc>
        <w:tc>
          <w:tcPr>
            <w:tcW w:w="3680" w:type="dxa"/>
            <w:vAlign w:val="bottom"/>
          </w:tcPr>
          <w:p w:rsidR="000B781B" w:rsidRDefault="000B781B" w:rsidP="00A32143">
            <w:pPr>
              <w:widowControl w:val="0"/>
              <w:autoSpaceDE w:val="0"/>
              <w:autoSpaceDN w:val="0"/>
              <w:adjustRightInd w:val="0"/>
              <w:spacing w:after="0" w:line="280" w:lineRule="exact"/>
              <w:jc w:val="center"/>
              <w:rPr>
                <w:rFonts w:ascii="Times" w:hAnsi="Times" w:cs="Times"/>
                <w:sz w:val="25"/>
                <w:szCs w:val="25"/>
              </w:rPr>
            </w:pPr>
            <w:r>
              <w:rPr>
                <w:rFonts w:ascii="Times" w:hAnsi="Times" w:cs="Times"/>
                <w:sz w:val="25"/>
                <w:szCs w:val="25"/>
              </w:rPr>
              <w:t xml:space="preserve">B.Ed., and M.Ed., First Model Test end </w:t>
            </w:r>
          </w:p>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Last date for submission of</w:t>
            </w:r>
          </w:p>
        </w:tc>
        <w:tc>
          <w:tcPr>
            <w:tcW w:w="132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173</w:t>
            </w:r>
          </w:p>
        </w:tc>
      </w:tr>
      <w:tr w:rsidR="000B781B" w:rsidTr="00155513">
        <w:trPr>
          <w:trHeight w:val="292"/>
        </w:trPr>
        <w:tc>
          <w:tcPr>
            <w:tcW w:w="90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4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680" w:type="dxa"/>
            <w:vAlign w:val="bottom"/>
          </w:tcPr>
          <w:p w:rsidR="000B781B" w:rsidRDefault="000B781B" w:rsidP="00A32143">
            <w:pPr>
              <w:widowControl w:val="0"/>
              <w:autoSpaceDE w:val="0"/>
              <w:autoSpaceDN w:val="0"/>
              <w:adjustRightInd w:val="0"/>
              <w:spacing w:after="0" w:line="286" w:lineRule="exact"/>
              <w:jc w:val="center"/>
              <w:rPr>
                <w:rFonts w:ascii="Times New Roman" w:hAnsi="Times New Roman"/>
                <w:sz w:val="24"/>
                <w:szCs w:val="24"/>
              </w:rPr>
            </w:pPr>
            <w:r>
              <w:rPr>
                <w:rFonts w:ascii="Times" w:hAnsi="Times" w:cs="Times"/>
                <w:sz w:val="25"/>
                <w:szCs w:val="25"/>
              </w:rPr>
              <w:t>Thesis without Penalty</w:t>
            </w:r>
          </w:p>
        </w:tc>
        <w:tc>
          <w:tcPr>
            <w:tcW w:w="13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r>
      <w:tr w:rsidR="000B781B" w:rsidTr="00155513">
        <w:trPr>
          <w:trHeight w:val="280"/>
        </w:trPr>
        <w:tc>
          <w:tcPr>
            <w:tcW w:w="90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28</w:t>
            </w:r>
          </w:p>
        </w:tc>
        <w:tc>
          <w:tcPr>
            <w:tcW w:w="24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680" w:type="dxa"/>
            <w:vAlign w:val="bottom"/>
          </w:tcPr>
          <w:p w:rsidR="000B781B" w:rsidRDefault="00155513"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Inter Collegiate </w:t>
            </w:r>
            <w:r w:rsidR="000B781B">
              <w:rPr>
                <w:rFonts w:ascii="Times New Roman" w:hAnsi="Times New Roman"/>
                <w:sz w:val="24"/>
                <w:szCs w:val="24"/>
              </w:rPr>
              <w:t>Chess Competition</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174</w:t>
            </w:r>
          </w:p>
        </w:tc>
      </w:tr>
      <w:tr w:rsidR="000B781B" w:rsidTr="00155513">
        <w:trPr>
          <w:trHeight w:val="282"/>
        </w:trPr>
        <w:tc>
          <w:tcPr>
            <w:tcW w:w="90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29</w:t>
            </w:r>
          </w:p>
        </w:tc>
        <w:tc>
          <w:tcPr>
            <w:tcW w:w="244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Sunday</w:t>
            </w:r>
          </w:p>
        </w:tc>
        <w:tc>
          <w:tcPr>
            <w:tcW w:w="368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79"/>
        </w:trPr>
        <w:tc>
          <w:tcPr>
            <w:tcW w:w="90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30</w:t>
            </w:r>
          </w:p>
        </w:tc>
        <w:tc>
          <w:tcPr>
            <w:tcW w:w="24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Monday</w:t>
            </w: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175</w:t>
            </w:r>
          </w:p>
        </w:tc>
      </w:tr>
      <w:tr w:rsidR="000B781B" w:rsidTr="00155513">
        <w:trPr>
          <w:trHeight w:val="284"/>
        </w:trPr>
        <w:tc>
          <w:tcPr>
            <w:tcW w:w="90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31</w:t>
            </w:r>
          </w:p>
        </w:tc>
        <w:tc>
          <w:tcPr>
            <w:tcW w:w="24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Tuesday</w:t>
            </w:r>
          </w:p>
        </w:tc>
        <w:tc>
          <w:tcPr>
            <w:tcW w:w="36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176</w:t>
            </w:r>
          </w:p>
        </w:tc>
      </w:tr>
    </w:tbl>
    <w:p w:rsidR="000B781B" w:rsidRDefault="00ED5F74" w:rsidP="000B781B">
      <w:pPr>
        <w:widowControl w:val="0"/>
        <w:autoSpaceDE w:val="0"/>
        <w:autoSpaceDN w:val="0"/>
        <w:adjustRightInd w:val="0"/>
        <w:spacing w:after="0" w:line="202" w:lineRule="exact"/>
        <w:rPr>
          <w:rFonts w:ascii="Times New Roman" w:hAnsi="Times New Roman"/>
          <w:sz w:val="24"/>
          <w:szCs w:val="24"/>
        </w:rPr>
      </w:pPr>
      <w:r w:rsidRPr="00ED5F74">
        <w:rPr>
          <w:noProof/>
        </w:rPr>
        <w:pict>
          <v:rect id="_x0000_s1689" style="position:absolute;margin-left:-.55pt;margin-top:-498.25pt;width:.95pt;height:.95pt;z-index:-250984448;mso-position-horizontal-relative:text;mso-position-vertical-relative:text" o:allowincell="f" fillcolor="black" stroked="f"/>
        </w:pict>
      </w:r>
      <w:r w:rsidRPr="00ED5F74">
        <w:rPr>
          <w:noProof/>
        </w:rPr>
        <w:pict>
          <v:rect id="_x0000_s1690" style="position:absolute;margin-left:-.55pt;margin-top:-483.2pt;width:.95pt;height:.95pt;z-index:-250983424;mso-position-horizontal-relative:text;mso-position-vertical-relative:text" o:allowincell="f" fillcolor="black" stroked="f"/>
        </w:pict>
      </w:r>
      <w:r w:rsidRPr="00ED5F74">
        <w:rPr>
          <w:noProof/>
        </w:rPr>
        <w:pict>
          <v:rect id="_x0000_s1691" style="position:absolute;margin-left:-.55pt;margin-top:-468.1pt;width:.95pt;height:1pt;z-index:-250982400;mso-position-horizontal-relative:text;mso-position-vertical-relative:text" o:allowincell="f" fillcolor="black" stroked="f"/>
        </w:pict>
      </w:r>
      <w:r w:rsidRPr="00ED5F74">
        <w:rPr>
          <w:noProof/>
        </w:rPr>
        <w:pict>
          <v:rect id="_x0000_s1692" style="position:absolute;margin-left:-.55pt;margin-top:-453.1pt;width:.95pt;height:1pt;z-index:-250981376;mso-position-horizontal-relative:text;mso-position-vertical-relative:text" o:allowincell="f" fillcolor="black" stroked="f"/>
        </w:pict>
      </w:r>
      <w:r w:rsidRPr="00ED5F74">
        <w:rPr>
          <w:noProof/>
        </w:rPr>
        <w:pict>
          <v:rect id="_x0000_s1693" style="position:absolute;margin-left:-.55pt;margin-top:-423.5pt;width:.95pt;height:.95pt;z-index:-250980352;mso-position-horizontal-relative:text;mso-position-vertical-relative:text" o:allowincell="f" fillcolor="black" stroked="f"/>
        </w:pict>
      </w:r>
      <w:r w:rsidRPr="00ED5F74">
        <w:rPr>
          <w:noProof/>
        </w:rPr>
        <w:pict>
          <v:rect id="_x0000_s1694" style="position:absolute;margin-left:-.55pt;margin-top:-408.45pt;width:.95pt;height:.95pt;z-index:-250979328;mso-position-horizontal-relative:text;mso-position-vertical-relative:text" o:allowincell="f" fillcolor="black" stroked="f"/>
        </w:pict>
      </w:r>
      <w:r w:rsidRPr="00ED5F74">
        <w:rPr>
          <w:noProof/>
        </w:rPr>
        <w:pict>
          <v:rect id="_x0000_s1695" style="position:absolute;margin-left:-.55pt;margin-top:-393.45pt;width:.95pt;height:.95pt;z-index:-250978304;mso-position-horizontal-relative:text;mso-position-vertical-relative:text" o:allowincell="f" fillcolor="black" stroked="f"/>
        </w:pict>
      </w:r>
      <w:r w:rsidRPr="00ED5F74">
        <w:rPr>
          <w:noProof/>
        </w:rPr>
        <w:pict>
          <v:rect id="_x0000_s1696" style="position:absolute;margin-left:-.55pt;margin-top:-378.45pt;width:.95pt;height:.95pt;z-index:-250977280;mso-position-horizontal-relative:text;mso-position-vertical-relative:text" o:allowincell="f" fillcolor="black" stroked="f"/>
        </w:pict>
      </w:r>
      <w:r w:rsidRPr="00ED5F74">
        <w:rPr>
          <w:noProof/>
        </w:rPr>
        <w:pict>
          <v:rect id="_x0000_s1697" style="position:absolute;margin-left:-.55pt;margin-top:-363.35pt;width:.95pt;height:1pt;z-index:-250976256;mso-position-horizontal-relative:text;mso-position-vertical-relative:text" o:allowincell="f" fillcolor="black" stroked="f"/>
        </w:pict>
      </w:r>
      <w:r w:rsidRPr="00ED5F74">
        <w:rPr>
          <w:noProof/>
        </w:rPr>
        <w:pict>
          <v:rect id="_x0000_s1698" style="position:absolute;margin-left:-.55pt;margin-top:-348.35pt;width:.95pt;height:1pt;z-index:-250975232;mso-position-horizontal-relative:text;mso-position-vertical-relative:text" o:allowincell="f" fillcolor="black" stroked="f"/>
        </w:pict>
      </w:r>
      <w:r w:rsidRPr="00ED5F74">
        <w:rPr>
          <w:noProof/>
        </w:rPr>
        <w:pict>
          <v:rect id="_x0000_s1699" style="position:absolute;margin-left:-.55pt;margin-top:-333.35pt;width:.95pt;height:1pt;z-index:-250974208;mso-position-horizontal-relative:text;mso-position-vertical-relative:text" o:allowincell="f" fillcolor="black" stroked="f"/>
        </w:pict>
      </w:r>
      <w:r w:rsidRPr="00ED5F74">
        <w:rPr>
          <w:noProof/>
        </w:rPr>
        <w:pict>
          <v:rect id="_x0000_s1700" style="position:absolute;margin-left:-.55pt;margin-top:-318.35pt;width:.95pt;height:1pt;z-index:-250973184;mso-position-horizontal-relative:text;mso-position-vertical-relative:text" o:allowincell="f" fillcolor="black" stroked="f"/>
        </w:pict>
      </w:r>
      <w:r w:rsidRPr="00ED5F74">
        <w:rPr>
          <w:noProof/>
        </w:rPr>
        <w:pict>
          <v:rect id="_x0000_s1701" style="position:absolute;margin-left:-.55pt;margin-top:-301pt;width:.95pt;height:.95pt;z-index:-250972160;mso-position-horizontal-relative:text;mso-position-vertical-relative:text" o:allowincell="f" fillcolor="black" stroked="f"/>
        </w:pict>
      </w:r>
      <w:r w:rsidRPr="00ED5F74">
        <w:rPr>
          <w:noProof/>
        </w:rPr>
        <w:pict>
          <v:rect id="_x0000_s1702" style="position:absolute;margin-left:-.55pt;margin-top:-195.75pt;width:.95pt;height:.95pt;z-index:-250971136;mso-position-horizontal-relative:text;mso-position-vertical-relative:text" o:allowincell="f" fillcolor="black" stroked="f"/>
        </w:pict>
      </w:r>
      <w:r w:rsidRPr="00ED5F74">
        <w:rPr>
          <w:noProof/>
        </w:rPr>
        <w:pict>
          <v:rect id="_x0000_s1703" style="position:absolute;margin-left:-.55pt;margin-top:-180.7pt;width:.95pt;height:1pt;z-index:-250970112;mso-position-horizontal-relative:text;mso-position-vertical-relative:text" o:allowincell="f" fillcolor="black" stroked="f"/>
        </w:pict>
      </w:r>
      <w:r w:rsidRPr="00ED5F74">
        <w:rPr>
          <w:noProof/>
        </w:rPr>
        <w:pict>
          <v:rect id="_x0000_s1704" style="position:absolute;margin-left:-.55pt;margin-top:-165.6pt;width:.95pt;height:1pt;z-index:-250969088;mso-position-horizontal-relative:text;mso-position-vertical-relative:text" o:allowincell="f" fillcolor="black" stroked="f"/>
        </w:pict>
      </w:r>
      <w:r w:rsidRPr="00ED5F74">
        <w:rPr>
          <w:noProof/>
        </w:rPr>
        <w:pict>
          <v:rect id="_x0000_s1705" style="position:absolute;margin-left:-.55pt;margin-top:-150.7pt;width:.95pt;height:1pt;z-index:-250968064;mso-position-horizontal-relative:text;mso-position-vertical-relative:text" o:allowincell="f" fillcolor="black" stroked="f"/>
        </w:pict>
      </w:r>
      <w:r w:rsidRPr="00ED5F74">
        <w:rPr>
          <w:noProof/>
        </w:rPr>
        <w:pict>
          <v:rect id="_x0000_s1706" style="position:absolute;margin-left:-.55pt;margin-top:-135.6pt;width:.95pt;height:1pt;z-index:-250967040;mso-position-horizontal-relative:text;mso-position-vertical-relative:text" o:allowincell="f" fillcolor="black" stroked="f"/>
        </w:pict>
      </w:r>
      <w:r w:rsidRPr="00ED5F74">
        <w:rPr>
          <w:noProof/>
        </w:rPr>
        <w:pict>
          <v:rect id="_x0000_s1707" style="position:absolute;margin-left:-.55pt;margin-top:-120.6pt;width:.95pt;height:1pt;z-index:-250966016;mso-position-horizontal-relative:text;mso-position-vertical-relative:text" o:allowincell="f" fillcolor="black" stroked="f"/>
        </w:pict>
      </w:r>
      <w:r w:rsidRPr="00ED5F74">
        <w:rPr>
          <w:noProof/>
        </w:rPr>
        <w:pict>
          <v:rect id="_x0000_s1708" style="position:absolute;margin-left:-.55pt;margin-top:-105.45pt;width:.95pt;height:.95pt;z-index:-250964992;mso-position-horizontal-relative:text;mso-position-vertical-relative:text" o:allowincell="f" fillcolor="black" stroked="f"/>
        </w:pict>
      </w:r>
      <w:r w:rsidRPr="00ED5F74">
        <w:rPr>
          <w:noProof/>
        </w:rPr>
        <w:pict>
          <v:rect id="_x0000_s1709" style="position:absolute;margin-left:-.55pt;margin-top:-90.6pt;width:.95pt;height:1pt;z-index:-250963968;mso-position-horizontal-relative:text;mso-position-vertical-relative:text" o:allowincell="f" fillcolor="black" stroked="f"/>
        </w:pict>
      </w:r>
      <w:r w:rsidRPr="00ED5F74">
        <w:rPr>
          <w:noProof/>
        </w:rPr>
        <w:pict>
          <v:rect id="_x0000_s1710" style="position:absolute;margin-left:-.55pt;margin-top:-.7pt;width:.95pt;height:.95pt;z-index:-250962944;mso-position-horizontal-relative:text;mso-position-vertical-relative:text" o:allowincell="f" fillcolor="black" stroked="f"/>
        </w:pict>
      </w:r>
    </w:p>
    <w:p w:rsidR="000B781B" w:rsidRDefault="000B781B" w:rsidP="000B781B">
      <w:pPr>
        <w:widowControl w:val="0"/>
        <w:autoSpaceDE w:val="0"/>
        <w:autoSpaceDN w:val="0"/>
        <w:adjustRightInd w:val="0"/>
        <w:spacing w:after="0" w:line="240" w:lineRule="auto"/>
        <w:ind w:left="2500"/>
        <w:rPr>
          <w:rFonts w:ascii="Times New Roman" w:hAnsi="Times New Roman"/>
          <w:sz w:val="24"/>
          <w:szCs w:val="24"/>
        </w:rPr>
      </w:pPr>
      <w:r>
        <w:rPr>
          <w:rFonts w:ascii="Times" w:hAnsi="Times" w:cs="Times"/>
          <w:b/>
          <w:bCs/>
          <w:sz w:val="25"/>
          <w:szCs w:val="25"/>
        </w:rPr>
        <w:t>Total working days – 152 + 24 = 176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500" w:bottom="1440" w:left="2080" w:header="720" w:footer="720" w:gutter="0"/>
          <w:cols w:space="720" w:equalWidth="0">
            <w:col w:w="8320"/>
          </w:cols>
          <w:noEndnote/>
        </w:sect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bookmarkStart w:id="11" w:name="page11"/>
      <w:bookmarkEnd w:id="11"/>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74"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ind w:left="3260"/>
        <w:rPr>
          <w:rFonts w:ascii="Times New Roman" w:hAnsi="Times New Roman"/>
          <w:sz w:val="24"/>
          <w:szCs w:val="24"/>
        </w:rPr>
      </w:pPr>
      <w:r>
        <w:rPr>
          <w:rFonts w:ascii="Times" w:hAnsi="Times" w:cs="Times"/>
          <w:b/>
          <w:bCs/>
          <w:sz w:val="25"/>
          <w:szCs w:val="25"/>
        </w:rPr>
        <w:t>APRIL 2015</w:t>
      </w:r>
    </w:p>
    <w:p w:rsidR="000B781B" w:rsidRDefault="000B781B" w:rsidP="000B781B">
      <w:pPr>
        <w:widowControl w:val="0"/>
        <w:autoSpaceDE w:val="0"/>
        <w:autoSpaceDN w:val="0"/>
        <w:adjustRightInd w:val="0"/>
        <w:spacing w:after="0" w:line="345" w:lineRule="exact"/>
        <w:rPr>
          <w:rFonts w:ascii="Times New Roman" w:hAnsi="Times New Roman"/>
          <w:sz w:val="24"/>
          <w:szCs w:val="24"/>
        </w:rPr>
      </w:pPr>
    </w:p>
    <w:tbl>
      <w:tblPr>
        <w:tblW w:w="8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2540"/>
        <w:gridCol w:w="3580"/>
        <w:gridCol w:w="1320"/>
      </w:tblGrid>
      <w:tr w:rsidR="000B781B" w:rsidTr="00155513">
        <w:trPr>
          <w:trHeight w:val="295"/>
        </w:trPr>
        <w:tc>
          <w:tcPr>
            <w:tcW w:w="740" w:type="dxa"/>
            <w:vAlign w:val="bottom"/>
          </w:tcPr>
          <w:p w:rsidR="000B781B" w:rsidRDefault="000B781B" w:rsidP="00A32143">
            <w:pPr>
              <w:widowControl w:val="0"/>
              <w:autoSpaceDE w:val="0"/>
              <w:autoSpaceDN w:val="0"/>
              <w:adjustRightInd w:val="0"/>
              <w:spacing w:after="0" w:line="240" w:lineRule="auto"/>
              <w:ind w:left="120"/>
              <w:rPr>
                <w:rFonts w:ascii="Times New Roman" w:hAnsi="Times New Roman"/>
                <w:sz w:val="24"/>
                <w:szCs w:val="24"/>
              </w:rPr>
            </w:pPr>
            <w:r>
              <w:rPr>
                <w:rFonts w:ascii="Times" w:hAnsi="Times" w:cs="Times"/>
                <w:b/>
                <w:bCs/>
                <w:sz w:val="25"/>
                <w:szCs w:val="25"/>
              </w:rPr>
              <w:t>Date</w:t>
            </w:r>
          </w:p>
        </w:tc>
        <w:tc>
          <w:tcPr>
            <w:tcW w:w="2540" w:type="dxa"/>
            <w:vAlign w:val="bottom"/>
          </w:tcPr>
          <w:p w:rsidR="000B781B" w:rsidRDefault="000B781B" w:rsidP="00A32143">
            <w:pPr>
              <w:widowControl w:val="0"/>
              <w:autoSpaceDE w:val="0"/>
              <w:autoSpaceDN w:val="0"/>
              <w:adjustRightInd w:val="0"/>
              <w:spacing w:after="0" w:line="240" w:lineRule="auto"/>
              <w:ind w:left="1040"/>
              <w:rPr>
                <w:rFonts w:ascii="Times New Roman" w:hAnsi="Times New Roman"/>
                <w:sz w:val="24"/>
                <w:szCs w:val="24"/>
              </w:rPr>
            </w:pPr>
            <w:r>
              <w:rPr>
                <w:rFonts w:ascii="Times" w:hAnsi="Times" w:cs="Times"/>
                <w:b/>
                <w:bCs/>
                <w:sz w:val="25"/>
                <w:szCs w:val="25"/>
              </w:rPr>
              <w:t>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155513">
        <w:trPr>
          <w:trHeight w:val="290"/>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155513">
        <w:trPr>
          <w:trHeight w:val="296"/>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155513">
        <w:trPr>
          <w:trHeight w:val="279"/>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Educational Tour</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177</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 – Mahaveer Jayanthi</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 - Good Friday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4</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178</w:t>
            </w:r>
          </w:p>
        </w:tc>
      </w:tr>
      <w:tr w:rsidR="000B781B" w:rsidTr="00155513">
        <w:trPr>
          <w:trHeight w:val="2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5</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6</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B.Ed., Second Model Test Begin</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179</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 Model Viva Voce</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180</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181</w:t>
            </w:r>
          </w:p>
        </w:tc>
      </w:tr>
      <w:tr w:rsidR="000B781B" w:rsidTr="00155513">
        <w:trPr>
          <w:trHeight w:val="276"/>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9</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Last date for submission of</w:t>
            </w:r>
            <w:r w:rsidR="00155513">
              <w:rPr>
                <w:rFonts w:ascii="Times" w:hAnsi="Times" w:cs="Times"/>
                <w:sz w:val="25"/>
                <w:szCs w:val="25"/>
              </w:rPr>
              <w:t xml:space="preserve"> thesis with penalty</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182</w:t>
            </w:r>
          </w:p>
        </w:tc>
      </w:tr>
      <w:tr w:rsidR="000B781B" w:rsidTr="00155513">
        <w:trPr>
          <w:trHeight w:val="2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183</w:t>
            </w:r>
          </w:p>
        </w:tc>
      </w:tr>
      <w:tr w:rsidR="000B781B" w:rsidTr="00155513">
        <w:trPr>
          <w:trHeight w:val="282"/>
        </w:trPr>
        <w:tc>
          <w:tcPr>
            <w:tcW w:w="74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11</w:t>
            </w:r>
          </w:p>
        </w:tc>
        <w:tc>
          <w:tcPr>
            <w:tcW w:w="2540" w:type="dxa"/>
            <w:vAlign w:val="bottom"/>
          </w:tcPr>
          <w:p w:rsidR="000B781B" w:rsidRDefault="000B781B" w:rsidP="00A32143">
            <w:pPr>
              <w:widowControl w:val="0"/>
              <w:autoSpaceDE w:val="0"/>
              <w:autoSpaceDN w:val="0"/>
              <w:adjustRightInd w:val="0"/>
              <w:spacing w:after="0" w:line="274"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81" w:lineRule="exact"/>
              <w:jc w:val="center"/>
              <w:rPr>
                <w:rFonts w:ascii="Times New Roman" w:hAnsi="Times New Roman"/>
                <w:sz w:val="24"/>
                <w:szCs w:val="24"/>
              </w:rPr>
            </w:pPr>
            <w:r>
              <w:rPr>
                <w:rFonts w:ascii="Times" w:hAnsi="Times" w:cs="Times"/>
                <w:w w:val="99"/>
                <w:sz w:val="25"/>
                <w:szCs w:val="25"/>
              </w:rPr>
              <w:t>2</w:t>
            </w:r>
            <w:r>
              <w:rPr>
                <w:rFonts w:ascii="Times" w:hAnsi="Times" w:cs="Times"/>
                <w:w w:val="99"/>
                <w:sz w:val="32"/>
                <w:szCs w:val="32"/>
                <w:vertAlign w:val="superscript"/>
              </w:rPr>
              <w:t>nd</w:t>
            </w:r>
            <w:r>
              <w:rPr>
                <w:rFonts w:ascii="Times" w:hAnsi="Times" w:cs="Times"/>
                <w:w w:val="99"/>
                <w:sz w:val="25"/>
                <w:szCs w:val="25"/>
              </w:rPr>
              <w:t xml:space="preserve"> Saturday Holiday</w:t>
            </w:r>
          </w:p>
        </w:tc>
        <w:tc>
          <w:tcPr>
            <w:tcW w:w="132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78"/>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12</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3"/>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184</w:t>
            </w:r>
          </w:p>
        </w:tc>
      </w:tr>
      <w:tr w:rsidR="000B781B" w:rsidTr="00155513">
        <w:trPr>
          <w:trHeight w:val="276"/>
        </w:trPr>
        <w:tc>
          <w:tcPr>
            <w:tcW w:w="74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14</w:t>
            </w:r>
          </w:p>
        </w:tc>
        <w:tc>
          <w:tcPr>
            <w:tcW w:w="2540" w:type="dxa"/>
            <w:vAlign w:val="bottom"/>
          </w:tcPr>
          <w:p w:rsidR="000B781B" w:rsidRDefault="000B781B" w:rsidP="00A32143">
            <w:pPr>
              <w:widowControl w:val="0"/>
              <w:autoSpaceDE w:val="0"/>
              <w:autoSpaceDN w:val="0"/>
              <w:adjustRightInd w:val="0"/>
              <w:spacing w:after="0" w:line="274"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sz w:val="25"/>
                <w:szCs w:val="25"/>
              </w:rPr>
              <w:t>Holiday – Tamil New Year’s</w:t>
            </w:r>
            <w:r w:rsidR="00155513">
              <w:rPr>
                <w:rFonts w:ascii="Times" w:hAnsi="Times" w:cs="Times"/>
                <w:sz w:val="25"/>
                <w:szCs w:val="25"/>
              </w:rPr>
              <w:t xml:space="preserve"> Day &amp; Dr.B.R.Ambedkar’s Birthday</w:t>
            </w:r>
          </w:p>
        </w:tc>
        <w:tc>
          <w:tcPr>
            <w:tcW w:w="1320" w:type="dxa"/>
            <w:vAlign w:val="bottom"/>
          </w:tcPr>
          <w:p w:rsidR="000B781B" w:rsidRDefault="000B781B" w:rsidP="00A32143">
            <w:pPr>
              <w:widowControl w:val="0"/>
              <w:autoSpaceDE w:val="0"/>
              <w:autoSpaceDN w:val="0"/>
              <w:adjustRightInd w:val="0"/>
              <w:spacing w:after="0" w:line="274"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93"/>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86"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r>
      <w:tr w:rsidR="000B781B" w:rsidTr="00155513">
        <w:trPr>
          <w:trHeight w:val="292"/>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86"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15</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185</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16</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B.Ed., Second Model Test End</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186</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17</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187</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18</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Annual Day</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188</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20</w:t>
            </w:r>
          </w:p>
        </w:tc>
        <w:tc>
          <w:tcPr>
            <w:tcW w:w="25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189</w:t>
            </w:r>
          </w:p>
        </w:tc>
      </w:tr>
      <w:tr w:rsidR="000B781B" w:rsidTr="00155513">
        <w:trPr>
          <w:trHeight w:val="279"/>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21</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190</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22</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191</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23</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192</w:t>
            </w:r>
          </w:p>
        </w:tc>
      </w:tr>
      <w:tr w:rsidR="000B781B" w:rsidTr="0015551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24</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193</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25</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9 </w:t>
            </w:r>
            <w:r w:rsidRPr="00B41ADD">
              <w:rPr>
                <w:rFonts w:ascii="Times New Roman" w:hAnsi="Times New Roman"/>
                <w:sz w:val="24"/>
                <w:szCs w:val="24"/>
                <w:vertAlign w:val="superscript"/>
              </w:rPr>
              <w:t>th</w:t>
            </w:r>
            <w:r>
              <w:rPr>
                <w:rFonts w:ascii="Times New Roman" w:hAnsi="Times New Roman"/>
                <w:sz w:val="24"/>
                <w:szCs w:val="24"/>
              </w:rPr>
              <w:t xml:space="preserve"> Graduation Ceremony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194</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15551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27</w:t>
            </w:r>
          </w:p>
        </w:tc>
        <w:tc>
          <w:tcPr>
            <w:tcW w:w="25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195</w:t>
            </w:r>
          </w:p>
        </w:tc>
      </w:tr>
      <w:tr w:rsidR="000B781B" w:rsidTr="00155513">
        <w:trPr>
          <w:trHeight w:val="279"/>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28</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196</w:t>
            </w:r>
          </w:p>
        </w:tc>
      </w:tr>
      <w:tr w:rsidR="000B781B" w:rsidTr="00155513">
        <w:trPr>
          <w:trHeight w:val="282"/>
        </w:trPr>
        <w:tc>
          <w:tcPr>
            <w:tcW w:w="74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29</w:t>
            </w:r>
          </w:p>
        </w:tc>
        <w:tc>
          <w:tcPr>
            <w:tcW w:w="254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197</w:t>
            </w:r>
          </w:p>
        </w:tc>
      </w:tr>
      <w:tr w:rsidR="000B781B" w:rsidTr="0015551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30</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198</w:t>
            </w:r>
          </w:p>
        </w:tc>
      </w:tr>
    </w:tbl>
    <w:p w:rsidR="000B781B" w:rsidRDefault="00ED5F74" w:rsidP="000B781B">
      <w:pPr>
        <w:widowControl w:val="0"/>
        <w:autoSpaceDE w:val="0"/>
        <w:autoSpaceDN w:val="0"/>
        <w:adjustRightInd w:val="0"/>
        <w:spacing w:after="0" w:line="300" w:lineRule="exact"/>
        <w:rPr>
          <w:rFonts w:ascii="Times New Roman" w:hAnsi="Times New Roman"/>
          <w:sz w:val="24"/>
          <w:szCs w:val="24"/>
        </w:rPr>
      </w:pPr>
      <w:r w:rsidRPr="00ED5F74">
        <w:rPr>
          <w:noProof/>
        </w:rPr>
        <w:pict>
          <v:rect id="_x0000_s1711" style="position:absolute;margin-left:.15pt;margin-top:-495.4pt;width:1pt;height:.95pt;z-index:-250961920;mso-position-horizontal-relative:text;mso-position-vertical-relative:text" o:allowincell="f" fillcolor="black" stroked="f"/>
        </w:pict>
      </w:r>
      <w:r w:rsidRPr="00ED5F74">
        <w:rPr>
          <w:noProof/>
        </w:rPr>
        <w:pict>
          <v:rect id="_x0000_s1712" style="position:absolute;margin-left:.15pt;margin-top:-480.35pt;width:1pt;height:1pt;z-index:-250960896;mso-position-horizontal-relative:text;mso-position-vertical-relative:text" o:allowincell="f" fillcolor="black" stroked="f"/>
        </w:pict>
      </w:r>
      <w:r w:rsidRPr="00ED5F74">
        <w:rPr>
          <w:noProof/>
        </w:rPr>
        <w:pict>
          <v:rect id="_x0000_s1713" style="position:absolute;margin-left:.15pt;margin-top:-465.35pt;width:1pt;height:1pt;z-index:-250959872;mso-position-horizontal-relative:text;mso-position-vertical-relative:text" o:allowincell="f" fillcolor="black" stroked="f"/>
        </w:pict>
      </w:r>
      <w:r w:rsidRPr="00ED5F74">
        <w:rPr>
          <w:noProof/>
        </w:rPr>
        <w:pict>
          <v:rect id="_x0000_s1714" style="position:absolute;margin-left:.15pt;margin-top:-450.35pt;width:1pt;height:1pt;z-index:-250958848;mso-position-horizontal-relative:text;mso-position-vertical-relative:text" o:allowincell="f" fillcolor="black" stroked="f"/>
        </w:pict>
      </w:r>
      <w:r w:rsidRPr="00ED5F74">
        <w:rPr>
          <w:noProof/>
        </w:rPr>
        <w:pict>
          <v:rect id="_x0000_s1715" style="position:absolute;margin-left:.15pt;margin-top:-435.2pt;width:1pt;height:.95pt;z-index:-250957824;mso-position-horizontal-relative:text;mso-position-vertical-relative:text" o:allowincell="f" fillcolor="black" stroked="f"/>
        </w:pict>
      </w:r>
      <w:r w:rsidRPr="00ED5F74">
        <w:rPr>
          <w:noProof/>
        </w:rPr>
        <w:pict>
          <v:rect id="_x0000_s1716" style="position:absolute;margin-left:.15pt;margin-top:-420.2pt;width:1pt;height:.95pt;z-index:-250956800;mso-position-horizontal-relative:text;mso-position-vertical-relative:text" o:allowincell="f" fillcolor="black" stroked="f"/>
        </w:pict>
      </w:r>
      <w:r w:rsidRPr="00ED5F74">
        <w:rPr>
          <w:noProof/>
        </w:rPr>
        <w:pict>
          <v:rect id="_x0000_s1717" style="position:absolute;margin-left:.15pt;margin-top:-405.2pt;width:1pt;height:.95pt;z-index:-250955776;mso-position-horizontal-relative:text;mso-position-vertical-relative:text" o:allowincell="f" fillcolor="black" stroked="f"/>
        </w:pict>
      </w:r>
      <w:r w:rsidRPr="00ED5F74">
        <w:rPr>
          <w:noProof/>
        </w:rPr>
        <w:pict>
          <v:rect id="_x0000_s1718" style="position:absolute;margin-left:.15pt;margin-top:-390.15pt;width:1pt;height:.95pt;z-index:-250954752;mso-position-horizontal-relative:text;mso-position-vertical-relative:text" o:allowincell="f" fillcolor="black" stroked="f"/>
        </w:pict>
      </w:r>
      <w:r w:rsidRPr="00ED5F74">
        <w:rPr>
          <w:noProof/>
        </w:rPr>
        <w:pict>
          <v:rect id="_x0000_s1719" style="position:absolute;margin-left:.15pt;margin-top:-375.1pt;width:1pt;height:.95pt;z-index:-250953728;mso-position-horizontal-relative:text;mso-position-vertical-relative:text" o:allowincell="f" fillcolor="black" stroked="f"/>
        </w:pict>
      </w:r>
      <w:r w:rsidRPr="00ED5F74">
        <w:rPr>
          <w:noProof/>
        </w:rPr>
        <w:pict>
          <v:rect id="_x0000_s1720" style="position:absolute;margin-left:.15pt;margin-top:-345.6pt;width:1pt;height:1pt;z-index:-250952704;mso-position-horizontal-relative:text;mso-position-vertical-relative:text" o:allowincell="f" fillcolor="black" stroked="f"/>
        </w:pict>
      </w:r>
      <w:r w:rsidRPr="00ED5F74">
        <w:rPr>
          <w:noProof/>
        </w:rPr>
        <w:pict>
          <v:rect id="_x0000_s1721" style="position:absolute;margin-left:.15pt;margin-top:-330.45pt;width:1pt;height:.95pt;z-index:-250951680;mso-position-horizontal-relative:text;mso-position-vertical-relative:text" o:allowincell="f" fillcolor="black" stroked="f"/>
        </w:pict>
      </w:r>
      <w:r w:rsidRPr="00ED5F74">
        <w:rPr>
          <w:noProof/>
        </w:rPr>
        <w:pict>
          <v:rect id="_x0000_s1722" style="position:absolute;margin-left:.15pt;margin-top:-315.45pt;width:1pt;height:.95pt;z-index:-250950656;mso-position-horizontal-relative:text;mso-position-vertical-relative:text" o:allowincell="f" fillcolor="black" stroked="f"/>
        </w:pict>
      </w:r>
      <w:r w:rsidRPr="00ED5F74">
        <w:rPr>
          <w:noProof/>
        </w:rPr>
        <w:pict>
          <v:rect id="_x0000_s1723" style="position:absolute;margin-left:.15pt;margin-top:-300.45pt;width:1pt;height:.95pt;z-index:-250949632;mso-position-horizontal-relative:text;mso-position-vertical-relative:text" o:allowincell="f" fillcolor="black" stroked="f"/>
        </w:pict>
      </w:r>
      <w:r w:rsidRPr="00ED5F74">
        <w:rPr>
          <w:noProof/>
        </w:rPr>
        <w:pict>
          <v:rect id="_x0000_s1724" style="position:absolute;margin-left:.15pt;margin-top:-285.4pt;width:1pt;height:.95pt;z-index:-250948608;mso-position-horizontal-relative:text;mso-position-vertical-relative:text" o:allowincell="f" fillcolor="black" stroked="f"/>
        </w:pict>
      </w:r>
      <w:r w:rsidRPr="00ED5F74">
        <w:rPr>
          <w:noProof/>
        </w:rPr>
        <w:pict>
          <v:rect id="_x0000_s1725" style="position:absolute;margin-left:.15pt;margin-top:-241.25pt;width:1pt;height:.95pt;z-index:-250947584;mso-position-horizontal-relative:text;mso-position-vertical-relative:text" o:allowincell="f" fillcolor="black" stroked="f"/>
        </w:pict>
      </w:r>
      <w:r w:rsidRPr="00ED5F74">
        <w:rPr>
          <w:noProof/>
        </w:rPr>
        <w:pict>
          <v:rect id="_x0000_s1726" style="position:absolute;margin-left:.15pt;margin-top:-226.2pt;width:1pt;height:1pt;z-index:-250946560;mso-position-horizontal-relative:text;mso-position-vertical-relative:text" o:allowincell="f" fillcolor="black" stroked="f"/>
        </w:pict>
      </w:r>
      <w:r w:rsidRPr="00ED5F74">
        <w:rPr>
          <w:noProof/>
        </w:rPr>
        <w:pict>
          <v:rect id="_x0000_s1727" style="position:absolute;margin-left:.15pt;margin-top:-196.2pt;width:1pt;height:1pt;z-index:-250945536;mso-position-horizontal-relative:text;mso-position-vertical-relative:text" o:allowincell="f" fillcolor="black" stroked="f"/>
        </w:pict>
      </w:r>
      <w:r w:rsidRPr="00ED5F74">
        <w:rPr>
          <w:noProof/>
        </w:rPr>
        <w:pict>
          <v:rect id="_x0000_s1728" style="position:absolute;margin-left:.15pt;margin-top:-150.95pt;width:1pt;height:1pt;z-index:-250944512;mso-position-horizontal-relative:text;mso-position-vertical-relative:text" o:allowincell="f" fillcolor="black" stroked="f"/>
        </w:pict>
      </w:r>
      <w:r w:rsidRPr="00ED5F74">
        <w:rPr>
          <w:noProof/>
        </w:rPr>
        <w:pict>
          <v:rect id="_x0000_s1729" style="position:absolute;margin-left:.15pt;margin-top:-120.95pt;width:1pt;height:1pt;z-index:-250943488;mso-position-horizontal-relative:text;mso-position-vertical-relative:text" o:allowincell="f" fillcolor="black" stroked="f"/>
        </w:pict>
      </w:r>
      <w:r w:rsidRPr="00ED5F74">
        <w:rPr>
          <w:noProof/>
        </w:rPr>
        <w:pict>
          <v:rect id="_x0000_s1730" style="position:absolute;margin-left:.15pt;margin-top:-105.85pt;width:1pt;height:.95pt;z-index:-250942464;mso-position-horizontal-relative:text;mso-position-vertical-relative:text" o:allowincell="f" fillcolor="black" stroked="f"/>
        </w:pict>
      </w:r>
      <w:r w:rsidRPr="00ED5F74">
        <w:rPr>
          <w:noProof/>
        </w:rPr>
        <w:pict>
          <v:rect id="_x0000_s1731" style="position:absolute;margin-left:.15pt;margin-top:-90.95pt;width:1pt;height:1pt;z-index:-250941440;mso-position-horizontal-relative:text;mso-position-vertical-relative:text" o:allowincell="f" fillcolor="black" stroked="f"/>
        </w:pict>
      </w:r>
      <w:r w:rsidRPr="00ED5F74">
        <w:rPr>
          <w:noProof/>
        </w:rPr>
        <w:pict>
          <v:rect id="_x0000_s1732" style="position:absolute;margin-left:.15pt;margin-top:-75.8pt;width:1pt;height:.95pt;z-index:-250940416;mso-position-horizontal-relative:text;mso-position-vertical-relative:text" o:allowincell="f" fillcolor="black" stroked="f"/>
        </w:pict>
      </w:r>
      <w:r w:rsidRPr="00ED5F74">
        <w:rPr>
          <w:noProof/>
        </w:rPr>
        <w:pict>
          <v:rect id="_x0000_s1733" style="position:absolute;margin-left:.15pt;margin-top:-60.8pt;width:1pt;height:.95pt;z-index:-250939392;mso-position-horizontal-relative:text;mso-position-vertical-relative:text" o:allowincell="f" fillcolor="black" stroked="f"/>
        </w:pict>
      </w:r>
      <w:r w:rsidRPr="00ED5F74">
        <w:rPr>
          <w:noProof/>
        </w:rPr>
        <w:pict>
          <v:rect id="_x0000_s1734" style="position:absolute;margin-left:.15pt;margin-top:-30.8pt;width:1pt;height:.95pt;z-index:-250938368;mso-position-horizontal-relative:text;mso-position-vertical-relative:text" o:allowincell="f" fillcolor="black" stroked="f"/>
        </w:pict>
      </w:r>
    </w:p>
    <w:p w:rsidR="000B781B" w:rsidRDefault="000B781B" w:rsidP="000B781B">
      <w:pPr>
        <w:widowControl w:val="0"/>
        <w:autoSpaceDE w:val="0"/>
        <w:autoSpaceDN w:val="0"/>
        <w:adjustRightInd w:val="0"/>
        <w:spacing w:after="0" w:line="240" w:lineRule="auto"/>
        <w:ind w:left="2500"/>
        <w:rPr>
          <w:rFonts w:ascii="Times New Roman" w:hAnsi="Times New Roman"/>
          <w:sz w:val="24"/>
          <w:szCs w:val="24"/>
        </w:rPr>
      </w:pPr>
      <w:r>
        <w:rPr>
          <w:rFonts w:ascii="Times" w:hAnsi="Times" w:cs="Times"/>
          <w:b/>
          <w:bCs/>
          <w:sz w:val="25"/>
          <w:szCs w:val="25"/>
        </w:rPr>
        <w:t>Total working days – 176 + 22 = 198 days</w:t>
      </w:r>
    </w:p>
    <w:p w:rsidR="000B781B" w:rsidRDefault="000B781B" w:rsidP="000B781B">
      <w:pPr>
        <w:widowControl w:val="0"/>
        <w:autoSpaceDE w:val="0"/>
        <w:autoSpaceDN w:val="0"/>
        <w:adjustRightInd w:val="0"/>
        <w:spacing w:after="0" w:line="240" w:lineRule="auto"/>
        <w:rPr>
          <w:rFonts w:ascii="Times New Roman" w:hAnsi="Times New Roman"/>
          <w:sz w:val="24"/>
          <w:szCs w:val="24"/>
        </w:rPr>
        <w:sectPr w:rsidR="000B781B">
          <w:pgSz w:w="11900" w:h="16840"/>
          <w:pgMar w:top="1440" w:right="1500" w:bottom="1440" w:left="2240" w:header="720" w:footer="720" w:gutter="0"/>
          <w:cols w:space="720" w:equalWidth="0">
            <w:col w:w="8160"/>
          </w:cols>
          <w:noEndnote/>
        </w:sectPr>
      </w:pPr>
    </w:p>
    <w:p w:rsidR="000B781B" w:rsidRDefault="000B781B" w:rsidP="000B781B">
      <w:pPr>
        <w:widowControl w:val="0"/>
        <w:autoSpaceDE w:val="0"/>
        <w:autoSpaceDN w:val="0"/>
        <w:adjustRightInd w:val="0"/>
        <w:spacing w:after="0" w:line="200" w:lineRule="exact"/>
        <w:rPr>
          <w:rFonts w:ascii="Times New Roman" w:hAnsi="Times New Roman"/>
          <w:sz w:val="24"/>
          <w:szCs w:val="24"/>
        </w:rPr>
      </w:pPr>
      <w:bookmarkStart w:id="12" w:name="page12"/>
      <w:bookmarkEnd w:id="12"/>
    </w:p>
    <w:p w:rsidR="000B781B" w:rsidRDefault="000B781B" w:rsidP="000B781B">
      <w:pPr>
        <w:widowControl w:val="0"/>
        <w:autoSpaceDE w:val="0"/>
        <w:autoSpaceDN w:val="0"/>
        <w:adjustRightInd w:val="0"/>
        <w:spacing w:after="0" w:line="200" w:lineRule="exact"/>
        <w:rPr>
          <w:rFonts w:ascii="Times New Roman" w:hAnsi="Times New Roman"/>
          <w:sz w:val="24"/>
          <w:szCs w:val="24"/>
        </w:rPr>
      </w:pPr>
    </w:p>
    <w:p w:rsidR="000B781B" w:rsidRDefault="000B781B" w:rsidP="000B781B">
      <w:pPr>
        <w:widowControl w:val="0"/>
        <w:autoSpaceDE w:val="0"/>
        <w:autoSpaceDN w:val="0"/>
        <w:adjustRightInd w:val="0"/>
        <w:spacing w:after="0" w:line="274" w:lineRule="exact"/>
        <w:rPr>
          <w:rFonts w:ascii="Times New Roman" w:hAnsi="Times New Roman"/>
          <w:sz w:val="24"/>
          <w:szCs w:val="24"/>
        </w:rPr>
      </w:pPr>
    </w:p>
    <w:p w:rsidR="000B781B" w:rsidRDefault="000B781B" w:rsidP="000B781B">
      <w:pPr>
        <w:widowControl w:val="0"/>
        <w:autoSpaceDE w:val="0"/>
        <w:autoSpaceDN w:val="0"/>
        <w:adjustRightInd w:val="0"/>
        <w:spacing w:after="0" w:line="240" w:lineRule="auto"/>
        <w:ind w:left="3120"/>
        <w:rPr>
          <w:rFonts w:ascii="Times New Roman" w:hAnsi="Times New Roman"/>
          <w:sz w:val="24"/>
          <w:szCs w:val="24"/>
        </w:rPr>
      </w:pPr>
      <w:r>
        <w:rPr>
          <w:rFonts w:ascii="Times" w:hAnsi="Times" w:cs="Times"/>
          <w:b/>
          <w:bCs/>
          <w:sz w:val="25"/>
          <w:szCs w:val="25"/>
        </w:rPr>
        <w:t>MAY 2015</w:t>
      </w:r>
    </w:p>
    <w:p w:rsidR="000B781B" w:rsidRDefault="000B781B" w:rsidP="000B781B">
      <w:pPr>
        <w:widowControl w:val="0"/>
        <w:autoSpaceDE w:val="0"/>
        <w:autoSpaceDN w:val="0"/>
        <w:adjustRightInd w:val="0"/>
        <w:spacing w:after="0" w:line="345"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0"/>
        <w:gridCol w:w="2540"/>
        <w:gridCol w:w="3580"/>
        <w:gridCol w:w="1320"/>
      </w:tblGrid>
      <w:tr w:rsidR="000B781B" w:rsidTr="00A32143">
        <w:trPr>
          <w:trHeight w:val="295"/>
        </w:trPr>
        <w:tc>
          <w:tcPr>
            <w:tcW w:w="740" w:type="dxa"/>
            <w:vAlign w:val="bottom"/>
          </w:tcPr>
          <w:p w:rsidR="000B781B" w:rsidRDefault="000B781B" w:rsidP="00A32143">
            <w:pPr>
              <w:widowControl w:val="0"/>
              <w:autoSpaceDE w:val="0"/>
              <w:autoSpaceDN w:val="0"/>
              <w:adjustRightInd w:val="0"/>
              <w:spacing w:after="0" w:line="240" w:lineRule="auto"/>
              <w:ind w:left="120"/>
              <w:rPr>
                <w:rFonts w:ascii="Times New Roman" w:hAnsi="Times New Roman"/>
                <w:sz w:val="24"/>
                <w:szCs w:val="24"/>
              </w:rPr>
            </w:pPr>
            <w:r>
              <w:rPr>
                <w:rFonts w:ascii="Times" w:hAnsi="Times" w:cs="Times"/>
                <w:b/>
                <w:bCs/>
                <w:sz w:val="25"/>
                <w:szCs w:val="25"/>
              </w:rPr>
              <w:t>Date</w:t>
            </w:r>
          </w:p>
        </w:tc>
        <w:tc>
          <w:tcPr>
            <w:tcW w:w="2540" w:type="dxa"/>
            <w:vAlign w:val="bottom"/>
          </w:tcPr>
          <w:p w:rsidR="000B781B" w:rsidRDefault="000B781B" w:rsidP="00A32143">
            <w:pPr>
              <w:widowControl w:val="0"/>
              <w:autoSpaceDE w:val="0"/>
              <w:autoSpaceDN w:val="0"/>
              <w:adjustRightInd w:val="0"/>
              <w:spacing w:after="0" w:line="240" w:lineRule="auto"/>
              <w:ind w:left="1040"/>
              <w:rPr>
                <w:rFonts w:ascii="Times New Roman" w:hAnsi="Times New Roman"/>
                <w:sz w:val="24"/>
                <w:szCs w:val="24"/>
              </w:rPr>
            </w:pPr>
            <w:r>
              <w:rPr>
                <w:rFonts w:ascii="Times" w:hAnsi="Times" w:cs="Times"/>
                <w:b/>
                <w:bCs/>
                <w:sz w:val="25"/>
                <w:szCs w:val="25"/>
              </w:rPr>
              <w:t>Day</w:t>
            </w:r>
          </w:p>
        </w:tc>
        <w:tc>
          <w:tcPr>
            <w:tcW w:w="358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Information</w:t>
            </w: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No. of</w:t>
            </w:r>
          </w:p>
        </w:tc>
      </w:tr>
      <w:tr w:rsidR="000B781B" w:rsidTr="00A32143">
        <w:trPr>
          <w:trHeight w:val="290"/>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5"/>
                <w:szCs w:val="25"/>
              </w:rPr>
              <w:t>Working</w:t>
            </w:r>
          </w:p>
        </w:tc>
      </w:tr>
      <w:tr w:rsidR="000B781B" w:rsidTr="00A32143">
        <w:trPr>
          <w:trHeight w:val="294"/>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w w:val="98"/>
                <w:sz w:val="25"/>
                <w:szCs w:val="25"/>
              </w:rPr>
              <w:t>days</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 – May Day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3</w:t>
            </w:r>
          </w:p>
        </w:tc>
        <w:tc>
          <w:tcPr>
            <w:tcW w:w="25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w w:val="95"/>
                <w:sz w:val="25"/>
                <w:szCs w:val="25"/>
              </w:rPr>
              <w:t>-</w:t>
            </w: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4</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199</w:t>
            </w:r>
          </w:p>
        </w:tc>
      </w:tr>
      <w:tr w:rsidR="000B781B" w:rsidTr="00A32143">
        <w:trPr>
          <w:trHeight w:val="276"/>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5</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76" w:lineRule="exact"/>
              <w:ind w:left="80"/>
              <w:jc w:val="center"/>
              <w:rPr>
                <w:rFonts w:ascii="Times New Roman" w:hAnsi="Times New Roman"/>
                <w:sz w:val="24"/>
                <w:szCs w:val="24"/>
              </w:rPr>
            </w:pPr>
            <w:r>
              <w:rPr>
                <w:rFonts w:ascii="Times" w:hAnsi="Times" w:cs="Times"/>
                <w:sz w:val="25"/>
                <w:szCs w:val="25"/>
              </w:rPr>
              <w:t>Last working day for B.Ed.,</w:t>
            </w:r>
            <w:r w:rsidR="00155513">
              <w:rPr>
                <w:rFonts w:ascii="Times" w:hAnsi="Times" w:cs="Times"/>
                <w:sz w:val="25"/>
                <w:szCs w:val="25"/>
              </w:rPr>
              <w:t xml:space="preserve"> M.Ed</w:t>
            </w: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200</w:t>
            </w:r>
          </w:p>
        </w:tc>
      </w:tr>
      <w:tr w:rsidR="000B781B" w:rsidTr="00A32143">
        <w:trPr>
          <w:trHeight w:val="295"/>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40" w:lineRule="auto"/>
              <w:ind w:left="80"/>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6</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7</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77"/>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8</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77" w:lineRule="exact"/>
              <w:ind w:left="80"/>
              <w:jc w:val="center"/>
              <w:rPr>
                <w:rFonts w:ascii="Times New Roman" w:hAnsi="Times New Roman"/>
                <w:sz w:val="24"/>
                <w:szCs w:val="24"/>
              </w:rPr>
            </w:pPr>
            <w:r>
              <w:rPr>
                <w:rFonts w:ascii="Times" w:hAnsi="Times" w:cs="Times"/>
                <w:sz w:val="25"/>
                <w:szCs w:val="25"/>
              </w:rPr>
              <w:t>University Annual Examinations for B.Ed., &amp; M.Ed. Begin</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r>
      <w:tr w:rsidR="000B781B" w:rsidTr="00A32143">
        <w:trPr>
          <w:trHeight w:val="318"/>
        </w:trPr>
        <w:tc>
          <w:tcPr>
            <w:tcW w:w="7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254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3580" w:type="dxa"/>
            <w:vAlign w:val="bottom"/>
          </w:tcPr>
          <w:p w:rsidR="000B781B" w:rsidRDefault="000B781B" w:rsidP="00A32143">
            <w:pPr>
              <w:widowControl w:val="0"/>
              <w:autoSpaceDE w:val="0"/>
              <w:autoSpaceDN w:val="0"/>
              <w:adjustRightInd w:val="0"/>
              <w:spacing w:after="0" w:line="240" w:lineRule="auto"/>
              <w:ind w:left="80"/>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r>
      <w:tr w:rsidR="000B781B" w:rsidTr="00A32143">
        <w:trPr>
          <w:trHeight w:val="278"/>
        </w:trPr>
        <w:tc>
          <w:tcPr>
            <w:tcW w:w="74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r>
              <w:rPr>
                <w:rFonts w:ascii="Times" w:hAnsi="Times" w:cs="Times"/>
                <w:sz w:val="25"/>
                <w:szCs w:val="25"/>
              </w:rPr>
              <w:t>9</w:t>
            </w:r>
          </w:p>
        </w:tc>
        <w:tc>
          <w:tcPr>
            <w:tcW w:w="2540" w:type="dxa"/>
            <w:vAlign w:val="bottom"/>
          </w:tcPr>
          <w:p w:rsidR="000B781B" w:rsidRDefault="000B781B" w:rsidP="00A32143">
            <w:pPr>
              <w:widowControl w:val="0"/>
              <w:autoSpaceDE w:val="0"/>
              <w:autoSpaceDN w:val="0"/>
              <w:adjustRightInd w:val="0"/>
              <w:spacing w:after="0" w:line="273"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3"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10</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11</w:t>
            </w:r>
          </w:p>
        </w:tc>
        <w:tc>
          <w:tcPr>
            <w:tcW w:w="25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12</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13</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83"/>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14</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r>
      <w:tr w:rsidR="000B781B" w:rsidTr="00A32143">
        <w:trPr>
          <w:trHeight w:val="278"/>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15</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16</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17</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18</w:t>
            </w:r>
          </w:p>
        </w:tc>
        <w:tc>
          <w:tcPr>
            <w:tcW w:w="25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r>
      <w:tr w:rsidR="000B781B" w:rsidTr="00A32143">
        <w:trPr>
          <w:trHeight w:val="279"/>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19</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r>
      <w:tr w:rsidR="000B781B" w:rsidTr="00A32143">
        <w:trPr>
          <w:trHeight w:val="282"/>
        </w:trPr>
        <w:tc>
          <w:tcPr>
            <w:tcW w:w="74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r>
              <w:rPr>
                <w:rFonts w:ascii="Times" w:hAnsi="Times" w:cs="Times"/>
                <w:sz w:val="25"/>
                <w:szCs w:val="25"/>
              </w:rPr>
              <w:t>20</w:t>
            </w:r>
          </w:p>
        </w:tc>
        <w:tc>
          <w:tcPr>
            <w:tcW w:w="2540" w:type="dxa"/>
            <w:vAlign w:val="bottom"/>
          </w:tcPr>
          <w:p w:rsidR="000B781B" w:rsidRDefault="000B781B" w:rsidP="00A32143">
            <w:pPr>
              <w:widowControl w:val="0"/>
              <w:autoSpaceDE w:val="0"/>
              <w:autoSpaceDN w:val="0"/>
              <w:adjustRightInd w:val="0"/>
              <w:spacing w:after="0" w:line="280"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80" w:lineRule="exact"/>
              <w:jc w:val="center"/>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21</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22</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23</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24</w:t>
            </w:r>
          </w:p>
        </w:tc>
        <w:tc>
          <w:tcPr>
            <w:tcW w:w="25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Holiday</w:t>
            </w: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25</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Monday</w:t>
            </w:r>
          </w:p>
        </w:tc>
        <w:tc>
          <w:tcPr>
            <w:tcW w:w="3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26</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Tuesday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r>
              <w:rPr>
                <w:rFonts w:ascii="Times" w:hAnsi="Times" w:cs="Times"/>
                <w:sz w:val="25"/>
                <w:szCs w:val="25"/>
              </w:rPr>
              <w:t>27</w:t>
            </w:r>
          </w:p>
        </w:tc>
        <w:tc>
          <w:tcPr>
            <w:tcW w:w="2540" w:type="dxa"/>
            <w:vAlign w:val="bottom"/>
          </w:tcPr>
          <w:p w:rsidR="000B781B" w:rsidRDefault="000B781B" w:rsidP="00A32143">
            <w:pPr>
              <w:widowControl w:val="0"/>
              <w:autoSpaceDE w:val="0"/>
              <w:autoSpaceDN w:val="0"/>
              <w:adjustRightInd w:val="0"/>
              <w:spacing w:after="0" w:line="279" w:lineRule="exact"/>
              <w:ind w:left="100"/>
              <w:rPr>
                <w:rFonts w:ascii="Times New Roman" w:hAnsi="Times New Roman"/>
                <w:sz w:val="24"/>
                <w:szCs w:val="24"/>
              </w:rPr>
            </w:pPr>
            <w:r>
              <w:rPr>
                <w:rFonts w:ascii="Times" w:hAnsi="Times" w:cs="Times"/>
                <w:sz w:val="25"/>
                <w:szCs w:val="25"/>
              </w:rPr>
              <w:t>Wednesday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9" w:lineRule="exact"/>
              <w:jc w:val="center"/>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r>
              <w:rPr>
                <w:rFonts w:ascii="Times" w:hAnsi="Times" w:cs="Times"/>
                <w:sz w:val="25"/>
                <w:szCs w:val="25"/>
              </w:rPr>
              <w:t>28</w:t>
            </w:r>
          </w:p>
        </w:tc>
        <w:tc>
          <w:tcPr>
            <w:tcW w:w="2540" w:type="dxa"/>
            <w:vAlign w:val="bottom"/>
          </w:tcPr>
          <w:p w:rsidR="000B781B" w:rsidRDefault="000B781B" w:rsidP="00A32143">
            <w:pPr>
              <w:widowControl w:val="0"/>
              <w:autoSpaceDE w:val="0"/>
              <w:autoSpaceDN w:val="0"/>
              <w:adjustRightInd w:val="0"/>
              <w:spacing w:after="0" w:line="276" w:lineRule="exact"/>
              <w:ind w:left="100"/>
              <w:rPr>
                <w:rFonts w:ascii="Times New Roman" w:hAnsi="Times New Roman"/>
                <w:sz w:val="24"/>
                <w:szCs w:val="24"/>
              </w:rPr>
            </w:pPr>
            <w:r>
              <w:rPr>
                <w:rFonts w:ascii="Times" w:hAnsi="Times" w:cs="Times"/>
                <w:sz w:val="25"/>
                <w:szCs w:val="25"/>
              </w:rPr>
              <w:t>Thursday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6"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29</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Friday</w:t>
            </w:r>
          </w:p>
        </w:tc>
        <w:tc>
          <w:tcPr>
            <w:tcW w:w="358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University Annual Examinations end</w:t>
            </w: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r w:rsidR="000B781B" w:rsidTr="00A32143">
        <w:trPr>
          <w:trHeight w:val="281"/>
        </w:trPr>
        <w:tc>
          <w:tcPr>
            <w:tcW w:w="74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r>
              <w:rPr>
                <w:rFonts w:ascii="Times" w:hAnsi="Times" w:cs="Times"/>
                <w:sz w:val="25"/>
                <w:szCs w:val="25"/>
              </w:rPr>
              <w:t>30</w:t>
            </w:r>
          </w:p>
        </w:tc>
        <w:tc>
          <w:tcPr>
            <w:tcW w:w="2540" w:type="dxa"/>
            <w:vAlign w:val="bottom"/>
          </w:tcPr>
          <w:p w:rsidR="000B781B" w:rsidRDefault="000B781B" w:rsidP="00A32143">
            <w:pPr>
              <w:widowControl w:val="0"/>
              <w:autoSpaceDE w:val="0"/>
              <w:autoSpaceDN w:val="0"/>
              <w:adjustRightInd w:val="0"/>
              <w:spacing w:after="0" w:line="277" w:lineRule="exact"/>
              <w:ind w:left="100"/>
              <w:rPr>
                <w:rFonts w:ascii="Times New Roman" w:hAnsi="Times New Roman"/>
                <w:sz w:val="24"/>
                <w:szCs w:val="24"/>
              </w:rPr>
            </w:pPr>
            <w:r>
              <w:rPr>
                <w:rFonts w:ascii="Times" w:hAnsi="Times" w:cs="Times"/>
                <w:sz w:val="25"/>
                <w:szCs w:val="25"/>
              </w:rPr>
              <w:t>Saturday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7" w:lineRule="exact"/>
              <w:jc w:val="center"/>
              <w:rPr>
                <w:rFonts w:ascii="Times New Roman" w:hAnsi="Times New Roman"/>
                <w:sz w:val="24"/>
                <w:szCs w:val="24"/>
              </w:rPr>
            </w:pPr>
          </w:p>
        </w:tc>
      </w:tr>
      <w:tr w:rsidR="000B781B" w:rsidTr="00A32143">
        <w:trPr>
          <w:trHeight w:val="280"/>
        </w:trPr>
        <w:tc>
          <w:tcPr>
            <w:tcW w:w="74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r>
              <w:rPr>
                <w:rFonts w:ascii="Times" w:hAnsi="Times" w:cs="Times"/>
                <w:sz w:val="25"/>
                <w:szCs w:val="25"/>
              </w:rPr>
              <w:t>31</w:t>
            </w:r>
          </w:p>
        </w:tc>
        <w:tc>
          <w:tcPr>
            <w:tcW w:w="2540" w:type="dxa"/>
            <w:vAlign w:val="bottom"/>
          </w:tcPr>
          <w:p w:rsidR="000B781B" w:rsidRDefault="000B781B" w:rsidP="00A32143">
            <w:pPr>
              <w:widowControl w:val="0"/>
              <w:autoSpaceDE w:val="0"/>
              <w:autoSpaceDN w:val="0"/>
              <w:adjustRightInd w:val="0"/>
              <w:spacing w:after="0" w:line="278" w:lineRule="exact"/>
              <w:ind w:left="100"/>
              <w:rPr>
                <w:rFonts w:ascii="Times New Roman" w:hAnsi="Times New Roman"/>
                <w:sz w:val="24"/>
                <w:szCs w:val="24"/>
              </w:rPr>
            </w:pPr>
            <w:r>
              <w:rPr>
                <w:rFonts w:ascii="Times" w:hAnsi="Times" w:cs="Times"/>
                <w:sz w:val="25"/>
                <w:szCs w:val="25"/>
              </w:rPr>
              <w:t>Sunday</w:t>
            </w:r>
          </w:p>
        </w:tc>
        <w:tc>
          <w:tcPr>
            <w:tcW w:w="3580" w:type="dxa"/>
            <w:vAlign w:val="bottom"/>
          </w:tcPr>
          <w:p w:rsidR="000B781B" w:rsidRDefault="000B781B" w:rsidP="00A32143">
            <w:pPr>
              <w:widowControl w:val="0"/>
              <w:autoSpaceDE w:val="0"/>
              <w:autoSpaceDN w:val="0"/>
              <w:adjustRightInd w:val="0"/>
              <w:spacing w:after="0" w:line="240" w:lineRule="auto"/>
              <w:rPr>
                <w:rFonts w:ascii="Times New Roman" w:hAnsi="Times New Roman"/>
                <w:sz w:val="24"/>
                <w:szCs w:val="24"/>
              </w:rPr>
            </w:pPr>
          </w:p>
        </w:tc>
        <w:tc>
          <w:tcPr>
            <w:tcW w:w="1320" w:type="dxa"/>
            <w:vAlign w:val="bottom"/>
          </w:tcPr>
          <w:p w:rsidR="000B781B" w:rsidRDefault="000B781B" w:rsidP="00A32143">
            <w:pPr>
              <w:widowControl w:val="0"/>
              <w:autoSpaceDE w:val="0"/>
              <w:autoSpaceDN w:val="0"/>
              <w:adjustRightInd w:val="0"/>
              <w:spacing w:after="0" w:line="278" w:lineRule="exact"/>
              <w:jc w:val="center"/>
              <w:rPr>
                <w:rFonts w:ascii="Times New Roman" w:hAnsi="Times New Roman"/>
                <w:sz w:val="24"/>
                <w:szCs w:val="24"/>
              </w:rPr>
            </w:pPr>
          </w:p>
        </w:tc>
      </w:tr>
    </w:tbl>
    <w:p w:rsidR="000B781B" w:rsidRDefault="00ED5F74" w:rsidP="000B781B">
      <w:pPr>
        <w:widowControl w:val="0"/>
        <w:autoSpaceDE w:val="0"/>
        <w:autoSpaceDN w:val="0"/>
        <w:adjustRightInd w:val="0"/>
        <w:spacing w:after="0" w:line="178" w:lineRule="exact"/>
        <w:rPr>
          <w:rFonts w:ascii="Times New Roman" w:hAnsi="Times New Roman"/>
          <w:sz w:val="24"/>
          <w:szCs w:val="24"/>
        </w:rPr>
      </w:pPr>
      <w:r w:rsidRPr="00ED5F74">
        <w:rPr>
          <w:noProof/>
        </w:rPr>
        <w:pict>
          <v:rect id="_x0000_s1735" style="position:absolute;margin-left:.15pt;margin-top:-496.95pt;width:1pt;height:.95pt;z-index:-250937344;mso-position-horizontal-relative:text;mso-position-vertical-relative:text" o:allowincell="f" fillcolor="black" stroked="f"/>
        </w:pict>
      </w:r>
      <w:r w:rsidRPr="00ED5F74">
        <w:rPr>
          <w:noProof/>
        </w:rPr>
        <w:pict>
          <v:rect id="_x0000_s1736" style="position:absolute;margin-left:.15pt;margin-top:-481.9pt;width:1pt;height:.95pt;z-index:-250936320;mso-position-horizontal-relative:text;mso-position-vertical-relative:text" o:allowincell="f" fillcolor="black" stroked="f"/>
        </w:pict>
      </w:r>
      <w:r w:rsidRPr="00ED5F74">
        <w:rPr>
          <w:noProof/>
        </w:rPr>
        <w:pict>
          <v:rect id="_x0000_s1737" style="position:absolute;margin-left:.15pt;margin-top:-466.9pt;width:1pt;height:.95pt;z-index:-250935296;mso-position-horizontal-relative:text;mso-position-vertical-relative:text" o:allowincell="f" fillcolor="black" stroked="f"/>
        </w:pict>
      </w:r>
      <w:r w:rsidRPr="00ED5F74">
        <w:rPr>
          <w:noProof/>
        </w:rPr>
        <w:pict>
          <v:rect id="_x0000_s1738" style="position:absolute;margin-left:.15pt;margin-top:-451.9pt;width:1pt;height:.95pt;z-index:-250934272;mso-position-horizontal-relative:text;mso-position-vertical-relative:text" o:allowincell="f" fillcolor="black" stroked="f"/>
        </w:pict>
      </w:r>
      <w:r w:rsidRPr="00ED5F74">
        <w:rPr>
          <w:noProof/>
        </w:rPr>
        <w:pict>
          <v:rect id="_x0000_s1739" style="position:absolute;margin-left:.15pt;margin-top:-436.8pt;width:1pt;height:1pt;z-index:-250933248;mso-position-horizontal-relative:text;mso-position-vertical-relative:text" o:allowincell="f" fillcolor="black" stroked="f"/>
        </w:pict>
      </w:r>
      <w:r w:rsidRPr="00ED5F74">
        <w:rPr>
          <w:noProof/>
        </w:rPr>
        <w:pict>
          <v:rect id="_x0000_s1740" style="position:absolute;margin-left:.15pt;margin-top:-407.25pt;width:1pt;height:.95pt;z-index:-250932224;mso-position-horizontal-relative:text;mso-position-vertical-relative:text" o:allowincell="f" fillcolor="black" stroked="f"/>
        </w:pict>
      </w:r>
      <w:r w:rsidRPr="00ED5F74">
        <w:rPr>
          <w:noProof/>
        </w:rPr>
        <w:pict>
          <v:rect id="_x0000_s1741" style="position:absolute;margin-left:.15pt;margin-top:-392.15pt;width:1pt;height:1pt;z-index:-250931200;mso-position-horizontal-relative:text;mso-position-vertical-relative:text" o:allowincell="f" fillcolor="black" stroked="f"/>
        </w:pict>
      </w:r>
      <w:r w:rsidRPr="00ED5F74">
        <w:rPr>
          <w:noProof/>
        </w:rPr>
        <w:pict>
          <v:rect id="_x0000_s1742" style="position:absolute;margin-left:.15pt;margin-top:-377.15pt;width:1pt;height:1pt;z-index:-250930176;mso-position-horizontal-relative:text;mso-position-vertical-relative:text" o:allowincell="f" fillcolor="black" stroked="f"/>
        </w:pict>
      </w:r>
      <w:r w:rsidRPr="00ED5F74">
        <w:rPr>
          <w:noProof/>
        </w:rPr>
        <w:pict>
          <v:rect id="_x0000_s1743" style="position:absolute;margin-left:.15pt;margin-top:-346.55pt;width:1pt;height:1pt;z-index:-250929152;mso-position-horizontal-relative:text;mso-position-vertical-relative:text" o:allowincell="f" fillcolor="black" stroked="f"/>
        </w:pict>
      </w:r>
      <w:r w:rsidRPr="00ED5F74">
        <w:rPr>
          <w:noProof/>
        </w:rPr>
        <w:pict>
          <v:rect id="_x0000_s1744" style="position:absolute;margin-left:.15pt;margin-top:-331.4pt;width:1pt;height:.95pt;z-index:-250928128;mso-position-horizontal-relative:text;mso-position-vertical-relative:text" o:allowincell="f" fillcolor="black" stroked="f"/>
        </w:pict>
      </w:r>
      <w:r w:rsidRPr="00ED5F74">
        <w:rPr>
          <w:noProof/>
        </w:rPr>
        <w:pict>
          <v:rect id="_x0000_s1745" style="position:absolute;margin-left:.15pt;margin-top:-316.4pt;width:1pt;height:.95pt;z-index:-250927104;mso-position-horizontal-relative:text;mso-position-vertical-relative:text" o:allowincell="f" fillcolor="black" stroked="f"/>
        </w:pict>
      </w:r>
      <w:r w:rsidRPr="00ED5F74">
        <w:rPr>
          <w:noProof/>
        </w:rPr>
        <w:pict>
          <v:rect id="_x0000_s1746" style="position:absolute;margin-left:.15pt;margin-top:-301.4pt;width:1pt;height:.95pt;z-index:-250926080;mso-position-horizontal-relative:text;mso-position-vertical-relative:text" o:allowincell="f" fillcolor="black" stroked="f"/>
        </w:pict>
      </w:r>
      <w:r w:rsidRPr="00ED5F74">
        <w:rPr>
          <w:noProof/>
        </w:rPr>
        <w:pict>
          <v:rect id="_x0000_s1747" style="position:absolute;margin-left:.15pt;margin-top:-286.4pt;width:1pt;height:.95pt;z-index:-250925056;mso-position-horizontal-relative:text;mso-position-vertical-relative:text" o:allowincell="f" fillcolor="black" stroked="f"/>
        </w:pict>
      </w:r>
      <w:r w:rsidRPr="00ED5F74">
        <w:rPr>
          <w:noProof/>
        </w:rPr>
        <w:pict>
          <v:rect id="_x0000_s1748" style="position:absolute;margin-left:.15pt;margin-top:-271.3pt;width:1pt;height:.95pt;z-index:-250924032;mso-position-horizontal-relative:text;mso-position-vertical-relative:text" o:allowincell="f" fillcolor="black" stroked="f"/>
        </w:pict>
      </w:r>
      <w:r w:rsidRPr="00ED5F74">
        <w:rPr>
          <w:noProof/>
        </w:rPr>
        <w:pict>
          <v:rect id="_x0000_s1749" style="position:absolute;margin-left:.15pt;margin-top:-256.25pt;width:1pt;height:.95pt;z-index:-250923008;mso-position-horizontal-relative:text;mso-position-vertical-relative:text" o:allowincell="f" fillcolor="black" stroked="f"/>
        </w:pict>
      </w:r>
      <w:r w:rsidRPr="00ED5F74">
        <w:rPr>
          <w:noProof/>
        </w:rPr>
        <w:pict>
          <v:rect id="_x0000_s1750" style="position:absolute;margin-left:.15pt;margin-top:-241.3pt;width:1pt;height:.95pt;z-index:-250921984;mso-position-horizontal-relative:text;mso-position-vertical-relative:text" o:allowincell="f" fillcolor="black" stroked="f"/>
        </w:pict>
      </w:r>
      <w:r w:rsidRPr="00ED5F74">
        <w:rPr>
          <w:noProof/>
        </w:rPr>
        <w:pict>
          <v:rect id="_x0000_s1751" style="position:absolute;margin-left:.15pt;margin-top:-151pt;width:1pt;height:.95pt;z-index:-250920960;mso-position-horizontal-relative:text;mso-position-vertical-relative:text" o:allowincell="f" fillcolor="black" stroked="f"/>
        </w:pict>
      </w:r>
      <w:r w:rsidRPr="00ED5F74">
        <w:rPr>
          <w:noProof/>
        </w:rPr>
        <w:pict>
          <v:rect id="_x0000_s1752" style="position:absolute;margin-left:.15pt;margin-top:-135.95pt;width:1pt;height:1pt;z-index:-250919936;mso-position-horizontal-relative:text;mso-position-vertical-relative:text" o:allowincell="f" fillcolor="black" stroked="f"/>
        </w:pict>
      </w:r>
      <w:r w:rsidRPr="00ED5F74">
        <w:rPr>
          <w:noProof/>
        </w:rPr>
        <w:pict>
          <v:rect id="_x0000_s1753" style="position:absolute;margin-left:.15pt;margin-top:-120.95pt;width:1pt;height:1pt;z-index:-250918912;mso-position-horizontal-relative:text;mso-position-vertical-relative:text" o:allowincell="f" fillcolor="black" stroked="f"/>
        </w:pict>
      </w:r>
      <w:r w:rsidRPr="00ED5F74">
        <w:rPr>
          <w:noProof/>
        </w:rPr>
        <w:pict>
          <v:rect id="_x0000_s1754" style="position:absolute;margin-left:.15pt;margin-top:-105.95pt;width:1pt;height:1pt;z-index:-250917888;mso-position-horizontal-relative:text;mso-position-vertical-relative:text" o:allowincell="f" fillcolor="black" stroked="f"/>
        </w:pict>
      </w:r>
      <w:r w:rsidRPr="00ED5F74">
        <w:rPr>
          <w:noProof/>
        </w:rPr>
        <w:pict>
          <v:rect id="_x0000_s1755" style="position:absolute;margin-left:.15pt;margin-top:-90.8pt;width:1pt;height:.95pt;z-index:-250916864;mso-position-horizontal-relative:text;mso-position-vertical-relative:text" o:allowincell="f" fillcolor="black" stroked="f"/>
        </w:pict>
      </w:r>
      <w:r w:rsidRPr="00ED5F74">
        <w:rPr>
          <w:noProof/>
        </w:rPr>
        <w:pict>
          <v:rect id="_x0000_s1756" style="position:absolute;margin-left:.15pt;margin-top:-75.8pt;width:1pt;height:.95pt;z-index:-250915840;mso-position-horizontal-relative:text;mso-position-vertical-relative:text" o:allowincell="f" fillcolor="black" stroked="f"/>
        </w:pict>
      </w:r>
      <w:r w:rsidRPr="00ED5F74">
        <w:rPr>
          <w:noProof/>
        </w:rPr>
        <w:pict>
          <v:rect id="_x0000_s1757" style="position:absolute;margin-left:.15pt;margin-top:-60.8pt;width:1pt;height:.95pt;z-index:-250914816;mso-position-horizontal-relative:text;mso-position-vertical-relative:text" o:allowincell="f" fillcolor="black" stroked="f"/>
        </w:pict>
      </w:r>
      <w:r w:rsidRPr="00ED5F74">
        <w:rPr>
          <w:noProof/>
        </w:rPr>
        <w:pict>
          <v:rect id="_x0000_s1758" style="position:absolute;margin-left:.15pt;margin-top:-15.6pt;width:1pt;height:1pt;z-index:-250913792;mso-position-horizontal-relative:text;mso-position-vertical-relative:text" o:allowincell="f" fillcolor="black" stroked="f"/>
        </w:pict>
      </w:r>
    </w:p>
    <w:p w:rsidR="000B781B" w:rsidRDefault="000B781B" w:rsidP="000B781B">
      <w:pPr>
        <w:widowControl w:val="0"/>
        <w:autoSpaceDE w:val="0"/>
        <w:autoSpaceDN w:val="0"/>
        <w:adjustRightInd w:val="0"/>
        <w:spacing w:after="0" w:line="240" w:lineRule="auto"/>
        <w:ind w:left="2460"/>
        <w:rPr>
          <w:rFonts w:ascii="Times New Roman" w:hAnsi="Times New Roman"/>
          <w:sz w:val="24"/>
          <w:szCs w:val="24"/>
        </w:rPr>
      </w:pPr>
      <w:r>
        <w:rPr>
          <w:rFonts w:ascii="Times" w:hAnsi="Times" w:cs="Times"/>
          <w:b/>
          <w:bCs/>
          <w:sz w:val="25"/>
          <w:szCs w:val="25"/>
        </w:rPr>
        <w:t>Total working days – 198 + 2 = 200 days</w:t>
      </w:r>
    </w:p>
    <w:sectPr w:rsidR="000B781B" w:rsidSect="00CD2998">
      <w:footerReference w:type="default" r:id="rId13"/>
      <w:pgSz w:w="12240" w:h="15840"/>
      <w:pgMar w:top="1358" w:right="1530" w:bottom="1440" w:left="1760" w:header="720" w:footer="720" w:gutter="0"/>
      <w:cols w:space="720" w:equalWidth="0">
        <w:col w:w="89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DD" w:rsidRDefault="00F659DD" w:rsidP="00461374">
      <w:pPr>
        <w:spacing w:after="0" w:line="240" w:lineRule="auto"/>
      </w:pPr>
      <w:r>
        <w:separator/>
      </w:r>
    </w:p>
  </w:endnote>
  <w:endnote w:type="continuationSeparator" w:id="1">
    <w:p w:rsidR="00F659DD" w:rsidRDefault="00F659DD" w:rsidP="00461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8" w:rsidRDefault="00133348" w:rsidP="00B77084">
    <w:pPr>
      <w:pStyle w:val="Footer"/>
      <w:pBdr>
        <w:top w:val="thinThickSmallGap" w:sz="24" w:space="1" w:color="622423" w:themeColor="accent2" w:themeShade="7F"/>
      </w:pBdr>
      <w:tabs>
        <w:tab w:val="clear" w:pos="4680"/>
        <w:tab w:val="clear" w:pos="9360"/>
        <w:tab w:val="right" w:pos="8160"/>
      </w:tabs>
      <w:rPr>
        <w:rFonts w:asciiTheme="majorHAnsi" w:hAnsiTheme="majorHAnsi"/>
      </w:rPr>
    </w:pPr>
    <w:r w:rsidRPr="0075468D">
      <w:rPr>
        <w:rFonts w:ascii="Arial Black" w:hAnsi="Arial Black"/>
        <w:color w:val="943634" w:themeColor="accent2" w:themeShade="BF"/>
      </w:rPr>
      <w:t>Avinasi Gounder Mariammal College of Education AQAR 2014-2015</w:t>
    </w:r>
    <w:r w:rsidR="00B77084">
      <w:rPr>
        <w:rFonts w:asciiTheme="majorHAnsi" w:hAnsiTheme="majorHAnsi"/>
      </w:rPr>
      <w:tab/>
    </w:r>
    <w:r>
      <w:rPr>
        <w:rFonts w:asciiTheme="majorHAnsi" w:hAnsiTheme="majorHAnsi"/>
      </w:rPr>
      <w:t xml:space="preserve">Page </w:t>
    </w:r>
    <w:fldSimple w:instr=" PAGE   \* MERGEFORMAT ">
      <w:r w:rsidR="00B95A7E" w:rsidRPr="00B95A7E">
        <w:rPr>
          <w:rFonts w:asciiTheme="majorHAnsi" w:hAnsiTheme="majorHAnsi"/>
          <w:noProof/>
        </w:rPr>
        <w:t>2</w:t>
      </w:r>
    </w:fldSimple>
  </w:p>
  <w:p w:rsidR="00133348" w:rsidRDefault="00133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48" w:rsidRDefault="00133348" w:rsidP="00B77084">
    <w:pPr>
      <w:pStyle w:val="Footer"/>
      <w:pBdr>
        <w:top w:val="thinThickSmallGap" w:sz="24" w:space="1" w:color="622423" w:themeColor="accent2" w:themeShade="7F"/>
      </w:pBdr>
      <w:tabs>
        <w:tab w:val="clear" w:pos="4680"/>
        <w:tab w:val="clear" w:pos="9360"/>
        <w:tab w:val="right" w:pos="8950"/>
      </w:tabs>
      <w:rPr>
        <w:rFonts w:asciiTheme="majorHAnsi" w:hAnsiTheme="majorHAnsi"/>
      </w:rPr>
    </w:pPr>
    <w:r w:rsidRPr="0027704B">
      <w:rPr>
        <w:rFonts w:asciiTheme="majorHAnsi" w:hAnsiTheme="majorHAnsi"/>
        <w:b/>
        <w:color w:val="0000CC"/>
      </w:rPr>
      <w:t xml:space="preserve">Avinasi Gounder Mariammal College of Education, Erode-2    </w:t>
    </w:r>
    <w:r w:rsidRPr="0027704B">
      <w:rPr>
        <w:rFonts w:asciiTheme="majorHAnsi" w:hAnsiTheme="majorHAnsi"/>
        <w:b/>
        <w:color w:val="FF3300"/>
      </w:rPr>
      <w:t>AQAR 201</w:t>
    </w:r>
    <w:r>
      <w:rPr>
        <w:rFonts w:asciiTheme="majorHAnsi" w:hAnsiTheme="majorHAnsi"/>
        <w:b/>
        <w:color w:val="FF3300"/>
      </w:rPr>
      <w:t>4</w:t>
    </w:r>
    <w:r w:rsidRPr="0027704B">
      <w:rPr>
        <w:rFonts w:asciiTheme="majorHAnsi" w:hAnsiTheme="majorHAnsi"/>
        <w:b/>
        <w:color w:val="FF3300"/>
      </w:rPr>
      <w:t>-201</w:t>
    </w:r>
    <w:r>
      <w:rPr>
        <w:rFonts w:asciiTheme="majorHAnsi" w:hAnsiTheme="majorHAnsi"/>
        <w:b/>
        <w:color w:val="FF3300"/>
      </w:rPr>
      <w:t>5</w:t>
    </w:r>
    <w:r w:rsidR="00B77084" w:rsidRPr="0027704B">
      <w:rPr>
        <w:rFonts w:asciiTheme="majorHAnsi" w:hAnsiTheme="majorHAnsi"/>
        <w:color w:val="0000CC"/>
      </w:rPr>
      <w:tab/>
    </w:r>
    <w:r w:rsidRPr="0027704B">
      <w:rPr>
        <w:rFonts w:asciiTheme="majorHAnsi" w:hAnsiTheme="majorHAnsi"/>
        <w:color w:val="0000CC"/>
      </w:rPr>
      <w:t xml:space="preserve">Page </w:t>
    </w:r>
    <w:r w:rsidR="00ED5F74" w:rsidRPr="0027704B">
      <w:rPr>
        <w:color w:val="0000CC"/>
      </w:rPr>
      <w:fldChar w:fldCharType="begin"/>
    </w:r>
    <w:r w:rsidRPr="0027704B">
      <w:rPr>
        <w:color w:val="0000CC"/>
      </w:rPr>
      <w:instrText xml:space="preserve"> PAGE   \* MERGEFORMAT </w:instrText>
    </w:r>
    <w:r w:rsidR="00ED5F74" w:rsidRPr="0027704B">
      <w:rPr>
        <w:color w:val="0000CC"/>
      </w:rPr>
      <w:fldChar w:fldCharType="separate"/>
    </w:r>
    <w:r w:rsidR="00B95A7E" w:rsidRPr="00B95A7E">
      <w:rPr>
        <w:rFonts w:asciiTheme="majorHAnsi" w:hAnsiTheme="majorHAnsi"/>
        <w:noProof/>
        <w:color w:val="0000CC"/>
      </w:rPr>
      <w:t>41</w:t>
    </w:r>
    <w:r w:rsidR="00ED5F74" w:rsidRPr="0027704B">
      <w:rPr>
        <w:color w:val="0000CC"/>
      </w:rPr>
      <w:fldChar w:fldCharType="end"/>
    </w:r>
  </w:p>
  <w:p w:rsidR="00133348" w:rsidRDefault="00133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DD" w:rsidRDefault="00F659DD" w:rsidP="00461374">
      <w:pPr>
        <w:spacing w:after="0" w:line="240" w:lineRule="auto"/>
      </w:pPr>
      <w:r>
        <w:separator/>
      </w:r>
    </w:p>
  </w:footnote>
  <w:footnote w:type="continuationSeparator" w:id="1">
    <w:p w:rsidR="00F659DD" w:rsidRDefault="00F659DD" w:rsidP="00461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4A"/>
      </v:shape>
    </w:pict>
  </w:numPicBullet>
  <w:abstractNum w:abstractNumId="0">
    <w:nsid w:val="00846B17"/>
    <w:multiLevelType w:val="hybridMultilevel"/>
    <w:tmpl w:val="A8204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1799"/>
    <w:multiLevelType w:val="hybridMultilevel"/>
    <w:tmpl w:val="B8504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508CD"/>
    <w:multiLevelType w:val="hybridMultilevel"/>
    <w:tmpl w:val="A7AAB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9670F"/>
    <w:multiLevelType w:val="hybridMultilevel"/>
    <w:tmpl w:val="FC34E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84F07"/>
    <w:multiLevelType w:val="hybridMultilevel"/>
    <w:tmpl w:val="ED7C7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142A8"/>
    <w:multiLevelType w:val="multilevel"/>
    <w:tmpl w:val="3BC69352"/>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D1201C4"/>
    <w:multiLevelType w:val="hybridMultilevel"/>
    <w:tmpl w:val="DA9AF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276DB"/>
    <w:multiLevelType w:val="hybridMultilevel"/>
    <w:tmpl w:val="852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1576D"/>
    <w:multiLevelType w:val="hybridMultilevel"/>
    <w:tmpl w:val="97C4E9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219CC"/>
    <w:multiLevelType w:val="hybridMultilevel"/>
    <w:tmpl w:val="B8448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AB5305"/>
    <w:multiLevelType w:val="hybridMultilevel"/>
    <w:tmpl w:val="7CE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94571"/>
    <w:multiLevelType w:val="hybridMultilevel"/>
    <w:tmpl w:val="85DCC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E1487"/>
    <w:multiLevelType w:val="hybridMultilevel"/>
    <w:tmpl w:val="149C00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58549A"/>
    <w:multiLevelType w:val="hybridMultilevel"/>
    <w:tmpl w:val="B464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15B86"/>
    <w:multiLevelType w:val="hybridMultilevel"/>
    <w:tmpl w:val="CBA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E2A0D"/>
    <w:multiLevelType w:val="hybridMultilevel"/>
    <w:tmpl w:val="BE565E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4F54EE"/>
    <w:multiLevelType w:val="hybridMultilevel"/>
    <w:tmpl w:val="F0CC8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F7F31"/>
    <w:multiLevelType w:val="hybridMultilevel"/>
    <w:tmpl w:val="F61C2F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700009D"/>
    <w:multiLevelType w:val="hybridMultilevel"/>
    <w:tmpl w:val="74348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779F7"/>
    <w:multiLevelType w:val="hybridMultilevel"/>
    <w:tmpl w:val="19D6A6C0"/>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7F0E7E"/>
    <w:multiLevelType w:val="hybridMultilevel"/>
    <w:tmpl w:val="7C0AF6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62DCF"/>
    <w:multiLevelType w:val="hybridMultilevel"/>
    <w:tmpl w:val="497C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00C4E"/>
    <w:multiLevelType w:val="hybridMultilevel"/>
    <w:tmpl w:val="26001C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57363B"/>
    <w:multiLevelType w:val="hybridMultilevel"/>
    <w:tmpl w:val="818094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4E111CED"/>
    <w:multiLevelType w:val="hybridMultilevel"/>
    <w:tmpl w:val="DE8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E4516"/>
    <w:multiLevelType w:val="hybridMultilevel"/>
    <w:tmpl w:val="6B6A3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35BDA"/>
    <w:multiLevelType w:val="hybridMultilevel"/>
    <w:tmpl w:val="903E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F36D2"/>
    <w:multiLevelType w:val="hybridMultilevel"/>
    <w:tmpl w:val="C04E1A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2F53EBA"/>
    <w:multiLevelType w:val="hybridMultilevel"/>
    <w:tmpl w:val="F6942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6F04D1"/>
    <w:multiLevelType w:val="hybridMultilevel"/>
    <w:tmpl w:val="C04254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0B32A4"/>
    <w:multiLevelType w:val="hybridMultilevel"/>
    <w:tmpl w:val="E16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B15BA"/>
    <w:multiLevelType w:val="hybridMultilevel"/>
    <w:tmpl w:val="8CBA2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3265F9"/>
    <w:multiLevelType w:val="hybridMultilevel"/>
    <w:tmpl w:val="446A228E"/>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nsid w:val="7B4C628A"/>
    <w:multiLevelType w:val="hybridMultilevel"/>
    <w:tmpl w:val="45427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314E0"/>
    <w:multiLevelType w:val="hybridMultilevel"/>
    <w:tmpl w:val="B17C95E4"/>
    <w:lvl w:ilvl="0" w:tplc="D72649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A08A4"/>
    <w:multiLevelType w:val="hybridMultilevel"/>
    <w:tmpl w:val="40C6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B0B99"/>
    <w:multiLevelType w:val="hybridMultilevel"/>
    <w:tmpl w:val="60B22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7"/>
  </w:num>
  <w:num w:numId="4">
    <w:abstractNumId w:val="6"/>
  </w:num>
  <w:num w:numId="5">
    <w:abstractNumId w:val="22"/>
  </w:num>
  <w:num w:numId="6">
    <w:abstractNumId w:val="13"/>
  </w:num>
  <w:num w:numId="7">
    <w:abstractNumId w:val="25"/>
  </w:num>
  <w:num w:numId="8">
    <w:abstractNumId w:val="31"/>
  </w:num>
  <w:num w:numId="9">
    <w:abstractNumId w:val="34"/>
  </w:num>
  <w:num w:numId="10">
    <w:abstractNumId w:val="33"/>
  </w:num>
  <w:num w:numId="11">
    <w:abstractNumId w:val="1"/>
  </w:num>
  <w:num w:numId="12">
    <w:abstractNumId w:val="17"/>
  </w:num>
  <w:num w:numId="13">
    <w:abstractNumId w:val="36"/>
  </w:num>
  <w:num w:numId="14">
    <w:abstractNumId w:val="20"/>
  </w:num>
  <w:num w:numId="15">
    <w:abstractNumId w:val="9"/>
  </w:num>
  <w:num w:numId="16">
    <w:abstractNumId w:val="11"/>
  </w:num>
  <w:num w:numId="17">
    <w:abstractNumId w:val="29"/>
  </w:num>
  <w:num w:numId="18">
    <w:abstractNumId w:val="12"/>
  </w:num>
  <w:num w:numId="19">
    <w:abstractNumId w:val="15"/>
  </w:num>
  <w:num w:numId="20">
    <w:abstractNumId w:val="32"/>
  </w:num>
  <w:num w:numId="21">
    <w:abstractNumId w:val="30"/>
  </w:num>
  <w:num w:numId="22">
    <w:abstractNumId w:val="35"/>
  </w:num>
  <w:num w:numId="23">
    <w:abstractNumId w:val="0"/>
  </w:num>
  <w:num w:numId="24">
    <w:abstractNumId w:val="14"/>
  </w:num>
  <w:num w:numId="25">
    <w:abstractNumId w:val="5"/>
  </w:num>
  <w:num w:numId="26">
    <w:abstractNumId w:val="27"/>
  </w:num>
  <w:num w:numId="27">
    <w:abstractNumId w:val="10"/>
  </w:num>
  <w:num w:numId="28">
    <w:abstractNumId w:val="16"/>
  </w:num>
  <w:num w:numId="29">
    <w:abstractNumId w:val="2"/>
  </w:num>
  <w:num w:numId="30">
    <w:abstractNumId w:val="26"/>
  </w:num>
  <w:num w:numId="31">
    <w:abstractNumId w:val="4"/>
  </w:num>
  <w:num w:numId="32">
    <w:abstractNumId w:val="7"/>
  </w:num>
  <w:num w:numId="33">
    <w:abstractNumId w:val="19"/>
  </w:num>
  <w:num w:numId="34">
    <w:abstractNumId w:val="8"/>
  </w:num>
  <w:num w:numId="35">
    <w:abstractNumId w:val="3"/>
  </w:num>
  <w:num w:numId="36">
    <w:abstractNumId w:val="23"/>
  </w:num>
  <w:num w:numId="37">
    <w:abstractNumId w:val="24"/>
  </w:num>
  <w:num w:numId="38">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300"/>
    <w:rsid w:val="00020939"/>
    <w:rsid w:val="00024667"/>
    <w:rsid w:val="00026B18"/>
    <w:rsid w:val="00033A96"/>
    <w:rsid w:val="0005413C"/>
    <w:rsid w:val="00064713"/>
    <w:rsid w:val="000717E8"/>
    <w:rsid w:val="00083142"/>
    <w:rsid w:val="000842F4"/>
    <w:rsid w:val="000A04AC"/>
    <w:rsid w:val="000A3AE9"/>
    <w:rsid w:val="000A47FB"/>
    <w:rsid w:val="000B03C5"/>
    <w:rsid w:val="000B781B"/>
    <w:rsid w:val="000E1465"/>
    <w:rsid w:val="000E508E"/>
    <w:rsid w:val="000E6858"/>
    <w:rsid w:val="00111D2F"/>
    <w:rsid w:val="00122A1E"/>
    <w:rsid w:val="001257AB"/>
    <w:rsid w:val="001319FC"/>
    <w:rsid w:val="00132882"/>
    <w:rsid w:val="00133348"/>
    <w:rsid w:val="00141300"/>
    <w:rsid w:val="00155513"/>
    <w:rsid w:val="0017378B"/>
    <w:rsid w:val="00180F91"/>
    <w:rsid w:val="00185DB4"/>
    <w:rsid w:val="001877FD"/>
    <w:rsid w:val="00193539"/>
    <w:rsid w:val="001A1AB6"/>
    <w:rsid w:val="001B15B0"/>
    <w:rsid w:val="001B19FC"/>
    <w:rsid w:val="001B4BF2"/>
    <w:rsid w:val="001D18A1"/>
    <w:rsid w:val="001F0A17"/>
    <w:rsid w:val="001F378A"/>
    <w:rsid w:val="001F5163"/>
    <w:rsid w:val="00204714"/>
    <w:rsid w:val="002110CB"/>
    <w:rsid w:val="00233BBD"/>
    <w:rsid w:val="00237CBC"/>
    <w:rsid w:val="00240611"/>
    <w:rsid w:val="00240D9E"/>
    <w:rsid w:val="002441CE"/>
    <w:rsid w:val="002523A4"/>
    <w:rsid w:val="00261A03"/>
    <w:rsid w:val="0026685A"/>
    <w:rsid w:val="00266D66"/>
    <w:rsid w:val="00272385"/>
    <w:rsid w:val="0027704B"/>
    <w:rsid w:val="00297ACC"/>
    <w:rsid w:val="002A13B5"/>
    <w:rsid w:val="002A2C06"/>
    <w:rsid w:val="002A32BD"/>
    <w:rsid w:val="002A5846"/>
    <w:rsid w:val="002C1305"/>
    <w:rsid w:val="002C4942"/>
    <w:rsid w:val="002D0B99"/>
    <w:rsid w:val="002D5F5D"/>
    <w:rsid w:val="00303683"/>
    <w:rsid w:val="00306B56"/>
    <w:rsid w:val="00331E76"/>
    <w:rsid w:val="0034016F"/>
    <w:rsid w:val="00352016"/>
    <w:rsid w:val="0036037E"/>
    <w:rsid w:val="003650AE"/>
    <w:rsid w:val="0036557C"/>
    <w:rsid w:val="00370E08"/>
    <w:rsid w:val="00391372"/>
    <w:rsid w:val="00392CBA"/>
    <w:rsid w:val="003A0A14"/>
    <w:rsid w:val="003A7406"/>
    <w:rsid w:val="003C1562"/>
    <w:rsid w:val="003D6B47"/>
    <w:rsid w:val="003E159F"/>
    <w:rsid w:val="003E6B34"/>
    <w:rsid w:val="00403989"/>
    <w:rsid w:val="00403C3E"/>
    <w:rsid w:val="00412AA6"/>
    <w:rsid w:val="004147BB"/>
    <w:rsid w:val="004405CA"/>
    <w:rsid w:val="00441A51"/>
    <w:rsid w:val="00452CA9"/>
    <w:rsid w:val="00455B0C"/>
    <w:rsid w:val="00461374"/>
    <w:rsid w:val="00465B43"/>
    <w:rsid w:val="004776F6"/>
    <w:rsid w:val="004C02E2"/>
    <w:rsid w:val="004C0E9C"/>
    <w:rsid w:val="004C1190"/>
    <w:rsid w:val="004C2921"/>
    <w:rsid w:val="004D0258"/>
    <w:rsid w:val="004F1441"/>
    <w:rsid w:val="004F57BC"/>
    <w:rsid w:val="004F6A06"/>
    <w:rsid w:val="005257F6"/>
    <w:rsid w:val="00532ADE"/>
    <w:rsid w:val="00535A3F"/>
    <w:rsid w:val="00566177"/>
    <w:rsid w:val="00584063"/>
    <w:rsid w:val="0058691A"/>
    <w:rsid w:val="005A1931"/>
    <w:rsid w:val="005A6CB4"/>
    <w:rsid w:val="005A6CC3"/>
    <w:rsid w:val="005D784D"/>
    <w:rsid w:val="005E142C"/>
    <w:rsid w:val="005E404B"/>
    <w:rsid w:val="00601931"/>
    <w:rsid w:val="00615C5C"/>
    <w:rsid w:val="00631F7D"/>
    <w:rsid w:val="00634028"/>
    <w:rsid w:val="0065369C"/>
    <w:rsid w:val="0066673C"/>
    <w:rsid w:val="00672756"/>
    <w:rsid w:val="006846DC"/>
    <w:rsid w:val="006861D2"/>
    <w:rsid w:val="0068642E"/>
    <w:rsid w:val="006903B9"/>
    <w:rsid w:val="006A481C"/>
    <w:rsid w:val="006B1CA3"/>
    <w:rsid w:val="006B5B2E"/>
    <w:rsid w:val="006C553C"/>
    <w:rsid w:val="006E371F"/>
    <w:rsid w:val="006F02F5"/>
    <w:rsid w:val="00704303"/>
    <w:rsid w:val="00711E32"/>
    <w:rsid w:val="00720BCA"/>
    <w:rsid w:val="00722907"/>
    <w:rsid w:val="0072758F"/>
    <w:rsid w:val="00727C1C"/>
    <w:rsid w:val="00730968"/>
    <w:rsid w:val="00734B76"/>
    <w:rsid w:val="00735B62"/>
    <w:rsid w:val="00736B9F"/>
    <w:rsid w:val="00740C11"/>
    <w:rsid w:val="007422E1"/>
    <w:rsid w:val="00745648"/>
    <w:rsid w:val="00750F75"/>
    <w:rsid w:val="0075468D"/>
    <w:rsid w:val="00763299"/>
    <w:rsid w:val="0077447A"/>
    <w:rsid w:val="00781C93"/>
    <w:rsid w:val="0079347B"/>
    <w:rsid w:val="007D3EBD"/>
    <w:rsid w:val="007E0511"/>
    <w:rsid w:val="007E0904"/>
    <w:rsid w:val="007F19D8"/>
    <w:rsid w:val="007F4142"/>
    <w:rsid w:val="007F45A8"/>
    <w:rsid w:val="00831FD7"/>
    <w:rsid w:val="008330D8"/>
    <w:rsid w:val="00842482"/>
    <w:rsid w:val="00856B34"/>
    <w:rsid w:val="00863CC1"/>
    <w:rsid w:val="008726A9"/>
    <w:rsid w:val="00886D6D"/>
    <w:rsid w:val="00890FB4"/>
    <w:rsid w:val="008A131E"/>
    <w:rsid w:val="008B6984"/>
    <w:rsid w:val="008E1C85"/>
    <w:rsid w:val="008E6DB2"/>
    <w:rsid w:val="00900129"/>
    <w:rsid w:val="0090625F"/>
    <w:rsid w:val="00912463"/>
    <w:rsid w:val="00933B46"/>
    <w:rsid w:val="00942927"/>
    <w:rsid w:val="009468A2"/>
    <w:rsid w:val="00951611"/>
    <w:rsid w:val="00967092"/>
    <w:rsid w:val="009746A1"/>
    <w:rsid w:val="00974ABA"/>
    <w:rsid w:val="00983BC3"/>
    <w:rsid w:val="00991759"/>
    <w:rsid w:val="009958AF"/>
    <w:rsid w:val="009B68F5"/>
    <w:rsid w:val="009C5880"/>
    <w:rsid w:val="009C6A5A"/>
    <w:rsid w:val="009D598C"/>
    <w:rsid w:val="009E4AA9"/>
    <w:rsid w:val="009E4DF8"/>
    <w:rsid w:val="00A0414D"/>
    <w:rsid w:val="00A13333"/>
    <w:rsid w:val="00A27FC7"/>
    <w:rsid w:val="00A31DFF"/>
    <w:rsid w:val="00A32143"/>
    <w:rsid w:val="00A50B9F"/>
    <w:rsid w:val="00A63A7A"/>
    <w:rsid w:val="00A64673"/>
    <w:rsid w:val="00A76D9E"/>
    <w:rsid w:val="00A92C6D"/>
    <w:rsid w:val="00A93D44"/>
    <w:rsid w:val="00AE7422"/>
    <w:rsid w:val="00AF44CB"/>
    <w:rsid w:val="00AF49E0"/>
    <w:rsid w:val="00B020FD"/>
    <w:rsid w:val="00B06B78"/>
    <w:rsid w:val="00B70BEB"/>
    <w:rsid w:val="00B72394"/>
    <w:rsid w:val="00B724F9"/>
    <w:rsid w:val="00B72EDC"/>
    <w:rsid w:val="00B77084"/>
    <w:rsid w:val="00B86DC2"/>
    <w:rsid w:val="00B95A7E"/>
    <w:rsid w:val="00BC55C2"/>
    <w:rsid w:val="00BD2B75"/>
    <w:rsid w:val="00BE5BC7"/>
    <w:rsid w:val="00BE775C"/>
    <w:rsid w:val="00C402D5"/>
    <w:rsid w:val="00C42DD5"/>
    <w:rsid w:val="00C43919"/>
    <w:rsid w:val="00C47305"/>
    <w:rsid w:val="00C50772"/>
    <w:rsid w:val="00C8122E"/>
    <w:rsid w:val="00C82C61"/>
    <w:rsid w:val="00C90847"/>
    <w:rsid w:val="00C956E7"/>
    <w:rsid w:val="00C9736C"/>
    <w:rsid w:val="00CB0643"/>
    <w:rsid w:val="00CC396B"/>
    <w:rsid w:val="00CC54A3"/>
    <w:rsid w:val="00CC7443"/>
    <w:rsid w:val="00CD2998"/>
    <w:rsid w:val="00CD6745"/>
    <w:rsid w:val="00CF5C70"/>
    <w:rsid w:val="00D1156D"/>
    <w:rsid w:val="00D2652F"/>
    <w:rsid w:val="00D342EC"/>
    <w:rsid w:val="00D67266"/>
    <w:rsid w:val="00D70390"/>
    <w:rsid w:val="00D81E75"/>
    <w:rsid w:val="00D95A64"/>
    <w:rsid w:val="00DA6086"/>
    <w:rsid w:val="00DC0009"/>
    <w:rsid w:val="00DD4007"/>
    <w:rsid w:val="00DE3A02"/>
    <w:rsid w:val="00DF038B"/>
    <w:rsid w:val="00E120B4"/>
    <w:rsid w:val="00E14439"/>
    <w:rsid w:val="00E1779E"/>
    <w:rsid w:val="00E203D1"/>
    <w:rsid w:val="00E327C6"/>
    <w:rsid w:val="00E32B3E"/>
    <w:rsid w:val="00E349A1"/>
    <w:rsid w:val="00E37DA2"/>
    <w:rsid w:val="00E43F99"/>
    <w:rsid w:val="00E43FC9"/>
    <w:rsid w:val="00E44496"/>
    <w:rsid w:val="00E46511"/>
    <w:rsid w:val="00E56921"/>
    <w:rsid w:val="00E732CF"/>
    <w:rsid w:val="00E8028A"/>
    <w:rsid w:val="00E81BB9"/>
    <w:rsid w:val="00E81D54"/>
    <w:rsid w:val="00E85B21"/>
    <w:rsid w:val="00E85B2A"/>
    <w:rsid w:val="00E96519"/>
    <w:rsid w:val="00E96AE5"/>
    <w:rsid w:val="00E97B5A"/>
    <w:rsid w:val="00EA0D60"/>
    <w:rsid w:val="00EA5CF0"/>
    <w:rsid w:val="00EC7900"/>
    <w:rsid w:val="00ED3896"/>
    <w:rsid w:val="00ED5F74"/>
    <w:rsid w:val="00EE69EB"/>
    <w:rsid w:val="00EE7815"/>
    <w:rsid w:val="00EF217E"/>
    <w:rsid w:val="00F00FEA"/>
    <w:rsid w:val="00F02D6E"/>
    <w:rsid w:val="00F141C9"/>
    <w:rsid w:val="00F14B34"/>
    <w:rsid w:val="00F172EA"/>
    <w:rsid w:val="00F2526B"/>
    <w:rsid w:val="00F4010C"/>
    <w:rsid w:val="00F40750"/>
    <w:rsid w:val="00F4448E"/>
    <w:rsid w:val="00F4638F"/>
    <w:rsid w:val="00F518BE"/>
    <w:rsid w:val="00F534EB"/>
    <w:rsid w:val="00F53EF3"/>
    <w:rsid w:val="00F659DD"/>
    <w:rsid w:val="00F8198C"/>
    <w:rsid w:val="00F93D79"/>
    <w:rsid w:val="00FA4DED"/>
    <w:rsid w:val="00FA50B4"/>
    <w:rsid w:val="00FA52E1"/>
    <w:rsid w:val="00FA704A"/>
    <w:rsid w:val="00FA7076"/>
    <w:rsid w:val="00FB351C"/>
    <w:rsid w:val="00FB7C90"/>
    <w:rsid w:val="00FC083B"/>
    <w:rsid w:val="00FC73EA"/>
    <w:rsid w:val="00FD713A"/>
    <w:rsid w:val="00FE4B93"/>
    <w:rsid w:val="00FF38B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_x0000_s1255"/>
        <o:r id="V:Rule6" type="connector" idref="#_x0000_s1256"/>
        <o:r id="V:Rule7" type="connector" idref="#_x0000_s1254"/>
        <o:r id="V:Rule8" type="connector" idref="#_x0000_s13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00"/>
    <w:pPr>
      <w:spacing w:after="200" w:line="276" w:lineRule="auto"/>
    </w:pPr>
    <w:rPr>
      <w:rFonts w:eastAsia="Times New Roman"/>
      <w:sz w:val="22"/>
      <w:szCs w:val="22"/>
      <w:lang w:val="en-IN" w:eastAsia="en-IN"/>
    </w:rPr>
  </w:style>
  <w:style w:type="paragraph" w:styleId="Heading1">
    <w:name w:val="heading 1"/>
    <w:basedOn w:val="Normal"/>
    <w:next w:val="Normal"/>
    <w:link w:val="Heading1Char"/>
    <w:uiPriority w:val="9"/>
    <w:qFormat/>
    <w:rsid w:val="00461374"/>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
    <w:unhideWhenUsed/>
    <w:qFormat/>
    <w:rsid w:val="00A93D4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41300"/>
    <w:pPr>
      <w:suppressAutoHyphens/>
    </w:pPr>
    <w:rPr>
      <w:rFonts w:eastAsia="Times New Roman"/>
      <w:kern w:val="1"/>
      <w:sz w:val="22"/>
      <w:szCs w:val="22"/>
      <w:lang w:val="en-IN" w:eastAsia="ar-SA"/>
    </w:rPr>
  </w:style>
  <w:style w:type="paragraph" w:customStyle="1" w:styleId="TableContents">
    <w:name w:val="Table Contents"/>
    <w:basedOn w:val="Normal"/>
    <w:rsid w:val="0014130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styleId="Hyperlink">
    <w:name w:val="Hyperlink"/>
    <w:basedOn w:val="DefaultParagraphFont"/>
    <w:uiPriority w:val="99"/>
    <w:unhideWhenUsed/>
    <w:rsid w:val="00141300"/>
    <w:rPr>
      <w:color w:val="0000FF"/>
      <w:u w:val="single"/>
    </w:rPr>
  </w:style>
  <w:style w:type="table" w:styleId="TableGrid">
    <w:name w:val="Table Grid"/>
    <w:basedOn w:val="TableNormal"/>
    <w:uiPriority w:val="59"/>
    <w:rsid w:val="001413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00"/>
    <w:rPr>
      <w:rFonts w:ascii="Tahoma" w:eastAsia="Times New Roman" w:hAnsi="Tahoma" w:cs="Tahoma"/>
      <w:sz w:val="16"/>
      <w:szCs w:val="16"/>
      <w:lang w:val="en-IN" w:eastAsia="en-IN"/>
    </w:rPr>
  </w:style>
  <w:style w:type="paragraph" w:styleId="ListParagraph">
    <w:name w:val="List Paragraph"/>
    <w:basedOn w:val="Normal"/>
    <w:uiPriority w:val="34"/>
    <w:qFormat/>
    <w:rsid w:val="00141300"/>
    <w:pPr>
      <w:ind w:left="720"/>
      <w:contextualSpacing/>
    </w:pPr>
  </w:style>
  <w:style w:type="paragraph" w:styleId="Title">
    <w:name w:val="Title"/>
    <w:basedOn w:val="Normal"/>
    <w:link w:val="TitleChar"/>
    <w:qFormat/>
    <w:rsid w:val="00141300"/>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141300"/>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A93D44"/>
    <w:rPr>
      <w:rFonts w:ascii="Calibri" w:eastAsia="Times New Roman" w:hAnsi="Calibri" w:cs="Times New Roman"/>
      <w:b/>
      <w:bCs/>
      <w:sz w:val="28"/>
      <w:szCs w:val="28"/>
      <w:lang w:val="en-IN" w:eastAsia="en-IN"/>
    </w:rPr>
  </w:style>
  <w:style w:type="character" w:customStyle="1" w:styleId="Heading1Char">
    <w:name w:val="Heading 1 Char"/>
    <w:basedOn w:val="DefaultParagraphFont"/>
    <w:link w:val="Heading1"/>
    <w:uiPriority w:val="9"/>
    <w:rsid w:val="00461374"/>
    <w:rPr>
      <w:rFonts w:ascii="Cambria" w:eastAsia="Times New Roman" w:hAnsi="Cambria" w:cs="Times New Roman"/>
      <w:b/>
      <w:bCs/>
      <w:color w:val="365F91"/>
      <w:sz w:val="28"/>
      <w:szCs w:val="28"/>
      <w:lang w:val="en-IN" w:eastAsia="en-IN"/>
    </w:rPr>
  </w:style>
  <w:style w:type="character" w:customStyle="1" w:styleId="apple-style-span">
    <w:name w:val="apple-style-span"/>
    <w:basedOn w:val="DefaultParagraphFont"/>
    <w:rsid w:val="00461374"/>
  </w:style>
  <w:style w:type="paragraph" w:styleId="Header">
    <w:name w:val="header"/>
    <w:basedOn w:val="Normal"/>
    <w:link w:val="HeaderChar"/>
    <w:uiPriority w:val="99"/>
    <w:unhideWhenUsed/>
    <w:rsid w:val="00461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74"/>
    <w:rPr>
      <w:rFonts w:ascii="Calibri" w:eastAsia="Times New Roman" w:hAnsi="Calibri" w:cs="Times New Roman"/>
      <w:lang w:val="en-IN" w:eastAsia="en-IN"/>
    </w:rPr>
  </w:style>
  <w:style w:type="paragraph" w:styleId="Footer">
    <w:name w:val="footer"/>
    <w:basedOn w:val="Normal"/>
    <w:link w:val="FooterChar"/>
    <w:uiPriority w:val="99"/>
    <w:unhideWhenUsed/>
    <w:rsid w:val="0046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74"/>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nteu.i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91E9-7FCD-488A-9CB4-A12489D2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8420</Words>
  <Characters>47999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AGM College</Company>
  <LinksUpToDate>false</LinksUpToDate>
  <CharactersWithSpaces>56307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Sengottaih</dc:creator>
  <cp:keywords/>
  <dc:description/>
  <cp:lastModifiedBy>confides</cp:lastModifiedBy>
  <cp:revision>28</cp:revision>
  <cp:lastPrinted>2016-02-09T09:39:00Z</cp:lastPrinted>
  <dcterms:created xsi:type="dcterms:W3CDTF">2016-02-09T09:43:00Z</dcterms:created>
  <dcterms:modified xsi:type="dcterms:W3CDTF">2016-02-09T11:00:00Z</dcterms:modified>
</cp:coreProperties>
</file>