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74" w:rsidRPr="00996F69" w:rsidRDefault="00461374" w:rsidP="00461374">
      <w:pPr>
        <w:pStyle w:val="Heading1"/>
        <w:tabs>
          <w:tab w:val="left" w:pos="3402"/>
          <w:tab w:val="left" w:pos="4536"/>
          <w:tab w:val="left" w:pos="5670"/>
          <w:tab w:val="left" w:pos="6804"/>
          <w:tab w:val="left" w:pos="7938"/>
        </w:tabs>
        <w:spacing w:before="0" w:line="240" w:lineRule="auto"/>
        <w:jc w:val="center"/>
        <w:rPr>
          <w:rFonts w:ascii="Arial Black" w:hAnsi="Arial Black" w:cs="Times New Roman"/>
          <w:color w:val="auto"/>
          <w:sz w:val="26"/>
          <w:szCs w:val="26"/>
          <w:u w:val="single"/>
        </w:rPr>
      </w:pPr>
      <w:r w:rsidRPr="00996F69">
        <w:rPr>
          <w:rFonts w:ascii="Arial Black" w:hAnsi="Arial Black" w:cs="Times New Roman"/>
          <w:color w:val="auto"/>
          <w:sz w:val="26"/>
          <w:szCs w:val="26"/>
          <w:u w:val="single"/>
        </w:rPr>
        <w:t>AVINASI GOUNDER MARIAMMAL COLLEGE OF EDUCATION</w:t>
      </w:r>
    </w:p>
    <w:p w:rsidR="001D18A1" w:rsidRPr="00996F69" w:rsidRDefault="001D18A1" w:rsidP="001D18A1">
      <w:pPr>
        <w:jc w:val="center"/>
        <w:rPr>
          <w:rFonts w:ascii="Arial Black" w:hAnsi="Arial Black"/>
        </w:rPr>
      </w:pPr>
      <w:r w:rsidRPr="00996F69">
        <w:rPr>
          <w:rFonts w:ascii="Arial Black" w:hAnsi="Arial Black"/>
        </w:rPr>
        <w:t>Erode-</w:t>
      </w:r>
      <w:r w:rsidR="00193539" w:rsidRPr="00996F69">
        <w:rPr>
          <w:rFonts w:ascii="Arial Black" w:hAnsi="Arial Black"/>
        </w:rPr>
        <w:t>638 00</w:t>
      </w:r>
      <w:r w:rsidRPr="00996F69">
        <w:rPr>
          <w:rFonts w:ascii="Arial Black" w:hAnsi="Arial Black"/>
        </w:rPr>
        <w:t>2</w:t>
      </w:r>
      <w:r w:rsidR="00193539" w:rsidRPr="00996F69">
        <w:rPr>
          <w:rFonts w:ascii="Arial Black" w:hAnsi="Arial Black"/>
        </w:rPr>
        <w:t>, TamilNadu.</w:t>
      </w:r>
    </w:p>
    <w:p w:rsidR="00461374" w:rsidRPr="00996F69" w:rsidRDefault="00461374" w:rsidP="00461374">
      <w:pPr>
        <w:pStyle w:val="Heading1"/>
        <w:tabs>
          <w:tab w:val="left" w:pos="3402"/>
          <w:tab w:val="left" w:pos="4536"/>
          <w:tab w:val="left" w:pos="5670"/>
          <w:tab w:val="left" w:pos="6804"/>
          <w:tab w:val="left" w:pos="7938"/>
        </w:tabs>
        <w:spacing w:before="0" w:line="240" w:lineRule="auto"/>
        <w:jc w:val="center"/>
        <w:rPr>
          <w:rFonts w:ascii="Times New Roman" w:hAnsi="Times New Roman" w:cs="Times New Roman"/>
          <w:i/>
          <w:color w:val="auto"/>
          <w:sz w:val="26"/>
          <w:szCs w:val="26"/>
        </w:rPr>
      </w:pPr>
      <w:r w:rsidRPr="00996F69">
        <w:rPr>
          <w:rFonts w:ascii="Times New Roman" w:hAnsi="Times New Roman" w:cs="Times New Roman"/>
          <w:i/>
          <w:color w:val="auto"/>
          <w:sz w:val="26"/>
          <w:szCs w:val="26"/>
        </w:rPr>
        <w:t>The Annual Quality Assurance Report (AQAR) of the IQAC for the Year of 2013-2014</w:t>
      </w:r>
    </w:p>
    <w:p w:rsidR="00461374" w:rsidRPr="00996F69" w:rsidRDefault="00461374" w:rsidP="00461374">
      <w:pPr>
        <w:tabs>
          <w:tab w:val="left" w:pos="3402"/>
          <w:tab w:val="left" w:pos="4536"/>
          <w:tab w:val="left" w:pos="5670"/>
          <w:tab w:val="left" w:pos="6804"/>
          <w:tab w:val="left" w:pos="7938"/>
        </w:tabs>
        <w:spacing w:after="0" w:line="240" w:lineRule="auto"/>
        <w:rPr>
          <w:rFonts w:ascii="Times New Roman" w:hAnsi="Times New Roman"/>
          <w:sz w:val="20"/>
          <w:szCs w:val="20"/>
        </w:rPr>
      </w:pPr>
    </w:p>
    <w:p w:rsidR="00461374" w:rsidRPr="00996F69" w:rsidRDefault="00461374" w:rsidP="00461374">
      <w:pPr>
        <w:tabs>
          <w:tab w:val="left" w:pos="3402"/>
          <w:tab w:val="left" w:pos="4536"/>
          <w:tab w:val="left" w:pos="5670"/>
          <w:tab w:val="left" w:pos="6804"/>
          <w:tab w:val="left" w:pos="7938"/>
        </w:tabs>
        <w:spacing w:after="0" w:line="288" w:lineRule="auto"/>
        <w:rPr>
          <w:rFonts w:ascii="Times New Roman" w:hAnsi="Times New Roman"/>
          <w:sz w:val="20"/>
          <w:szCs w:val="20"/>
        </w:rPr>
      </w:pPr>
    </w:p>
    <w:p w:rsidR="00461374" w:rsidRPr="00996F69" w:rsidRDefault="00461374" w:rsidP="00461374">
      <w:pPr>
        <w:tabs>
          <w:tab w:val="left" w:pos="3402"/>
          <w:tab w:val="left" w:pos="4536"/>
          <w:tab w:val="left" w:pos="5670"/>
          <w:tab w:val="left" w:pos="6804"/>
          <w:tab w:val="left" w:pos="7938"/>
        </w:tabs>
        <w:spacing w:after="0"/>
        <w:jc w:val="center"/>
        <w:rPr>
          <w:rFonts w:ascii="Times New Roman" w:hAnsi="Times New Roman"/>
          <w:b/>
          <w:sz w:val="28"/>
          <w:szCs w:val="28"/>
          <w:u w:val="single"/>
        </w:rPr>
      </w:pPr>
      <w:r w:rsidRPr="00996F69">
        <w:rPr>
          <w:rFonts w:ascii="Times New Roman" w:hAnsi="Times New Roman"/>
          <w:b/>
          <w:sz w:val="28"/>
          <w:szCs w:val="28"/>
          <w:u w:val="single"/>
        </w:rPr>
        <w:t>Part – A</w:t>
      </w:r>
    </w:p>
    <w:p w:rsidR="00461374" w:rsidRPr="00996F69" w:rsidRDefault="00B21827" w:rsidP="00461374">
      <w:pPr>
        <w:tabs>
          <w:tab w:val="left" w:pos="3402"/>
          <w:tab w:val="left" w:pos="4536"/>
          <w:tab w:val="left" w:pos="5670"/>
          <w:tab w:val="left" w:pos="6804"/>
          <w:tab w:val="left" w:pos="7545"/>
          <w:tab w:val="left" w:pos="7938"/>
        </w:tabs>
        <w:rPr>
          <w:rFonts w:ascii="Times New Roman" w:hAnsi="Times New Roman"/>
          <w:b/>
          <w:sz w:val="28"/>
          <w:szCs w:val="28"/>
          <w:u w:val="single"/>
        </w:rPr>
      </w:pPr>
      <w:r w:rsidRPr="00B21827">
        <w:rPr>
          <w:rFonts w:ascii="Times New Roman" w:hAnsi="Times New Roman"/>
          <w:b/>
          <w:noProof/>
          <w:sz w:val="28"/>
          <w:szCs w:val="28"/>
          <w:u w:val="single"/>
        </w:rPr>
        <w:pict>
          <v:shapetype id="_x0000_t202" coordsize="21600,21600" o:spt="202" path="m,l,21600r21600,l21600,xe">
            <v:stroke joinstyle="miter"/>
            <v:path gradientshapeok="t" o:connecttype="rect"/>
          </v:shapetype>
          <v:shape id="_x0000_s1172" type="#_x0000_t202" style="position:absolute;margin-left:170.3pt;margin-top:20pt;width:291.7pt;height:25.05pt;z-index:251803648">
            <v:textbox style="mso-next-textbox:#_x0000_s1172">
              <w:txbxContent>
                <w:p w:rsidR="002A32BD" w:rsidRPr="009E7D10" w:rsidRDefault="002A32BD" w:rsidP="00461374">
                  <w:pPr>
                    <w:rPr>
                      <w:b/>
                    </w:rPr>
                  </w:pPr>
                  <w:r w:rsidRPr="009E7D10">
                    <w:rPr>
                      <w:b/>
                    </w:rPr>
                    <w:t xml:space="preserve"> AVINASI GOUNDER MARIAMMAL COLLEGE OF EDUCATION</w:t>
                  </w:r>
                </w:p>
              </w:txbxContent>
            </v:textbox>
          </v:shape>
        </w:pict>
      </w:r>
      <w:r w:rsidR="00461374" w:rsidRPr="00996F69">
        <w:rPr>
          <w:rFonts w:ascii="Times New Roman" w:hAnsi="Times New Roman"/>
          <w:b/>
          <w:sz w:val="28"/>
          <w:szCs w:val="28"/>
          <w:u w:val="single"/>
        </w:rPr>
        <w:t>1. Details of the Institution</w:t>
      </w:r>
    </w:p>
    <w:p w:rsidR="00461374" w:rsidRPr="00996F69" w:rsidRDefault="00461374" w:rsidP="00461374">
      <w:pPr>
        <w:tabs>
          <w:tab w:val="left" w:pos="3288"/>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996F69">
        <w:rPr>
          <w:rFonts w:ascii="Times New Roman" w:hAnsi="Times New Roman"/>
          <w:b/>
          <w:sz w:val="20"/>
          <w:szCs w:val="20"/>
        </w:rPr>
        <w:t>1.1 Name of the Institution</w:t>
      </w:r>
      <w:r w:rsidRPr="00996F69">
        <w:rPr>
          <w:rFonts w:ascii="Times New Roman" w:hAnsi="Times New Roman"/>
          <w:sz w:val="20"/>
          <w:szCs w:val="20"/>
        </w:rPr>
        <w:tab/>
      </w:r>
      <w:r w:rsidRPr="00996F69">
        <w:rPr>
          <w:rFonts w:ascii="Times New Roman" w:hAnsi="Times New Roman"/>
          <w:sz w:val="20"/>
          <w:szCs w:val="20"/>
        </w:rPr>
        <w:tab/>
      </w:r>
      <w:r w:rsidR="00B21827" w:rsidRPr="00996F69">
        <w:rPr>
          <w:rFonts w:ascii="Times New Roman" w:hAnsi="Times New Roman"/>
          <w:sz w:val="20"/>
          <w:szCs w:val="20"/>
        </w:rPr>
        <w:fldChar w:fldCharType="begin">
          <w:ffData>
            <w:name w:val="Text2"/>
            <w:enabled/>
            <w:calcOnExit w:val="0"/>
            <w:textInput/>
          </w:ffData>
        </w:fldChar>
      </w:r>
      <w:r w:rsidRPr="00996F69">
        <w:rPr>
          <w:rFonts w:ascii="Times New Roman" w:hAnsi="Times New Roman"/>
          <w:sz w:val="20"/>
          <w:szCs w:val="20"/>
        </w:rPr>
        <w:instrText xml:space="preserve"> FORMTEXT </w:instrText>
      </w:r>
      <w:r w:rsidR="00B21827" w:rsidRPr="00996F69">
        <w:rPr>
          <w:rFonts w:ascii="Times New Roman" w:hAnsi="Times New Roman"/>
          <w:sz w:val="20"/>
          <w:szCs w:val="20"/>
        </w:rPr>
      </w:r>
      <w:r w:rsidR="00B21827" w:rsidRPr="00996F69">
        <w:rPr>
          <w:rFonts w:ascii="Times New Roman" w:hAnsi="Times New Roman"/>
          <w:sz w:val="20"/>
          <w:szCs w:val="20"/>
        </w:rPr>
        <w:fldChar w:fldCharType="separate"/>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00B21827" w:rsidRPr="00996F69">
        <w:rPr>
          <w:rFonts w:ascii="Times New Roman" w:hAnsi="Times New Roman"/>
          <w:sz w:val="20"/>
          <w:szCs w:val="20"/>
        </w:rPr>
        <w:fldChar w:fldCharType="end"/>
      </w:r>
      <w:r w:rsidR="00B21827" w:rsidRPr="00996F69">
        <w:rPr>
          <w:rFonts w:ascii="Times New Roman" w:hAnsi="Times New Roman"/>
          <w:sz w:val="20"/>
          <w:szCs w:val="20"/>
        </w:rPr>
        <w:fldChar w:fldCharType="begin">
          <w:ffData>
            <w:name w:val="Text2"/>
            <w:enabled/>
            <w:calcOnExit w:val="0"/>
            <w:textInput/>
          </w:ffData>
        </w:fldChar>
      </w:r>
      <w:r w:rsidRPr="00996F69">
        <w:rPr>
          <w:rFonts w:ascii="Times New Roman" w:hAnsi="Times New Roman"/>
          <w:sz w:val="20"/>
          <w:szCs w:val="20"/>
        </w:rPr>
        <w:instrText xml:space="preserve"> FORMTEXT </w:instrText>
      </w:r>
      <w:r w:rsidR="00B21827" w:rsidRPr="00996F69">
        <w:rPr>
          <w:rFonts w:ascii="Times New Roman" w:hAnsi="Times New Roman"/>
          <w:sz w:val="20"/>
          <w:szCs w:val="20"/>
        </w:rPr>
      </w:r>
      <w:r w:rsidR="00B21827" w:rsidRPr="00996F69">
        <w:rPr>
          <w:rFonts w:ascii="Times New Roman" w:hAnsi="Times New Roman"/>
          <w:sz w:val="20"/>
          <w:szCs w:val="20"/>
        </w:rPr>
        <w:fldChar w:fldCharType="separate"/>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00B21827" w:rsidRPr="00996F69">
        <w:rPr>
          <w:rFonts w:ascii="Times New Roman" w:hAnsi="Times New Roman"/>
          <w:sz w:val="20"/>
          <w:szCs w:val="20"/>
        </w:rPr>
        <w:fldChar w:fldCharType="end"/>
      </w:r>
      <w:r w:rsidR="00B21827" w:rsidRPr="00996F69">
        <w:rPr>
          <w:rFonts w:ascii="Times New Roman" w:hAnsi="Times New Roman"/>
          <w:sz w:val="20"/>
          <w:szCs w:val="20"/>
        </w:rPr>
        <w:fldChar w:fldCharType="begin">
          <w:ffData>
            <w:name w:val="Text2"/>
            <w:enabled/>
            <w:calcOnExit w:val="0"/>
            <w:textInput/>
          </w:ffData>
        </w:fldChar>
      </w:r>
      <w:r w:rsidRPr="00996F69">
        <w:rPr>
          <w:rFonts w:ascii="Times New Roman" w:hAnsi="Times New Roman"/>
          <w:sz w:val="20"/>
          <w:szCs w:val="20"/>
        </w:rPr>
        <w:instrText xml:space="preserve"> FORMTEXT </w:instrText>
      </w:r>
      <w:r w:rsidR="00B21827" w:rsidRPr="00996F69">
        <w:rPr>
          <w:rFonts w:ascii="Times New Roman" w:hAnsi="Times New Roman"/>
          <w:sz w:val="20"/>
          <w:szCs w:val="20"/>
        </w:rPr>
      </w:r>
      <w:r w:rsidR="00B21827" w:rsidRPr="00996F69">
        <w:rPr>
          <w:rFonts w:ascii="Times New Roman" w:hAnsi="Times New Roman"/>
          <w:sz w:val="20"/>
          <w:szCs w:val="20"/>
        </w:rPr>
        <w:fldChar w:fldCharType="separate"/>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00B21827" w:rsidRPr="00996F69">
        <w:rPr>
          <w:rFonts w:ascii="Times New Roman" w:hAnsi="Times New Roman"/>
          <w:sz w:val="20"/>
          <w:szCs w:val="20"/>
        </w:rPr>
        <w:fldChar w:fldCharType="end"/>
      </w:r>
      <w:r w:rsidR="00B21827" w:rsidRPr="00996F69">
        <w:rPr>
          <w:rFonts w:ascii="Times New Roman" w:hAnsi="Times New Roman"/>
          <w:sz w:val="20"/>
          <w:szCs w:val="20"/>
        </w:rPr>
        <w:fldChar w:fldCharType="begin">
          <w:ffData>
            <w:name w:val="Text2"/>
            <w:enabled/>
            <w:calcOnExit w:val="0"/>
            <w:textInput/>
          </w:ffData>
        </w:fldChar>
      </w:r>
      <w:r w:rsidRPr="00996F69">
        <w:rPr>
          <w:rFonts w:ascii="Times New Roman" w:hAnsi="Times New Roman"/>
          <w:sz w:val="20"/>
          <w:szCs w:val="20"/>
        </w:rPr>
        <w:instrText xml:space="preserve"> FORMTEXT </w:instrText>
      </w:r>
      <w:r w:rsidR="00B21827" w:rsidRPr="00996F69">
        <w:rPr>
          <w:rFonts w:ascii="Times New Roman" w:hAnsi="Times New Roman"/>
          <w:sz w:val="20"/>
          <w:szCs w:val="20"/>
        </w:rPr>
      </w:r>
      <w:r w:rsidR="00B21827" w:rsidRPr="00996F69">
        <w:rPr>
          <w:rFonts w:ascii="Times New Roman" w:hAnsi="Times New Roman"/>
          <w:sz w:val="20"/>
          <w:szCs w:val="20"/>
        </w:rPr>
        <w:fldChar w:fldCharType="separate"/>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00B21827" w:rsidRPr="00996F69">
        <w:rPr>
          <w:rFonts w:ascii="Times New Roman" w:hAnsi="Times New Roman"/>
          <w:sz w:val="20"/>
          <w:szCs w:val="20"/>
        </w:rPr>
        <w:fldChar w:fldCharType="end"/>
      </w:r>
      <w:r w:rsidR="00B21827" w:rsidRPr="00996F69">
        <w:rPr>
          <w:rFonts w:ascii="Times New Roman" w:hAnsi="Times New Roman"/>
          <w:sz w:val="20"/>
          <w:szCs w:val="20"/>
        </w:rPr>
        <w:fldChar w:fldCharType="begin">
          <w:ffData>
            <w:name w:val="Text2"/>
            <w:enabled/>
            <w:calcOnExit w:val="0"/>
            <w:textInput/>
          </w:ffData>
        </w:fldChar>
      </w:r>
      <w:r w:rsidRPr="00996F69">
        <w:rPr>
          <w:rFonts w:ascii="Times New Roman" w:hAnsi="Times New Roman"/>
          <w:sz w:val="20"/>
          <w:szCs w:val="20"/>
        </w:rPr>
        <w:instrText xml:space="preserve"> FORMTEXT </w:instrText>
      </w:r>
      <w:r w:rsidR="00B21827" w:rsidRPr="00996F69">
        <w:rPr>
          <w:rFonts w:ascii="Times New Roman" w:hAnsi="Times New Roman"/>
          <w:sz w:val="20"/>
          <w:szCs w:val="20"/>
        </w:rPr>
      </w:r>
      <w:r w:rsidR="00B21827" w:rsidRPr="00996F69">
        <w:rPr>
          <w:rFonts w:ascii="Times New Roman" w:hAnsi="Times New Roman"/>
          <w:sz w:val="20"/>
          <w:szCs w:val="20"/>
        </w:rPr>
        <w:fldChar w:fldCharType="separate"/>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00B21827" w:rsidRPr="00996F69">
        <w:rPr>
          <w:rFonts w:ascii="Times New Roman" w:hAnsi="Times New Roman"/>
          <w:sz w:val="20"/>
          <w:szCs w:val="20"/>
        </w:rPr>
        <w:fldChar w:fldCharType="end"/>
      </w:r>
      <w:r w:rsidR="00B21827" w:rsidRPr="00996F69">
        <w:rPr>
          <w:rFonts w:ascii="Times New Roman" w:hAnsi="Times New Roman"/>
          <w:sz w:val="20"/>
          <w:szCs w:val="20"/>
        </w:rPr>
        <w:fldChar w:fldCharType="begin">
          <w:ffData>
            <w:name w:val="Text2"/>
            <w:enabled/>
            <w:calcOnExit w:val="0"/>
            <w:textInput/>
          </w:ffData>
        </w:fldChar>
      </w:r>
      <w:r w:rsidRPr="00996F69">
        <w:rPr>
          <w:rFonts w:ascii="Times New Roman" w:hAnsi="Times New Roman"/>
          <w:sz w:val="20"/>
          <w:szCs w:val="20"/>
        </w:rPr>
        <w:instrText xml:space="preserve"> FORMTEXT </w:instrText>
      </w:r>
      <w:r w:rsidR="00B21827" w:rsidRPr="00996F69">
        <w:rPr>
          <w:rFonts w:ascii="Times New Roman" w:hAnsi="Times New Roman"/>
          <w:sz w:val="20"/>
          <w:szCs w:val="20"/>
        </w:rPr>
      </w:r>
      <w:r w:rsidR="00B21827" w:rsidRPr="00996F69">
        <w:rPr>
          <w:rFonts w:ascii="Times New Roman" w:hAnsi="Times New Roman"/>
          <w:sz w:val="20"/>
          <w:szCs w:val="20"/>
        </w:rPr>
        <w:fldChar w:fldCharType="separate"/>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00B21827" w:rsidRPr="00996F69">
        <w:rPr>
          <w:rFonts w:ascii="Times New Roman" w:hAnsi="Times New Roman"/>
          <w:sz w:val="20"/>
          <w:szCs w:val="20"/>
        </w:rPr>
        <w:fldChar w:fldCharType="end"/>
      </w:r>
    </w:p>
    <w:p w:rsidR="00461374" w:rsidRPr="00996F69" w:rsidRDefault="00B21827" w:rsidP="00461374">
      <w:pPr>
        <w:tabs>
          <w:tab w:val="left" w:pos="720"/>
          <w:tab w:val="left" w:pos="1440"/>
          <w:tab w:val="left" w:pos="2160"/>
          <w:tab w:val="left" w:pos="2880"/>
        </w:tabs>
        <w:spacing w:line="283" w:lineRule="auto"/>
        <w:rPr>
          <w:rFonts w:ascii="Times New Roman" w:hAnsi="Times New Roman"/>
          <w:sz w:val="20"/>
          <w:szCs w:val="20"/>
        </w:rPr>
      </w:pPr>
      <w:r w:rsidRPr="00B21827">
        <w:rPr>
          <w:rFonts w:ascii="Times New Roman" w:hAnsi="Times New Roman"/>
          <w:noProof/>
          <w:sz w:val="20"/>
          <w:szCs w:val="20"/>
        </w:rPr>
        <w:pict>
          <v:shape id="_x0000_s1173" type="#_x0000_t202" style="position:absolute;margin-left:170.3pt;margin-top:19.5pt;width:180.7pt;height:27pt;z-index:251804672">
            <v:textbox style="mso-next-textbox:#_x0000_s1173">
              <w:txbxContent>
                <w:p w:rsidR="002A32BD" w:rsidRDefault="002A32BD" w:rsidP="00461374">
                  <w:r>
                    <w:t>12, Gandhiji Street</w:t>
                  </w:r>
                </w:p>
              </w:txbxContent>
            </v:textbox>
          </v:shape>
        </w:pict>
      </w:r>
    </w:p>
    <w:p w:rsidR="00461374" w:rsidRPr="00996F69" w:rsidRDefault="00461374" w:rsidP="00461374">
      <w:pPr>
        <w:tabs>
          <w:tab w:val="left" w:pos="720"/>
          <w:tab w:val="left" w:pos="1440"/>
          <w:tab w:val="left" w:pos="2160"/>
          <w:tab w:val="left" w:pos="2880"/>
        </w:tabs>
        <w:spacing w:line="283" w:lineRule="auto"/>
        <w:rPr>
          <w:rFonts w:ascii="Times New Roman" w:hAnsi="Times New Roman"/>
          <w:b/>
          <w:sz w:val="20"/>
          <w:szCs w:val="20"/>
        </w:rPr>
      </w:pPr>
      <w:r w:rsidRPr="00996F69">
        <w:rPr>
          <w:rFonts w:ascii="Times New Roman" w:hAnsi="Times New Roman"/>
          <w:b/>
          <w:sz w:val="20"/>
          <w:szCs w:val="20"/>
        </w:rPr>
        <w:t xml:space="preserve"> 1.2 Address Line 1</w:t>
      </w:r>
      <w:r w:rsidRPr="00996F69">
        <w:rPr>
          <w:rFonts w:ascii="Times New Roman" w:hAnsi="Times New Roman"/>
          <w:b/>
          <w:sz w:val="20"/>
          <w:szCs w:val="20"/>
        </w:rPr>
        <w:tab/>
      </w:r>
    </w:p>
    <w:p w:rsidR="00461374" w:rsidRPr="00996F69" w:rsidRDefault="00B21827" w:rsidP="00461374">
      <w:pPr>
        <w:tabs>
          <w:tab w:val="left" w:pos="720"/>
          <w:tab w:val="left" w:pos="1440"/>
          <w:tab w:val="left" w:pos="2160"/>
          <w:tab w:val="left" w:pos="2880"/>
        </w:tabs>
        <w:spacing w:line="283" w:lineRule="auto"/>
        <w:rPr>
          <w:rFonts w:ascii="Times New Roman" w:hAnsi="Times New Roman"/>
          <w:sz w:val="20"/>
          <w:szCs w:val="20"/>
        </w:rPr>
      </w:pPr>
      <w:r w:rsidRPr="00B21827">
        <w:rPr>
          <w:rFonts w:ascii="Times New Roman" w:hAnsi="Times New Roman"/>
          <w:noProof/>
          <w:sz w:val="20"/>
          <w:szCs w:val="20"/>
        </w:rPr>
        <w:pict>
          <v:shape id="_x0000_s1174" type="#_x0000_t202" style="position:absolute;margin-left:170.3pt;margin-top:14.65pt;width:180.7pt;height:36pt;z-index:251805696">
            <v:textbox style="mso-next-textbox:#_x0000_s1174">
              <w:txbxContent>
                <w:p w:rsidR="002A32BD" w:rsidRDefault="002A32BD" w:rsidP="00461374">
                  <w:r>
                    <w:t>Kollampalayam</w:t>
                  </w:r>
                </w:p>
              </w:txbxContent>
            </v:textbox>
          </v:shape>
        </w:pict>
      </w:r>
      <w:r w:rsidR="00461374" w:rsidRPr="00996F69">
        <w:rPr>
          <w:rFonts w:ascii="Times New Roman" w:hAnsi="Times New Roman"/>
          <w:sz w:val="20"/>
          <w:szCs w:val="20"/>
        </w:rPr>
        <w:tab/>
      </w:r>
      <w:r w:rsidR="00461374" w:rsidRPr="00996F69">
        <w:rPr>
          <w:rFonts w:ascii="Times New Roman" w:hAnsi="Times New Roman"/>
          <w:sz w:val="20"/>
          <w:szCs w:val="20"/>
        </w:rPr>
        <w:tab/>
        <w:t xml:space="preserve">   </w:t>
      </w:r>
    </w:p>
    <w:p w:rsidR="00461374" w:rsidRPr="00996F69" w:rsidRDefault="00461374"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996F69">
        <w:rPr>
          <w:rFonts w:ascii="Times New Roman" w:hAnsi="Times New Roman"/>
          <w:sz w:val="20"/>
          <w:szCs w:val="20"/>
        </w:rPr>
        <w:t xml:space="preserve">       Address Line 2</w:t>
      </w:r>
      <w:r w:rsidRPr="00996F69">
        <w:rPr>
          <w:rFonts w:ascii="Times New Roman" w:hAnsi="Times New Roman"/>
          <w:sz w:val="20"/>
          <w:szCs w:val="20"/>
        </w:rPr>
        <w:tab/>
      </w:r>
    </w:p>
    <w:p w:rsidR="00461374" w:rsidRPr="00996F69" w:rsidRDefault="00B21827"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B21827">
        <w:rPr>
          <w:rFonts w:ascii="Times New Roman" w:hAnsi="Times New Roman"/>
          <w:noProof/>
          <w:sz w:val="20"/>
          <w:szCs w:val="20"/>
        </w:rPr>
        <w:pict>
          <v:shape id="_x0000_s1175" type="#_x0000_t202" style="position:absolute;margin-left:170.3pt;margin-top:9.8pt;width:180.7pt;height:36pt;z-index:251806720">
            <v:textbox style="mso-next-textbox:#_x0000_s1175">
              <w:txbxContent>
                <w:p w:rsidR="002A32BD" w:rsidRDefault="002A32BD" w:rsidP="00461374">
                  <w:r>
                    <w:t>Erode</w:t>
                  </w:r>
                </w:p>
              </w:txbxContent>
            </v:textbox>
          </v:shape>
        </w:pict>
      </w:r>
      <w:r w:rsidR="00461374" w:rsidRPr="00996F69">
        <w:rPr>
          <w:rFonts w:ascii="Times New Roman" w:hAnsi="Times New Roman"/>
          <w:sz w:val="20"/>
          <w:szCs w:val="20"/>
        </w:rPr>
        <w:t xml:space="preserve">      </w:t>
      </w:r>
    </w:p>
    <w:p w:rsidR="00461374" w:rsidRPr="00996F69" w:rsidRDefault="00461374"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996F69">
        <w:rPr>
          <w:rFonts w:ascii="Times New Roman" w:hAnsi="Times New Roman"/>
          <w:sz w:val="20"/>
          <w:szCs w:val="20"/>
        </w:rPr>
        <w:t xml:space="preserve">       City/Town</w:t>
      </w:r>
      <w:r w:rsidRPr="00996F69">
        <w:rPr>
          <w:rFonts w:ascii="Times New Roman" w:hAnsi="Times New Roman"/>
          <w:sz w:val="20"/>
          <w:szCs w:val="20"/>
        </w:rPr>
        <w:tab/>
      </w:r>
    </w:p>
    <w:p w:rsidR="00461374" w:rsidRPr="00996F69" w:rsidRDefault="00B21827"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B21827">
        <w:rPr>
          <w:rFonts w:ascii="Times New Roman" w:hAnsi="Times New Roman"/>
          <w:noProof/>
          <w:sz w:val="20"/>
          <w:szCs w:val="20"/>
        </w:rPr>
        <w:pict>
          <v:shape id="_x0000_s1176" type="#_x0000_t202" style="position:absolute;margin-left:170.3pt;margin-top:14pt;width:180.7pt;height:36pt;z-index:251807744">
            <v:textbox style="mso-next-textbox:#_x0000_s1176">
              <w:txbxContent>
                <w:p w:rsidR="002A32BD" w:rsidRPr="00D74EF1" w:rsidRDefault="002A32BD" w:rsidP="00461374">
                  <w:r>
                    <w:t>Tamil Nadu</w:t>
                  </w:r>
                </w:p>
              </w:txbxContent>
            </v:textbox>
          </v:shape>
        </w:pict>
      </w:r>
      <w:r w:rsidR="00461374" w:rsidRPr="00996F69">
        <w:rPr>
          <w:rFonts w:ascii="Times New Roman" w:hAnsi="Times New Roman"/>
          <w:sz w:val="20"/>
          <w:szCs w:val="20"/>
        </w:rPr>
        <w:t xml:space="preserve">       </w:t>
      </w:r>
    </w:p>
    <w:p w:rsidR="00461374" w:rsidRPr="00996F69" w:rsidRDefault="00461374"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996F69">
        <w:rPr>
          <w:rFonts w:ascii="Times New Roman" w:hAnsi="Times New Roman"/>
          <w:sz w:val="20"/>
          <w:szCs w:val="20"/>
        </w:rPr>
        <w:t xml:space="preserve">       State</w:t>
      </w:r>
      <w:r w:rsidRPr="00996F69">
        <w:rPr>
          <w:rFonts w:ascii="Times New Roman" w:hAnsi="Times New Roman"/>
          <w:sz w:val="20"/>
          <w:szCs w:val="20"/>
        </w:rPr>
        <w:tab/>
      </w:r>
    </w:p>
    <w:p w:rsidR="00461374" w:rsidRPr="00996F69" w:rsidRDefault="00B21827"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B21827">
        <w:rPr>
          <w:rFonts w:ascii="Times New Roman" w:hAnsi="Times New Roman"/>
          <w:noProof/>
          <w:sz w:val="20"/>
          <w:szCs w:val="20"/>
        </w:rPr>
        <w:pict>
          <v:shape id="_x0000_s1177" type="#_x0000_t202" style="position:absolute;margin-left:171pt;margin-top:18.15pt;width:180pt;height:36pt;z-index:251808768">
            <v:textbox style="mso-next-textbox:#_x0000_s1177">
              <w:txbxContent>
                <w:p w:rsidR="002A32BD" w:rsidRDefault="002A32BD" w:rsidP="00461374">
                  <w:r>
                    <w:t>638 002</w:t>
                  </w:r>
                </w:p>
              </w:txbxContent>
            </v:textbox>
          </v:shape>
        </w:pict>
      </w:r>
      <w:r w:rsidR="00461374" w:rsidRPr="00996F69">
        <w:rPr>
          <w:rFonts w:ascii="Times New Roman" w:hAnsi="Times New Roman"/>
          <w:sz w:val="20"/>
          <w:szCs w:val="20"/>
        </w:rPr>
        <w:t xml:space="preserve">       </w:t>
      </w:r>
    </w:p>
    <w:p w:rsidR="00461374" w:rsidRPr="00996F69" w:rsidRDefault="00461374"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996F69">
        <w:rPr>
          <w:rFonts w:ascii="Times New Roman" w:hAnsi="Times New Roman"/>
          <w:sz w:val="20"/>
          <w:szCs w:val="20"/>
        </w:rPr>
        <w:t xml:space="preserve">       Pin Code</w:t>
      </w:r>
    </w:p>
    <w:p w:rsidR="00461374" w:rsidRPr="00996F69" w:rsidRDefault="00B21827"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B21827">
        <w:rPr>
          <w:rFonts w:ascii="Times New Roman" w:hAnsi="Times New Roman"/>
          <w:noProof/>
          <w:sz w:val="20"/>
          <w:szCs w:val="20"/>
        </w:rPr>
        <w:pict>
          <v:shape id="_x0000_s1178" type="#_x0000_t202" style="position:absolute;margin-left:170.3pt;margin-top:13.3pt;width:180.7pt;height:36pt;z-index:251809792">
            <v:textbox style="mso-next-textbox:#_x0000_s1178">
              <w:txbxContent>
                <w:p w:rsidR="002A32BD" w:rsidRDefault="002A32BD" w:rsidP="00461374">
                  <w:r>
                    <w:t>agmcoe@gmail.com</w:t>
                  </w:r>
                </w:p>
              </w:txbxContent>
            </v:textbox>
          </v:shape>
        </w:pict>
      </w:r>
      <w:r w:rsidR="00461374" w:rsidRPr="00996F69">
        <w:rPr>
          <w:rFonts w:ascii="Times New Roman" w:hAnsi="Times New Roman"/>
          <w:sz w:val="20"/>
          <w:szCs w:val="20"/>
        </w:rPr>
        <w:tab/>
      </w:r>
    </w:p>
    <w:p w:rsidR="00461374" w:rsidRPr="00996F69" w:rsidRDefault="00461374" w:rsidP="00461374">
      <w:pPr>
        <w:tabs>
          <w:tab w:val="left" w:pos="3402"/>
          <w:tab w:val="left" w:pos="4536"/>
          <w:tab w:val="left" w:pos="5670"/>
        </w:tabs>
        <w:spacing w:line="283" w:lineRule="auto"/>
        <w:rPr>
          <w:rFonts w:ascii="Times New Roman" w:hAnsi="Times New Roman"/>
          <w:sz w:val="20"/>
          <w:szCs w:val="20"/>
        </w:rPr>
      </w:pPr>
      <w:r w:rsidRPr="00996F69">
        <w:rPr>
          <w:rFonts w:ascii="Times New Roman" w:hAnsi="Times New Roman"/>
          <w:sz w:val="20"/>
          <w:szCs w:val="20"/>
        </w:rPr>
        <w:t xml:space="preserve">       Institution e-mail address</w:t>
      </w:r>
      <w:r w:rsidRPr="00996F69">
        <w:rPr>
          <w:rFonts w:ascii="Times New Roman" w:hAnsi="Times New Roman"/>
          <w:sz w:val="20"/>
          <w:szCs w:val="20"/>
        </w:rPr>
        <w:tab/>
      </w:r>
      <w:r w:rsidRPr="00996F69">
        <w:rPr>
          <w:rFonts w:ascii="Times New Roman" w:hAnsi="Times New Roman"/>
          <w:sz w:val="20"/>
          <w:szCs w:val="20"/>
        </w:rPr>
        <w:tab/>
      </w:r>
    </w:p>
    <w:p w:rsidR="00461374" w:rsidRPr="00996F69" w:rsidRDefault="00B21827" w:rsidP="00461374">
      <w:pPr>
        <w:tabs>
          <w:tab w:val="left" w:pos="3402"/>
          <w:tab w:val="left" w:pos="4536"/>
          <w:tab w:val="left" w:pos="5670"/>
        </w:tabs>
        <w:spacing w:line="283" w:lineRule="auto"/>
        <w:rPr>
          <w:rFonts w:ascii="Times New Roman" w:hAnsi="Times New Roman"/>
          <w:sz w:val="20"/>
          <w:szCs w:val="20"/>
        </w:rPr>
      </w:pPr>
      <w:r w:rsidRPr="00B21827">
        <w:rPr>
          <w:rFonts w:ascii="Times New Roman" w:hAnsi="Times New Roman"/>
          <w:noProof/>
          <w:sz w:val="20"/>
          <w:szCs w:val="20"/>
        </w:rPr>
        <w:pict>
          <v:shape id="_x0000_s1147" type="#_x0000_t202" style="position:absolute;margin-left:170.3pt;margin-top:17.35pt;width:180.7pt;height:36.15pt;z-index:251778048">
            <v:textbox style="mso-next-textbox:#_x0000_s1147">
              <w:txbxContent>
                <w:p w:rsidR="002A32BD" w:rsidRDefault="002A32BD" w:rsidP="00461374">
                  <w:r>
                    <w:t>0424-2401078</w:t>
                  </w:r>
                </w:p>
              </w:txbxContent>
            </v:textbox>
          </v:shape>
        </w:pict>
      </w:r>
    </w:p>
    <w:p w:rsidR="00461374" w:rsidRPr="00996F69" w:rsidRDefault="00461374"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996F69">
        <w:rPr>
          <w:rFonts w:ascii="Times New Roman" w:hAnsi="Times New Roman"/>
          <w:sz w:val="20"/>
          <w:szCs w:val="20"/>
        </w:rPr>
        <w:t xml:space="preserve">       Contact Nos. </w:t>
      </w:r>
    </w:p>
    <w:p w:rsidR="00461374" w:rsidRPr="00996F69" w:rsidRDefault="00B21827"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B21827">
        <w:rPr>
          <w:rFonts w:ascii="Times New Roman" w:hAnsi="Times New Roman"/>
          <w:noProof/>
          <w:sz w:val="20"/>
          <w:szCs w:val="20"/>
        </w:rPr>
        <w:pict>
          <v:shape id="_x0000_s1179" type="#_x0000_t202" style="position:absolute;margin-left:171pt;margin-top:12.65pt;width:180.7pt;height:36pt;z-index:251810816">
            <v:textbox style="mso-next-textbox:#_x0000_s1179">
              <w:txbxContent>
                <w:p w:rsidR="002A32BD" w:rsidRDefault="002A32BD" w:rsidP="00461374">
                  <w:r>
                    <w:t>Mr.A. SIVAKUMAR</w:t>
                  </w:r>
                </w:p>
              </w:txbxContent>
            </v:textbox>
          </v:shape>
        </w:pict>
      </w:r>
      <w:r w:rsidR="00461374" w:rsidRPr="00996F69">
        <w:rPr>
          <w:rFonts w:ascii="Times New Roman" w:hAnsi="Times New Roman"/>
          <w:sz w:val="20"/>
          <w:szCs w:val="20"/>
        </w:rPr>
        <w:tab/>
      </w:r>
    </w:p>
    <w:p w:rsidR="00461374" w:rsidRPr="00996F69" w:rsidRDefault="00461374"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996F69">
        <w:rPr>
          <w:rFonts w:ascii="Times New Roman" w:hAnsi="Times New Roman"/>
          <w:sz w:val="20"/>
          <w:szCs w:val="20"/>
        </w:rPr>
        <w:t xml:space="preserve">       Name of the Head of the Institution: </w:t>
      </w:r>
    </w:p>
    <w:p w:rsidR="00461374" w:rsidRPr="00996F69" w:rsidRDefault="00B21827"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B21827">
        <w:rPr>
          <w:rFonts w:ascii="Times New Roman" w:hAnsi="Times New Roman"/>
          <w:noProof/>
          <w:sz w:val="20"/>
          <w:szCs w:val="20"/>
        </w:rPr>
        <w:pict>
          <v:shape id="_x0000_s1191" type="#_x0000_t202" style="position:absolute;margin-left:171.7pt;margin-top:22.3pt;width:180pt;height:20.6pt;z-index:251823104">
            <v:textbox style="mso-next-textbox:#_x0000_s1191">
              <w:txbxContent>
                <w:p w:rsidR="002A32BD" w:rsidRDefault="002A32BD" w:rsidP="00461374">
                  <w:r>
                    <w:t>0424-2401078</w:t>
                  </w:r>
                </w:p>
              </w:txbxContent>
            </v:textbox>
          </v:shape>
        </w:pict>
      </w:r>
      <w:r w:rsidR="00461374" w:rsidRPr="00996F69">
        <w:rPr>
          <w:rFonts w:ascii="Times New Roman" w:hAnsi="Times New Roman"/>
          <w:sz w:val="20"/>
          <w:szCs w:val="20"/>
        </w:rPr>
        <w:t xml:space="preserve">        </w:t>
      </w:r>
    </w:p>
    <w:p w:rsidR="00461374" w:rsidRPr="00996F69" w:rsidRDefault="00461374"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996F69">
        <w:rPr>
          <w:rFonts w:ascii="Times New Roman" w:hAnsi="Times New Roman"/>
          <w:sz w:val="20"/>
          <w:szCs w:val="20"/>
        </w:rPr>
        <w:t xml:space="preserve">        Tel. No. with STD Code: </w:t>
      </w:r>
    </w:p>
    <w:p w:rsidR="00461374" w:rsidRPr="00996F69" w:rsidRDefault="00B21827" w:rsidP="00461374">
      <w:pPr>
        <w:tabs>
          <w:tab w:val="left" w:pos="3402"/>
          <w:tab w:val="left" w:pos="4536"/>
          <w:tab w:val="left" w:pos="5670"/>
          <w:tab w:val="left" w:pos="6804"/>
          <w:tab w:val="left" w:pos="7545"/>
          <w:tab w:val="left" w:pos="7938"/>
        </w:tabs>
        <w:spacing w:line="283" w:lineRule="auto"/>
        <w:rPr>
          <w:rFonts w:ascii="Times New Roman" w:hAnsi="Times New Roman"/>
          <w:sz w:val="20"/>
          <w:szCs w:val="20"/>
        </w:rPr>
      </w:pPr>
      <w:r w:rsidRPr="00B21827">
        <w:rPr>
          <w:rFonts w:ascii="Times New Roman" w:hAnsi="Times New Roman"/>
          <w:noProof/>
          <w:sz w:val="20"/>
          <w:szCs w:val="20"/>
        </w:rPr>
        <w:pict>
          <v:shape id="_x0000_s1180" type="#_x0000_t202" style="position:absolute;margin-left:171pt;margin-top:2.4pt;width:180.7pt;height:22.85pt;z-index:251811840">
            <v:textbox style="mso-next-textbox:#_x0000_s1180">
              <w:txbxContent>
                <w:p w:rsidR="002A32BD" w:rsidRPr="004A5323" w:rsidRDefault="002A32BD" w:rsidP="00461374">
                  <w:r>
                    <w:t>98427 82848</w:t>
                  </w:r>
                </w:p>
              </w:txbxContent>
            </v:textbox>
          </v:shape>
        </w:pict>
      </w:r>
      <w:r w:rsidR="00461374" w:rsidRPr="00996F69">
        <w:rPr>
          <w:rFonts w:ascii="Times New Roman" w:hAnsi="Times New Roman"/>
          <w:sz w:val="20"/>
          <w:szCs w:val="20"/>
        </w:rPr>
        <w:t xml:space="preserve">              Mobile:</w:t>
      </w:r>
    </w:p>
    <w:p w:rsidR="00461374" w:rsidRPr="00996F69" w:rsidRDefault="00461374" w:rsidP="00461374">
      <w:pPr>
        <w:tabs>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w:t>
      </w:r>
    </w:p>
    <w:p w:rsidR="0027704B" w:rsidRPr="00996F69" w:rsidRDefault="001D18A1" w:rsidP="00461374">
      <w:pPr>
        <w:tabs>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lastRenderedPageBreak/>
        <w:t xml:space="preserve">        </w:t>
      </w:r>
    </w:p>
    <w:p w:rsidR="0027704B" w:rsidRPr="00996F69" w:rsidRDefault="0027704B" w:rsidP="00461374">
      <w:pPr>
        <w:tabs>
          <w:tab w:val="left" w:pos="3402"/>
          <w:tab w:val="left" w:pos="4536"/>
          <w:tab w:val="left" w:pos="5670"/>
          <w:tab w:val="left" w:pos="6804"/>
          <w:tab w:val="left" w:pos="7545"/>
          <w:tab w:val="left" w:pos="7938"/>
        </w:tabs>
        <w:rPr>
          <w:rFonts w:ascii="Times New Roman" w:hAnsi="Times New Roman"/>
          <w:sz w:val="20"/>
          <w:szCs w:val="20"/>
        </w:rPr>
      </w:pPr>
    </w:p>
    <w:p w:rsidR="00461374" w:rsidRPr="00996F69" w:rsidRDefault="00B21827" w:rsidP="00461374">
      <w:pPr>
        <w:tabs>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97" type="#_x0000_t202" style="position:absolute;margin-left:171pt;margin-top:-19.5pt;width:180.1pt;height:36pt;z-index:251829248">
            <v:textbox style="mso-next-textbox:#_x0000_s1197">
              <w:txbxContent>
                <w:p w:rsidR="002A32BD" w:rsidRDefault="002A32BD" w:rsidP="00461374">
                  <w:r>
                    <w:t>Mr.A.VAIYADURAI</w:t>
                  </w:r>
                </w:p>
              </w:txbxContent>
            </v:textbox>
          </v:shape>
        </w:pict>
      </w:r>
      <w:r w:rsidR="00461374" w:rsidRPr="00996F69">
        <w:rPr>
          <w:rFonts w:ascii="Times New Roman" w:hAnsi="Times New Roman"/>
          <w:sz w:val="20"/>
          <w:szCs w:val="20"/>
        </w:rPr>
        <w:t xml:space="preserve">Name of the IQAC Co-ordinator:                      </w:t>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p>
    <w:p w:rsidR="001D18A1" w:rsidRPr="00996F69" w:rsidRDefault="001D18A1" w:rsidP="00461374">
      <w:pPr>
        <w:tabs>
          <w:tab w:val="left" w:pos="3402"/>
          <w:tab w:val="left" w:pos="4536"/>
          <w:tab w:val="left" w:pos="5670"/>
          <w:tab w:val="left" w:pos="6804"/>
          <w:tab w:val="left" w:pos="7545"/>
          <w:tab w:val="left" w:pos="7938"/>
        </w:tabs>
        <w:rPr>
          <w:rFonts w:ascii="Times New Roman" w:hAnsi="Times New Roman"/>
          <w:sz w:val="20"/>
          <w:szCs w:val="20"/>
        </w:rPr>
      </w:pPr>
    </w:p>
    <w:p w:rsidR="00461374" w:rsidRPr="00996F69" w:rsidRDefault="00B21827" w:rsidP="00461374">
      <w:pPr>
        <w:tabs>
          <w:tab w:val="left" w:pos="3402"/>
          <w:tab w:val="left" w:pos="4308"/>
          <w:tab w:val="left" w:pos="5385"/>
          <w:tab w:val="left" w:pos="6462"/>
        </w:tabs>
        <w:rPr>
          <w:rFonts w:ascii="Times New Roman" w:hAnsi="Times New Roman"/>
          <w:sz w:val="20"/>
          <w:szCs w:val="20"/>
        </w:rPr>
      </w:pPr>
      <w:r w:rsidRPr="00B21827">
        <w:rPr>
          <w:rFonts w:ascii="Times New Roman" w:hAnsi="Times New Roman"/>
          <w:noProof/>
          <w:sz w:val="20"/>
          <w:szCs w:val="20"/>
        </w:rPr>
        <w:pict>
          <v:shape id="_x0000_s1198" type="#_x0000_t202" style="position:absolute;margin-left:171.8pt;margin-top:4.3pt;width:180pt;height:19.75pt;z-index:251830272">
            <v:textbox style="mso-next-textbox:#_x0000_s1198">
              <w:txbxContent>
                <w:p w:rsidR="002A32BD" w:rsidRPr="00351761" w:rsidRDefault="002A32BD" w:rsidP="00461374">
                  <w:pPr>
                    <w:rPr>
                      <w:szCs w:val="20"/>
                    </w:rPr>
                  </w:pPr>
                  <w:r>
                    <w:rPr>
                      <w:szCs w:val="20"/>
                    </w:rPr>
                    <w:t>99656 85611</w:t>
                  </w:r>
                </w:p>
              </w:txbxContent>
            </v:textbox>
          </v:shape>
        </w:pict>
      </w:r>
      <w:r w:rsidR="001D18A1" w:rsidRPr="00996F69">
        <w:rPr>
          <w:rFonts w:ascii="Times New Roman" w:hAnsi="Times New Roman"/>
          <w:sz w:val="20"/>
          <w:szCs w:val="20"/>
        </w:rPr>
        <w:t xml:space="preserve">        </w:t>
      </w:r>
      <w:r w:rsidR="00461374" w:rsidRPr="00996F69">
        <w:rPr>
          <w:rFonts w:ascii="Times New Roman" w:hAnsi="Times New Roman"/>
          <w:sz w:val="20"/>
          <w:szCs w:val="20"/>
        </w:rPr>
        <w:t xml:space="preserve">Mobile:                 </w:t>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p>
    <w:p w:rsidR="001D18A1" w:rsidRPr="00996F69" w:rsidRDefault="001D18A1" w:rsidP="00461374">
      <w:pPr>
        <w:tabs>
          <w:tab w:val="left" w:pos="3402"/>
          <w:tab w:val="left" w:pos="4308"/>
          <w:tab w:val="left" w:pos="5385"/>
          <w:tab w:val="left" w:pos="6462"/>
        </w:tabs>
        <w:rPr>
          <w:rFonts w:ascii="Times New Roman" w:hAnsi="Times New Roman"/>
          <w:sz w:val="20"/>
          <w:szCs w:val="20"/>
        </w:rPr>
      </w:pPr>
    </w:p>
    <w:p w:rsidR="00461374" w:rsidRPr="00996F69" w:rsidRDefault="00B21827" w:rsidP="00461374">
      <w:pPr>
        <w:tabs>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93" type="#_x0000_t202" style="position:absolute;margin-left:171.8pt;margin-top:12.25pt;width:3in;height:36pt;z-index:251825152">
            <v:textbox style="mso-next-textbox:#_x0000_s1193">
              <w:txbxContent>
                <w:p w:rsidR="002A32BD" w:rsidRPr="00D74EF1" w:rsidRDefault="001319FC" w:rsidP="00461374">
                  <w:r>
                    <w:t>agmiqac</w:t>
                  </w:r>
                  <w:r w:rsidR="002A32BD">
                    <w:t>@gmail.com</w:t>
                  </w:r>
                </w:p>
              </w:txbxContent>
            </v:textbox>
          </v:shape>
        </w:pict>
      </w:r>
      <w:r w:rsidR="00461374" w:rsidRPr="00996F69">
        <w:rPr>
          <w:rFonts w:ascii="Times New Roman" w:hAnsi="Times New Roman"/>
          <w:sz w:val="20"/>
          <w:szCs w:val="20"/>
        </w:rPr>
        <w:t xml:space="preserve">     </w:t>
      </w:r>
    </w:p>
    <w:p w:rsidR="00461374" w:rsidRPr="00996F69" w:rsidRDefault="00461374" w:rsidP="00461374">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sz w:val="20"/>
          <w:szCs w:val="20"/>
        </w:rPr>
      </w:pPr>
      <w:r w:rsidRPr="00996F69">
        <w:rPr>
          <w:rFonts w:ascii="Times New Roman" w:hAnsi="Times New Roman"/>
          <w:sz w:val="20"/>
          <w:szCs w:val="20"/>
        </w:rPr>
        <w:t xml:space="preserve"> IQAC e-mail address: </w:t>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p>
    <w:p w:rsidR="00461374" w:rsidRPr="00996F69" w:rsidRDefault="00B21827" w:rsidP="00461374">
      <w:pPr>
        <w:tabs>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237" type="#_x0000_t202" style="position:absolute;margin-left:246.75pt;margin-top:19.15pt;width:225pt;height:27pt;z-index:251870208">
            <v:textbox style="mso-next-textbox:#_x0000_s1237">
              <w:txbxContent>
                <w:p w:rsidR="002A32BD" w:rsidRDefault="002A32BD" w:rsidP="00461374">
                  <w:r>
                    <w:t>13425</w:t>
                  </w:r>
                </w:p>
              </w:txbxContent>
            </v:textbox>
          </v:shape>
        </w:pict>
      </w:r>
    </w:p>
    <w:p w:rsidR="00461374" w:rsidRPr="00996F69" w:rsidRDefault="00461374" w:rsidP="00461374">
      <w:pPr>
        <w:tabs>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1.3 </w:t>
      </w:r>
      <w:r w:rsidRPr="00996F69">
        <w:rPr>
          <w:rFonts w:ascii="Times New Roman" w:hAnsi="Times New Roman"/>
          <w:b/>
          <w:sz w:val="20"/>
          <w:szCs w:val="20"/>
        </w:rPr>
        <w:t>NAAC Track ID</w:t>
      </w:r>
      <w:r w:rsidRPr="00996F69">
        <w:rPr>
          <w:rFonts w:ascii="Times New Roman" w:hAnsi="Times New Roman"/>
          <w:sz w:val="20"/>
          <w:szCs w:val="20"/>
        </w:rPr>
        <w:t xml:space="preserve"> </w:t>
      </w:r>
      <w:r w:rsidRPr="00996F69">
        <w:rPr>
          <w:rFonts w:ascii="Times New Roman" w:hAnsi="Times New Roman"/>
          <w:i/>
          <w:sz w:val="20"/>
          <w:szCs w:val="20"/>
        </w:rPr>
        <w:t>(For ex. MHCOGN 18879)</w:t>
      </w:r>
      <w:r w:rsidRPr="00996F69">
        <w:rPr>
          <w:rFonts w:ascii="Times New Roman" w:hAnsi="Times New Roman"/>
          <w:sz w:val="20"/>
          <w:szCs w:val="20"/>
        </w:rPr>
        <w:t xml:space="preserve"> </w:t>
      </w:r>
    </w:p>
    <w:p w:rsidR="00461374" w:rsidRPr="00996F69" w:rsidRDefault="00461374" w:rsidP="00461374">
      <w:pPr>
        <w:tabs>
          <w:tab w:val="left" w:pos="3402"/>
          <w:tab w:val="left" w:pos="4536"/>
          <w:tab w:val="left" w:pos="5670"/>
          <w:tab w:val="left" w:pos="6804"/>
          <w:tab w:val="left" w:pos="7545"/>
          <w:tab w:val="left" w:pos="7938"/>
        </w:tabs>
        <w:spacing w:after="0"/>
        <w:rPr>
          <w:rFonts w:ascii="Times New Roman" w:hAnsi="Times New Roman"/>
          <w:sz w:val="20"/>
          <w:szCs w:val="20"/>
        </w:rPr>
      </w:pPr>
    </w:p>
    <w:p w:rsidR="00461374" w:rsidRPr="00996F69" w:rsidRDefault="00461374" w:rsidP="00461374">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 xml:space="preserve">1.4 </w:t>
      </w:r>
      <w:r w:rsidRPr="00996F69">
        <w:rPr>
          <w:rFonts w:ascii="Times New Roman" w:hAnsi="Times New Roman"/>
          <w:b/>
          <w:sz w:val="20"/>
          <w:szCs w:val="20"/>
        </w:rPr>
        <w:t>NAAC Executive Committee No. &amp; Date:</w:t>
      </w:r>
    </w:p>
    <w:p w:rsidR="00461374" w:rsidRPr="00996F69" w:rsidRDefault="00B21827" w:rsidP="00461374">
      <w:pPr>
        <w:tabs>
          <w:tab w:val="left" w:pos="3402"/>
          <w:tab w:val="left" w:pos="4536"/>
          <w:tab w:val="left" w:pos="5670"/>
          <w:tab w:val="left" w:pos="6804"/>
          <w:tab w:val="left" w:pos="7545"/>
          <w:tab w:val="left" w:pos="7938"/>
        </w:tabs>
        <w:spacing w:after="0" w:line="240" w:lineRule="auto"/>
        <w:ind w:left="426"/>
        <w:rPr>
          <w:rFonts w:ascii="Times New Roman" w:hAnsi="Times New Roman"/>
          <w:i/>
          <w:sz w:val="20"/>
          <w:szCs w:val="20"/>
        </w:rPr>
      </w:pPr>
      <w:r w:rsidRPr="00B21827">
        <w:rPr>
          <w:rFonts w:ascii="Times New Roman" w:hAnsi="Times New Roman"/>
          <w:noProof/>
          <w:sz w:val="20"/>
          <w:szCs w:val="20"/>
        </w:rPr>
        <w:pict>
          <v:shape id="_x0000_s1236" type="#_x0000_t202" style="position:absolute;left:0;text-align:left;margin-left:274.3pt;margin-top:5.45pt;width:208.7pt;height:27pt;z-index:251869184">
            <v:textbox style="mso-next-textbox:#_x0000_s1236">
              <w:txbxContent>
                <w:p w:rsidR="002A32BD" w:rsidRDefault="002A32BD" w:rsidP="00461374">
                  <w:r>
                    <w:t>EC/65/A&amp;A/69/ Dated 25-10-2013</w:t>
                  </w:r>
                </w:p>
              </w:txbxContent>
            </v:textbox>
          </v:shape>
        </w:pict>
      </w:r>
      <w:r w:rsidR="00461374" w:rsidRPr="00996F69">
        <w:rPr>
          <w:rFonts w:ascii="Times New Roman" w:hAnsi="Times New Roman"/>
          <w:i/>
          <w:sz w:val="20"/>
          <w:szCs w:val="20"/>
        </w:rPr>
        <w:t xml:space="preserve">(For Example EC/32/A&amp;A/143 dated 3-5-2004. </w:t>
      </w:r>
    </w:p>
    <w:p w:rsidR="00461374" w:rsidRPr="00996F69" w:rsidRDefault="00461374" w:rsidP="00461374">
      <w:pPr>
        <w:tabs>
          <w:tab w:val="left" w:pos="3402"/>
          <w:tab w:val="left" w:pos="4536"/>
          <w:tab w:val="left" w:pos="5670"/>
          <w:tab w:val="left" w:pos="6804"/>
          <w:tab w:val="left" w:pos="7545"/>
          <w:tab w:val="left" w:pos="7938"/>
        </w:tabs>
        <w:spacing w:after="0" w:line="240" w:lineRule="auto"/>
        <w:ind w:left="426"/>
        <w:rPr>
          <w:rFonts w:ascii="Times New Roman" w:hAnsi="Times New Roman"/>
          <w:i/>
          <w:sz w:val="20"/>
          <w:szCs w:val="20"/>
        </w:rPr>
      </w:pPr>
      <w:r w:rsidRPr="00996F69">
        <w:rPr>
          <w:rFonts w:ascii="Times New Roman" w:hAnsi="Times New Roman"/>
          <w:i/>
          <w:sz w:val="20"/>
          <w:szCs w:val="20"/>
        </w:rPr>
        <w:t xml:space="preserve">This EC no. is available in the right corner- bottom </w:t>
      </w:r>
    </w:p>
    <w:p w:rsidR="00461374" w:rsidRPr="00996F69" w:rsidRDefault="00461374" w:rsidP="00461374">
      <w:pPr>
        <w:tabs>
          <w:tab w:val="left" w:pos="3402"/>
          <w:tab w:val="left" w:pos="4536"/>
          <w:tab w:val="left" w:pos="5670"/>
          <w:tab w:val="left" w:pos="6804"/>
          <w:tab w:val="left" w:pos="7545"/>
          <w:tab w:val="left" w:pos="7938"/>
        </w:tabs>
        <w:spacing w:after="0" w:line="240" w:lineRule="auto"/>
        <w:ind w:left="426"/>
        <w:rPr>
          <w:rFonts w:ascii="Times New Roman" w:hAnsi="Times New Roman"/>
          <w:i/>
          <w:sz w:val="20"/>
          <w:szCs w:val="20"/>
        </w:rPr>
      </w:pPr>
      <w:r w:rsidRPr="00996F69">
        <w:rPr>
          <w:rFonts w:ascii="Times New Roman" w:hAnsi="Times New Roman"/>
          <w:i/>
          <w:sz w:val="20"/>
          <w:szCs w:val="20"/>
        </w:rPr>
        <w:t>of your institution’s Accreditation Certificate)</w:t>
      </w:r>
    </w:p>
    <w:p w:rsidR="00461374" w:rsidRPr="00996F69" w:rsidRDefault="00461374" w:rsidP="00461374">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noProof/>
          <w:sz w:val="20"/>
          <w:szCs w:val="20"/>
        </w:rPr>
        <w:t xml:space="preserve"> </w:t>
      </w:r>
    </w:p>
    <w:p w:rsidR="00461374" w:rsidRPr="00996F69" w:rsidRDefault="00B21827" w:rsidP="00461374">
      <w:pPr>
        <w:tabs>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56" type="#_x0000_t202" style="position:absolute;margin-left:171pt;margin-top:8.8pt;width:225pt;height:36pt;z-index:251787264">
            <v:textbox style="mso-next-textbox:#_x0000_s1156">
              <w:txbxContent>
                <w:p w:rsidR="002A32BD" w:rsidRDefault="002A32BD" w:rsidP="00461374">
                  <w:r>
                    <w:t>www.</w:t>
                  </w:r>
                  <w:r w:rsidR="00F45D73">
                    <w:t>agmcoe.ac.in</w:t>
                  </w:r>
                </w:p>
              </w:txbxContent>
            </v:textbox>
          </v:shape>
        </w:pict>
      </w:r>
    </w:p>
    <w:p w:rsidR="00461374" w:rsidRPr="00996F69" w:rsidRDefault="00461374" w:rsidP="00461374">
      <w:pPr>
        <w:tabs>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1.5 Website address:</w:t>
      </w:r>
    </w:p>
    <w:p w:rsidR="00461374" w:rsidRPr="00996F69" w:rsidRDefault="00B21827" w:rsidP="00461374">
      <w:pPr>
        <w:tabs>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94" type="#_x0000_t202" style="position:absolute;margin-left:180pt;margin-top:16.9pt;width:269.5pt;height:29.4pt;z-index:251826176">
            <v:textbox style="mso-next-textbox:#_x0000_s1194">
              <w:txbxContent>
                <w:p w:rsidR="002A32BD" w:rsidRDefault="00F45D73" w:rsidP="00461374">
                  <w:r w:rsidRPr="00996F69">
                    <w:rPr>
                      <w:rFonts w:ascii="Times New Roman" w:hAnsi="Times New Roman"/>
                      <w:sz w:val="20"/>
                      <w:szCs w:val="20"/>
                    </w:rPr>
                    <w:t>. http://www</w:t>
                  </w:r>
                  <w:r>
                    <w:rPr>
                      <w:rFonts w:ascii="Times New Roman" w:hAnsi="Times New Roman"/>
                      <w:sz w:val="20"/>
                      <w:szCs w:val="20"/>
                    </w:rPr>
                    <w:t>.agmcoe.ac.in/Document/AQAR-2013-2014.docx</w:t>
                  </w:r>
                </w:p>
              </w:txbxContent>
            </v:textbox>
          </v:shape>
        </w:pict>
      </w:r>
      <w:r w:rsidR="00461374" w:rsidRPr="00996F69">
        <w:rPr>
          <w:rFonts w:ascii="Times New Roman" w:hAnsi="Times New Roman"/>
          <w:sz w:val="20"/>
          <w:szCs w:val="20"/>
        </w:rPr>
        <w:t xml:space="preserve">                                   </w:t>
      </w:r>
    </w:p>
    <w:p w:rsidR="00461374" w:rsidRPr="00996F69" w:rsidRDefault="00461374" w:rsidP="00461374">
      <w:pPr>
        <w:tabs>
          <w:tab w:val="left" w:pos="3402"/>
          <w:tab w:val="left" w:pos="4536"/>
          <w:tab w:val="left" w:pos="5670"/>
          <w:tab w:val="left" w:pos="6804"/>
          <w:tab w:val="left" w:pos="7545"/>
          <w:tab w:val="left" w:pos="7938"/>
        </w:tabs>
        <w:ind w:firstLine="1077"/>
        <w:rPr>
          <w:rFonts w:ascii="Times New Roman" w:hAnsi="Times New Roman"/>
          <w:sz w:val="20"/>
          <w:szCs w:val="20"/>
        </w:rPr>
      </w:pPr>
      <w:r w:rsidRPr="00996F69">
        <w:rPr>
          <w:rFonts w:ascii="Times New Roman" w:hAnsi="Times New Roman"/>
          <w:sz w:val="20"/>
          <w:szCs w:val="20"/>
        </w:rPr>
        <w:t xml:space="preserve">Web-link of the AQAR: </w:t>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p>
    <w:p w:rsidR="00601931" w:rsidRPr="00996F69" w:rsidRDefault="00461374" w:rsidP="00461374">
      <w:pPr>
        <w:tabs>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w:t>
      </w:r>
    </w:p>
    <w:p w:rsidR="00461374" w:rsidRPr="00996F69" w:rsidRDefault="00461374" w:rsidP="00601931">
      <w:pPr>
        <w:tabs>
          <w:tab w:val="left" w:pos="3402"/>
          <w:tab w:val="left" w:pos="4536"/>
          <w:tab w:val="left" w:pos="5670"/>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For ex. http://www.ladykeanecollege.edu.in/AQAR2012-13.doc</w:t>
      </w:r>
    </w:p>
    <w:p w:rsidR="00461374" w:rsidRPr="00996F69" w:rsidRDefault="00461374" w:rsidP="00461374">
      <w:pPr>
        <w:tabs>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745"/>
        <w:gridCol w:w="1054"/>
      </w:tblGrid>
      <w:tr w:rsidR="00461374" w:rsidRPr="00996F69" w:rsidTr="001D18A1">
        <w:trPr>
          <w:cantSplit/>
          <w:trHeight w:val="340"/>
        </w:trPr>
        <w:tc>
          <w:tcPr>
            <w:tcW w:w="959"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Sl. No.</w:t>
            </w:r>
          </w:p>
        </w:tc>
        <w:tc>
          <w:tcPr>
            <w:tcW w:w="1145"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Cycle</w:t>
            </w:r>
          </w:p>
        </w:tc>
        <w:tc>
          <w:tcPr>
            <w:tcW w:w="1027"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Grade</w:t>
            </w:r>
          </w:p>
        </w:tc>
        <w:tc>
          <w:tcPr>
            <w:tcW w:w="993"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CGPA</w:t>
            </w:r>
          </w:p>
        </w:tc>
        <w:tc>
          <w:tcPr>
            <w:tcW w:w="1745"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Year of Accreditation</w:t>
            </w:r>
          </w:p>
        </w:tc>
        <w:tc>
          <w:tcPr>
            <w:tcW w:w="1054"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Validity Period</w:t>
            </w:r>
          </w:p>
        </w:tc>
      </w:tr>
      <w:tr w:rsidR="00461374" w:rsidRPr="00996F69" w:rsidTr="001D18A1">
        <w:trPr>
          <w:cantSplit/>
          <w:trHeight w:val="340"/>
        </w:trPr>
        <w:tc>
          <w:tcPr>
            <w:tcW w:w="959"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1</w:t>
            </w:r>
          </w:p>
        </w:tc>
        <w:tc>
          <w:tcPr>
            <w:tcW w:w="1145"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1</w:t>
            </w:r>
            <w:r w:rsidRPr="00996F69">
              <w:rPr>
                <w:rFonts w:ascii="Times New Roman" w:hAnsi="Times New Roman"/>
                <w:sz w:val="20"/>
                <w:szCs w:val="20"/>
                <w:vertAlign w:val="superscript"/>
              </w:rPr>
              <w:t>st</w:t>
            </w:r>
            <w:r w:rsidRPr="00996F69">
              <w:rPr>
                <w:rFonts w:ascii="Times New Roman" w:hAnsi="Times New Roman"/>
                <w:sz w:val="20"/>
                <w:szCs w:val="20"/>
              </w:rPr>
              <w:t xml:space="preserve"> Cycle</w:t>
            </w:r>
          </w:p>
        </w:tc>
        <w:tc>
          <w:tcPr>
            <w:tcW w:w="1027"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B</w:t>
            </w:r>
          </w:p>
        </w:tc>
        <w:tc>
          <w:tcPr>
            <w:tcW w:w="993"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2.12</w:t>
            </w:r>
          </w:p>
        </w:tc>
        <w:tc>
          <w:tcPr>
            <w:tcW w:w="1745"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2013</w:t>
            </w:r>
          </w:p>
        </w:tc>
        <w:tc>
          <w:tcPr>
            <w:tcW w:w="1054" w:type="dxa"/>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 xml:space="preserve">2018 </w:t>
            </w:r>
          </w:p>
        </w:tc>
      </w:tr>
      <w:tr w:rsidR="00461374" w:rsidRPr="00996F69" w:rsidTr="001D18A1">
        <w:trPr>
          <w:cantSplit/>
          <w:trHeight w:val="340"/>
        </w:trPr>
        <w:tc>
          <w:tcPr>
            <w:tcW w:w="959"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2</w:t>
            </w:r>
          </w:p>
        </w:tc>
        <w:tc>
          <w:tcPr>
            <w:tcW w:w="1145"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2</w:t>
            </w:r>
            <w:r w:rsidRPr="00996F69">
              <w:rPr>
                <w:rFonts w:ascii="Times New Roman" w:hAnsi="Times New Roman"/>
                <w:sz w:val="20"/>
                <w:szCs w:val="20"/>
                <w:vertAlign w:val="superscript"/>
              </w:rPr>
              <w:t>nd</w:t>
            </w:r>
            <w:r w:rsidRPr="00996F69">
              <w:rPr>
                <w:rFonts w:ascii="Times New Roman" w:hAnsi="Times New Roman"/>
                <w:sz w:val="20"/>
                <w:szCs w:val="20"/>
              </w:rPr>
              <w:t xml:space="preserve"> Cycle</w:t>
            </w:r>
          </w:p>
        </w:tc>
        <w:tc>
          <w:tcPr>
            <w:tcW w:w="1027"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c>
          <w:tcPr>
            <w:tcW w:w="993"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c>
          <w:tcPr>
            <w:tcW w:w="1745"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c>
          <w:tcPr>
            <w:tcW w:w="1054" w:type="dxa"/>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r>
      <w:tr w:rsidR="00461374" w:rsidRPr="00996F69" w:rsidTr="001D18A1">
        <w:trPr>
          <w:cantSplit/>
          <w:trHeight w:val="340"/>
        </w:trPr>
        <w:tc>
          <w:tcPr>
            <w:tcW w:w="959"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3</w:t>
            </w:r>
          </w:p>
        </w:tc>
        <w:tc>
          <w:tcPr>
            <w:tcW w:w="1145"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3</w:t>
            </w:r>
            <w:r w:rsidRPr="00996F69">
              <w:rPr>
                <w:rFonts w:ascii="Times New Roman" w:hAnsi="Times New Roman"/>
                <w:sz w:val="20"/>
                <w:szCs w:val="20"/>
                <w:vertAlign w:val="superscript"/>
              </w:rPr>
              <w:t>rd</w:t>
            </w:r>
            <w:r w:rsidRPr="00996F69">
              <w:rPr>
                <w:rFonts w:ascii="Times New Roman" w:hAnsi="Times New Roman"/>
                <w:sz w:val="20"/>
                <w:szCs w:val="20"/>
              </w:rPr>
              <w:t xml:space="preserve"> Cycle</w:t>
            </w:r>
          </w:p>
        </w:tc>
        <w:tc>
          <w:tcPr>
            <w:tcW w:w="1027"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c>
          <w:tcPr>
            <w:tcW w:w="993"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c>
          <w:tcPr>
            <w:tcW w:w="1745"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c>
          <w:tcPr>
            <w:tcW w:w="1054" w:type="dxa"/>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r>
      <w:tr w:rsidR="00461374" w:rsidRPr="00996F69" w:rsidTr="001D18A1">
        <w:trPr>
          <w:cantSplit/>
          <w:trHeight w:val="340"/>
        </w:trPr>
        <w:tc>
          <w:tcPr>
            <w:tcW w:w="959"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4</w:t>
            </w:r>
          </w:p>
        </w:tc>
        <w:tc>
          <w:tcPr>
            <w:tcW w:w="1145"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4</w:t>
            </w:r>
            <w:r w:rsidRPr="00996F69">
              <w:rPr>
                <w:rFonts w:ascii="Times New Roman" w:hAnsi="Times New Roman"/>
                <w:sz w:val="20"/>
                <w:szCs w:val="20"/>
                <w:vertAlign w:val="superscript"/>
              </w:rPr>
              <w:t>th</w:t>
            </w:r>
            <w:r w:rsidRPr="00996F69">
              <w:rPr>
                <w:rFonts w:ascii="Times New Roman" w:hAnsi="Times New Roman"/>
                <w:sz w:val="20"/>
                <w:szCs w:val="20"/>
              </w:rPr>
              <w:t xml:space="preserve"> Cycle</w:t>
            </w:r>
          </w:p>
        </w:tc>
        <w:tc>
          <w:tcPr>
            <w:tcW w:w="1027"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c>
          <w:tcPr>
            <w:tcW w:w="993"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c>
          <w:tcPr>
            <w:tcW w:w="1745" w:type="dxa"/>
            <w:vAlign w:val="center"/>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c>
          <w:tcPr>
            <w:tcW w:w="1054" w:type="dxa"/>
          </w:tcPr>
          <w:p w:rsidR="00461374" w:rsidRPr="00996F69" w:rsidRDefault="00461374" w:rsidP="001D18A1">
            <w:pPr>
              <w:tabs>
                <w:tab w:val="left" w:pos="1134"/>
              </w:tabs>
              <w:spacing w:after="0"/>
              <w:jc w:val="center"/>
              <w:rPr>
                <w:rFonts w:ascii="Times New Roman" w:hAnsi="Times New Roman"/>
                <w:sz w:val="20"/>
                <w:szCs w:val="20"/>
              </w:rPr>
            </w:pPr>
            <w:r w:rsidRPr="00996F69">
              <w:rPr>
                <w:rFonts w:ascii="Times New Roman" w:hAnsi="Times New Roman"/>
                <w:sz w:val="20"/>
                <w:szCs w:val="20"/>
              </w:rPr>
              <w:t>-</w:t>
            </w:r>
          </w:p>
        </w:tc>
      </w:tr>
    </w:tbl>
    <w:p w:rsidR="00461374" w:rsidRPr="00996F69" w:rsidRDefault="00461374" w:rsidP="00461374">
      <w:pPr>
        <w:tabs>
          <w:tab w:val="left" w:pos="1134"/>
        </w:tabs>
        <w:spacing w:after="0"/>
        <w:rPr>
          <w:rFonts w:ascii="Times New Roman" w:hAnsi="Times New Roman"/>
          <w:sz w:val="20"/>
          <w:szCs w:val="20"/>
        </w:rPr>
      </w:pPr>
    </w:p>
    <w:p w:rsidR="00461374" w:rsidRPr="00996F69" w:rsidRDefault="00461374" w:rsidP="00461374">
      <w:pPr>
        <w:tabs>
          <w:tab w:val="left" w:pos="1134"/>
        </w:tabs>
        <w:spacing w:after="0"/>
        <w:rPr>
          <w:rFonts w:ascii="Times New Roman" w:hAnsi="Times New Roman"/>
          <w:sz w:val="20"/>
          <w:szCs w:val="20"/>
        </w:rPr>
      </w:pPr>
    </w:p>
    <w:p w:rsidR="00461374" w:rsidRPr="00996F69" w:rsidRDefault="00B21827" w:rsidP="00461374">
      <w:pPr>
        <w:tabs>
          <w:tab w:val="left" w:pos="1134"/>
        </w:tabs>
        <w:spacing w:after="0"/>
        <w:rPr>
          <w:rFonts w:ascii="Times New Roman" w:hAnsi="Times New Roman"/>
          <w:sz w:val="20"/>
          <w:szCs w:val="20"/>
        </w:rPr>
      </w:pPr>
      <w:r w:rsidRPr="00B21827">
        <w:rPr>
          <w:rFonts w:ascii="Times New Roman" w:hAnsi="Times New Roman"/>
          <w:b/>
          <w:noProof/>
          <w:sz w:val="20"/>
          <w:szCs w:val="20"/>
        </w:rPr>
        <w:pict>
          <v:shape id="_x0000_s1192" type="#_x0000_t202" style="position:absolute;margin-left:299.85pt;margin-top:-9.65pt;width:105.15pt;height:25.05pt;z-index:251824128">
            <v:textbox style="mso-next-textbox:#_x0000_s1192">
              <w:txbxContent>
                <w:p w:rsidR="002A32BD" w:rsidRPr="005613F9" w:rsidRDefault="002A32BD" w:rsidP="00461374">
                  <w:pPr>
                    <w:jc w:val="center"/>
                    <w:rPr>
                      <w:sz w:val="20"/>
                      <w:szCs w:val="20"/>
                    </w:rPr>
                  </w:pPr>
                  <w:r>
                    <w:rPr>
                      <w:sz w:val="20"/>
                      <w:szCs w:val="20"/>
                    </w:rPr>
                    <w:t>25/9/201</w:t>
                  </w:r>
                  <w:r w:rsidR="000E1465">
                    <w:rPr>
                      <w:sz w:val="20"/>
                      <w:szCs w:val="20"/>
                    </w:rPr>
                    <w:t>3</w:t>
                  </w:r>
                </w:p>
              </w:txbxContent>
            </v:textbox>
          </v:shape>
        </w:pict>
      </w:r>
      <w:r w:rsidR="00461374" w:rsidRPr="00996F69">
        <w:rPr>
          <w:rFonts w:ascii="Times New Roman" w:hAnsi="Times New Roman"/>
          <w:b/>
          <w:sz w:val="20"/>
          <w:szCs w:val="20"/>
        </w:rPr>
        <w:t>1.7 Date of Establishment of IQAC :</w:t>
      </w:r>
      <w:r w:rsidR="00461374" w:rsidRPr="00996F69">
        <w:rPr>
          <w:rFonts w:ascii="Times New Roman" w:hAnsi="Times New Roman"/>
          <w:sz w:val="20"/>
          <w:szCs w:val="20"/>
        </w:rPr>
        <w:tab/>
        <w:t>DD/MM/YYYY</w:t>
      </w:r>
    </w:p>
    <w:p w:rsidR="00461374" w:rsidRPr="00996F69" w:rsidRDefault="00461374" w:rsidP="00461374">
      <w:pPr>
        <w:tabs>
          <w:tab w:val="left" w:pos="1134"/>
        </w:tabs>
        <w:spacing w:after="0"/>
        <w:rPr>
          <w:rFonts w:ascii="Times New Roman" w:hAnsi="Times New Roman"/>
          <w:sz w:val="20"/>
          <w:szCs w:val="20"/>
        </w:rPr>
      </w:pPr>
    </w:p>
    <w:p w:rsidR="00461374" w:rsidRPr="00996F69" w:rsidRDefault="00B21827" w:rsidP="00461374">
      <w:pPr>
        <w:tabs>
          <w:tab w:val="left" w:pos="1134"/>
          <w:tab w:val="left" w:pos="3402"/>
          <w:tab w:val="left" w:pos="4536"/>
          <w:tab w:val="left" w:pos="5670"/>
          <w:tab w:val="left" w:pos="6804"/>
          <w:tab w:val="left" w:pos="7545"/>
          <w:tab w:val="left" w:pos="7938"/>
        </w:tabs>
        <w:spacing w:after="0"/>
        <w:rPr>
          <w:rFonts w:ascii="Times New Roman" w:hAnsi="Times New Roman"/>
          <w:b/>
          <w:sz w:val="20"/>
          <w:szCs w:val="20"/>
        </w:rPr>
      </w:pPr>
      <w:r w:rsidRPr="00B21827">
        <w:rPr>
          <w:rFonts w:ascii="Times New Roman" w:hAnsi="Times New Roman"/>
          <w:noProof/>
          <w:sz w:val="20"/>
          <w:szCs w:val="20"/>
        </w:rPr>
        <w:pict>
          <v:shape id="_x0000_s1148" type="#_x0000_t202" style="position:absolute;margin-left:225pt;margin-top:4.4pt;width:207.55pt;height:27.5pt;z-index:251779072">
            <v:textbox style="mso-next-textbox:#_x0000_s1148">
              <w:txbxContent>
                <w:p w:rsidR="002A32BD" w:rsidRPr="00B85D1E" w:rsidRDefault="002A32BD" w:rsidP="00461374">
                  <w:pPr>
                    <w:jc w:val="center"/>
                    <w:rPr>
                      <w:b/>
                      <w:sz w:val="20"/>
                      <w:szCs w:val="20"/>
                    </w:rPr>
                  </w:pPr>
                  <w:r w:rsidRPr="00B85D1E">
                    <w:rPr>
                      <w:b/>
                      <w:sz w:val="20"/>
                      <w:szCs w:val="20"/>
                    </w:rPr>
                    <w:t>2013-2014</w:t>
                  </w:r>
                </w:p>
              </w:txbxContent>
            </v:textbox>
          </v:shape>
        </w:pict>
      </w:r>
      <w:r w:rsidR="00461374" w:rsidRPr="00996F69">
        <w:rPr>
          <w:rFonts w:ascii="Times New Roman" w:hAnsi="Times New Roman"/>
          <w:b/>
          <w:sz w:val="20"/>
          <w:szCs w:val="20"/>
        </w:rPr>
        <w:t xml:space="preserve">1.8 AQAR for the year </w:t>
      </w:r>
      <w:r w:rsidR="00461374" w:rsidRPr="00996F69">
        <w:rPr>
          <w:rFonts w:ascii="Times New Roman" w:hAnsi="Times New Roman"/>
          <w:b/>
          <w:i/>
          <w:sz w:val="20"/>
          <w:szCs w:val="20"/>
        </w:rPr>
        <w:t>(for example 2010-11)</w:t>
      </w:r>
      <w:r w:rsidR="00461374" w:rsidRPr="00996F69">
        <w:rPr>
          <w:rFonts w:ascii="Times New Roman" w:hAnsi="Times New Roman"/>
          <w:b/>
          <w:sz w:val="20"/>
          <w:szCs w:val="20"/>
        </w:rPr>
        <w:tab/>
      </w:r>
    </w:p>
    <w:p w:rsidR="00461374" w:rsidRPr="00996F69" w:rsidRDefault="00461374" w:rsidP="00461374">
      <w:pPr>
        <w:tabs>
          <w:tab w:val="left" w:pos="1134"/>
          <w:tab w:val="left" w:pos="3402"/>
          <w:tab w:val="left" w:pos="4536"/>
          <w:tab w:val="left" w:pos="5670"/>
          <w:tab w:val="left" w:pos="6804"/>
          <w:tab w:val="left" w:pos="7545"/>
          <w:tab w:val="left" w:pos="7938"/>
        </w:tabs>
        <w:spacing w:after="0"/>
        <w:rPr>
          <w:rFonts w:ascii="Times New Roman" w:hAnsi="Times New Roman"/>
          <w:sz w:val="20"/>
          <w:szCs w:val="20"/>
        </w:rPr>
      </w:pPr>
    </w:p>
    <w:p w:rsidR="0027704B" w:rsidRPr="00996F69" w:rsidRDefault="0027704B" w:rsidP="00461374">
      <w:pPr>
        <w:tabs>
          <w:tab w:val="left" w:pos="1134"/>
          <w:tab w:val="left" w:pos="3402"/>
          <w:tab w:val="left" w:pos="4536"/>
          <w:tab w:val="left" w:pos="5670"/>
          <w:tab w:val="left" w:pos="6804"/>
          <w:tab w:val="left" w:pos="7545"/>
          <w:tab w:val="left" w:pos="7938"/>
        </w:tabs>
        <w:spacing w:after="0"/>
        <w:rPr>
          <w:rFonts w:ascii="Times New Roman" w:hAnsi="Times New Roman"/>
          <w:sz w:val="20"/>
          <w:szCs w:val="20"/>
        </w:rPr>
      </w:pPr>
    </w:p>
    <w:p w:rsidR="00461374" w:rsidRPr="00996F69" w:rsidRDefault="00461374" w:rsidP="00461374">
      <w:pPr>
        <w:tabs>
          <w:tab w:val="left" w:pos="1134"/>
          <w:tab w:val="left" w:pos="3402"/>
          <w:tab w:val="left" w:pos="4536"/>
          <w:tab w:val="left" w:pos="5670"/>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1.9 Details of the previous year’s AQAR submitted to NAAC</w:t>
      </w:r>
      <w:r w:rsidRPr="00996F69">
        <w:rPr>
          <w:rFonts w:ascii="Times New Roman" w:hAnsi="Times New Roman"/>
          <w:b/>
          <w:i/>
          <w:sz w:val="20"/>
          <w:szCs w:val="20"/>
        </w:rPr>
        <w:t xml:space="preserve"> </w:t>
      </w:r>
      <w:r w:rsidRPr="00996F69">
        <w:rPr>
          <w:rFonts w:ascii="Times New Roman" w:hAnsi="Times New Roman"/>
          <w:b/>
          <w:sz w:val="20"/>
          <w:szCs w:val="20"/>
        </w:rPr>
        <w:t>after</w:t>
      </w:r>
      <w:r w:rsidRPr="00996F69">
        <w:rPr>
          <w:rFonts w:ascii="Times New Roman" w:hAnsi="Times New Roman"/>
          <w:b/>
          <w:i/>
          <w:sz w:val="20"/>
          <w:szCs w:val="20"/>
        </w:rPr>
        <w:t xml:space="preserve"> </w:t>
      </w:r>
      <w:r w:rsidRPr="00996F69">
        <w:rPr>
          <w:rFonts w:ascii="Times New Roman" w:hAnsi="Times New Roman"/>
          <w:b/>
          <w:sz w:val="20"/>
          <w:szCs w:val="20"/>
        </w:rPr>
        <w:t>the latest Assessment and Accreditation by NAAC (</w:t>
      </w:r>
      <w:r w:rsidRPr="00996F69">
        <w:rPr>
          <w:rFonts w:ascii="Times New Roman" w:hAnsi="Times New Roman"/>
          <w:b/>
          <w:i/>
          <w:sz w:val="20"/>
          <w:szCs w:val="20"/>
        </w:rPr>
        <w:t>(for example AQAR 2010-11submitted to NAAC on 12-10-2011)</w:t>
      </w:r>
    </w:p>
    <w:p w:rsidR="00886D6D" w:rsidRPr="00996F69" w:rsidRDefault="00886D6D" w:rsidP="00886D6D">
      <w:pPr>
        <w:pStyle w:val="ListParagraph"/>
        <w:rPr>
          <w:rFonts w:ascii="Times New Roman" w:hAnsi="Times New Roman"/>
          <w:sz w:val="20"/>
          <w:szCs w:val="20"/>
        </w:rPr>
      </w:pPr>
    </w:p>
    <w:p w:rsidR="00461374" w:rsidRPr="00996F69" w:rsidRDefault="00461374" w:rsidP="00461374">
      <w:pPr>
        <w:pStyle w:val="ListParagraph"/>
        <w:numPr>
          <w:ilvl w:val="0"/>
          <w:numId w:val="25"/>
        </w:numPr>
        <w:ind w:hanging="153"/>
        <w:rPr>
          <w:rFonts w:ascii="Times New Roman" w:hAnsi="Times New Roman"/>
          <w:sz w:val="20"/>
          <w:szCs w:val="20"/>
        </w:rPr>
      </w:pPr>
      <w:r w:rsidRPr="00996F69">
        <w:rPr>
          <w:rFonts w:ascii="Times New Roman" w:hAnsi="Times New Roman"/>
          <w:sz w:val="20"/>
          <w:szCs w:val="20"/>
        </w:rPr>
        <w:t>AQAR __________________NIL_____ __________________ (DD/MM/YYYY)4</w:t>
      </w:r>
    </w:p>
    <w:p w:rsidR="00461374" w:rsidRPr="00996F69" w:rsidRDefault="00461374" w:rsidP="00461374">
      <w:pPr>
        <w:pStyle w:val="ListParagraph"/>
        <w:numPr>
          <w:ilvl w:val="0"/>
          <w:numId w:val="25"/>
        </w:numPr>
        <w:ind w:hanging="153"/>
        <w:rPr>
          <w:rFonts w:ascii="Times New Roman" w:hAnsi="Times New Roman"/>
          <w:sz w:val="20"/>
          <w:szCs w:val="20"/>
        </w:rPr>
      </w:pPr>
      <w:r w:rsidRPr="00996F69">
        <w:rPr>
          <w:rFonts w:ascii="Times New Roman" w:hAnsi="Times New Roman"/>
          <w:sz w:val="20"/>
          <w:szCs w:val="20"/>
        </w:rPr>
        <w:t>AQAR__________________ ________________________ (DD/MM/YYYY)</w:t>
      </w:r>
    </w:p>
    <w:p w:rsidR="00461374" w:rsidRPr="00996F69" w:rsidRDefault="00461374" w:rsidP="00461374">
      <w:pPr>
        <w:pStyle w:val="ListParagraph"/>
        <w:numPr>
          <w:ilvl w:val="0"/>
          <w:numId w:val="25"/>
        </w:numPr>
        <w:ind w:hanging="153"/>
        <w:rPr>
          <w:rFonts w:ascii="Times New Roman" w:hAnsi="Times New Roman"/>
          <w:sz w:val="20"/>
          <w:szCs w:val="20"/>
        </w:rPr>
      </w:pPr>
      <w:r w:rsidRPr="00996F69">
        <w:rPr>
          <w:rFonts w:ascii="Times New Roman" w:hAnsi="Times New Roman"/>
          <w:sz w:val="20"/>
          <w:szCs w:val="20"/>
        </w:rPr>
        <w:t>AQAR__________________ _______________________ (DD/MM/YYYY)</w:t>
      </w:r>
    </w:p>
    <w:p w:rsidR="00461374" w:rsidRPr="00996F69" w:rsidRDefault="00461374" w:rsidP="00461374">
      <w:pPr>
        <w:pStyle w:val="ListParagraph"/>
        <w:numPr>
          <w:ilvl w:val="0"/>
          <w:numId w:val="25"/>
        </w:numPr>
        <w:ind w:hanging="153"/>
        <w:rPr>
          <w:rFonts w:ascii="Times New Roman" w:hAnsi="Times New Roman"/>
          <w:sz w:val="20"/>
          <w:szCs w:val="20"/>
        </w:rPr>
      </w:pPr>
      <w:r w:rsidRPr="00996F69">
        <w:rPr>
          <w:rFonts w:ascii="Times New Roman" w:hAnsi="Times New Roman"/>
          <w:sz w:val="20"/>
          <w:szCs w:val="20"/>
        </w:rPr>
        <w:t>AQAR__________________ _______________________ (DD/MM/YYYY)</w:t>
      </w:r>
    </w:p>
    <w:p w:rsidR="00461374" w:rsidRPr="00996F69" w:rsidRDefault="00461374" w:rsidP="00461374">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sz w:val="20"/>
          <w:szCs w:val="20"/>
        </w:rPr>
      </w:pPr>
    </w:p>
    <w:p w:rsidR="00461374" w:rsidRPr="00996F69" w:rsidRDefault="00B21827" w:rsidP="00461374">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sz w:val="20"/>
          <w:szCs w:val="20"/>
        </w:rPr>
      </w:pPr>
      <w:r w:rsidRPr="00B21827">
        <w:rPr>
          <w:rFonts w:ascii="Times New Roman" w:hAnsi="Times New Roman"/>
          <w:b/>
          <w:noProof/>
          <w:sz w:val="20"/>
          <w:szCs w:val="20"/>
        </w:rPr>
        <w:pict>
          <v:shape id="_x0000_s1224" type="#_x0000_t202" style="position:absolute;margin-left:421.4pt;margin-top:21.25pt;width:20.1pt;height:24.5pt;z-index:251856896">
            <v:textbox style="mso-next-textbox:#_x0000_s1224">
              <w:txbxContent>
                <w:p w:rsidR="002A32BD" w:rsidRPr="00106351" w:rsidRDefault="002A32BD" w:rsidP="00461374">
                  <w:pPr>
                    <w:rPr>
                      <w:szCs w:val="20"/>
                    </w:rPr>
                  </w:pPr>
                  <w:r>
                    <w:rPr>
                      <w:szCs w:val="20"/>
                    </w:rPr>
                    <w:t>---</w:t>
                  </w:r>
                </w:p>
              </w:txbxContent>
            </v:textbox>
          </v:shape>
        </w:pict>
      </w:r>
      <w:r w:rsidRPr="00B21827">
        <w:rPr>
          <w:rFonts w:ascii="Times New Roman" w:hAnsi="Times New Roman"/>
          <w:b/>
          <w:noProof/>
          <w:sz w:val="20"/>
          <w:szCs w:val="20"/>
        </w:rPr>
        <w:pict>
          <v:shape id="_x0000_s1222" type="#_x0000_t202" style="position:absolute;margin-left:273.05pt;margin-top:21.25pt;width:20.1pt;height:20.55pt;z-index:251854848">
            <v:textbox style="mso-next-textbox:#_x0000_s1222">
              <w:txbxContent>
                <w:p w:rsidR="002A32BD" w:rsidRPr="00106351" w:rsidRDefault="002A32BD" w:rsidP="00461374">
                  <w:pPr>
                    <w:rPr>
                      <w:szCs w:val="20"/>
                    </w:rPr>
                  </w:pPr>
                  <w:r>
                    <w:rPr>
                      <w:szCs w:val="20"/>
                    </w:rPr>
                    <w:t>---</w:t>
                  </w:r>
                </w:p>
              </w:txbxContent>
            </v:textbox>
          </v:shape>
        </w:pict>
      </w:r>
      <w:r w:rsidRPr="00B21827">
        <w:rPr>
          <w:rFonts w:ascii="Times New Roman" w:hAnsi="Times New Roman"/>
          <w:b/>
          <w:noProof/>
          <w:sz w:val="20"/>
          <w:szCs w:val="20"/>
        </w:rPr>
        <w:pict>
          <v:shape id="_x0000_s1223" type="#_x0000_t202" style="position:absolute;margin-left:351.15pt;margin-top:21.25pt;width:20.1pt;height:20.55pt;z-index:251855872">
            <v:textbox style="mso-next-textbox:#_x0000_s1223">
              <w:txbxContent>
                <w:p w:rsidR="002A32BD" w:rsidRPr="00106351" w:rsidRDefault="002A32BD" w:rsidP="00461374">
                  <w:pPr>
                    <w:rPr>
                      <w:szCs w:val="20"/>
                    </w:rPr>
                  </w:pPr>
                  <w:r>
                    <w:rPr>
                      <w:szCs w:val="20"/>
                    </w:rPr>
                    <w:t>---</w:t>
                  </w:r>
                </w:p>
              </w:txbxContent>
            </v:textbox>
          </v:shape>
        </w:pict>
      </w:r>
      <w:r w:rsidRPr="00B21827">
        <w:rPr>
          <w:rFonts w:ascii="Times New Roman" w:hAnsi="Times New Roman"/>
          <w:b/>
          <w:noProof/>
          <w:sz w:val="20"/>
          <w:szCs w:val="20"/>
        </w:rPr>
        <w:pict>
          <v:shape id="_x0000_s1150" type="#_x0000_t202" style="position:absolute;margin-left:201.85pt;margin-top:21.25pt;width:20.1pt;height:20.55pt;z-index:251781120">
            <v:textbox style="mso-next-textbox:#_x0000_s1150">
              <w:txbxContent>
                <w:p w:rsidR="002A32BD" w:rsidRPr="00106351" w:rsidRDefault="002A32BD" w:rsidP="00461374">
                  <w:pPr>
                    <w:rPr>
                      <w:szCs w:val="20"/>
                    </w:rPr>
                  </w:pPr>
                  <w:r>
                    <w:rPr>
                      <w:szCs w:val="20"/>
                    </w:rPr>
                    <w:t>-</w:t>
                  </w:r>
                </w:p>
              </w:txbxContent>
            </v:textbox>
          </v:shape>
        </w:pict>
      </w:r>
      <w:r w:rsidR="00461374" w:rsidRPr="00996F69">
        <w:rPr>
          <w:rFonts w:ascii="Times New Roman" w:hAnsi="Times New Roman"/>
          <w:b/>
          <w:sz w:val="20"/>
          <w:szCs w:val="20"/>
        </w:rPr>
        <w:t>1.10 Institutional Status</w:t>
      </w:r>
    </w:p>
    <w:p w:rsidR="00461374" w:rsidRPr="00996F69" w:rsidRDefault="00B21827" w:rsidP="00461374">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0"/>
          <w:szCs w:val="20"/>
        </w:rPr>
      </w:pPr>
      <w:r w:rsidRPr="00B21827">
        <w:rPr>
          <w:rFonts w:ascii="Times New Roman" w:hAnsi="Times New Roman"/>
          <w:noProof/>
          <w:sz w:val="20"/>
          <w:szCs w:val="20"/>
        </w:rPr>
        <w:pict>
          <v:shape id="_x0000_s1217" type="#_x0000_t202" style="position:absolute;margin-left:252pt;margin-top:28.9pt;width:20.1pt;height:20.4pt;z-index:251849728">
            <v:textbox style="mso-next-textbox:#_x0000_s1217">
              <w:txbxContent>
                <w:p w:rsidR="002A32BD" w:rsidRPr="00106351" w:rsidRDefault="002A32BD" w:rsidP="00461374">
                  <w:pPr>
                    <w:rPr>
                      <w:szCs w:val="20"/>
                    </w:rPr>
                  </w:pPr>
                  <w:r>
                    <w:rPr>
                      <w:szCs w:val="20"/>
                    </w:rPr>
                    <w:t>----</w:t>
                  </w:r>
                </w:p>
              </w:txbxContent>
            </v:textbox>
          </v:shape>
        </w:pict>
      </w:r>
      <w:r w:rsidR="00461374" w:rsidRPr="00996F69">
        <w:rPr>
          <w:rFonts w:ascii="Times New Roman" w:hAnsi="Times New Roman"/>
          <w:sz w:val="20"/>
          <w:szCs w:val="20"/>
        </w:rPr>
        <w:t xml:space="preserve">      University</w:t>
      </w:r>
      <w:r w:rsidR="00461374" w:rsidRPr="00996F69">
        <w:rPr>
          <w:rFonts w:ascii="Times New Roman" w:hAnsi="Times New Roman"/>
          <w:sz w:val="20"/>
          <w:szCs w:val="20"/>
        </w:rPr>
        <w:tab/>
      </w:r>
      <w:r w:rsidR="00461374" w:rsidRPr="00996F69">
        <w:rPr>
          <w:rFonts w:ascii="Times New Roman" w:hAnsi="Times New Roman"/>
          <w:sz w:val="20"/>
          <w:szCs w:val="20"/>
        </w:rPr>
        <w:tab/>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State   </w:t>
      </w:r>
      <w:r w:rsidR="00461374" w:rsidRPr="00996F69">
        <w:rPr>
          <w:rFonts w:ascii="Times New Roman" w:hAnsi="Times New Roman"/>
          <w:sz w:val="20"/>
          <w:szCs w:val="20"/>
        </w:rPr>
        <w:tab/>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Central             </w:t>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 Deemed  </w:t>
      </w:r>
      <w:r w:rsidR="00461374" w:rsidRPr="00996F69">
        <w:rPr>
          <w:rFonts w:ascii="Times New Roman" w:hAnsi="Times New Roman"/>
          <w:sz w:val="20"/>
          <w:szCs w:val="20"/>
        </w:rPr>
        <w:tab/>
        <w:t xml:space="preserve">   </w:t>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Private  </w:t>
      </w:r>
    </w:p>
    <w:p w:rsidR="00461374" w:rsidRPr="00996F69" w:rsidRDefault="00B21827" w:rsidP="00461374">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0"/>
          <w:szCs w:val="20"/>
        </w:rPr>
      </w:pPr>
      <w:r w:rsidRPr="00B21827">
        <w:rPr>
          <w:rFonts w:ascii="Times New Roman" w:hAnsi="Times New Roman"/>
          <w:noProof/>
          <w:sz w:val="20"/>
          <w:szCs w:val="20"/>
        </w:rPr>
        <w:pict>
          <v:shape id="_x0000_s1216" type="#_x0000_t202" style="position:absolute;left:0;text-align:left;margin-left:194.15pt;margin-top:1pt;width:23.25pt;height:21pt;z-index:251848704">
            <v:textbox style="mso-next-textbox:#_x0000_s1216">
              <w:txbxContent>
                <w:p w:rsidR="002A32BD" w:rsidRPr="009E7D10" w:rsidRDefault="002A32BD" w:rsidP="00461374">
                  <w:pPr>
                    <w:jc w:val="center"/>
                    <w:rPr>
                      <w:szCs w:val="20"/>
                    </w:rPr>
                  </w:pPr>
                  <w:r>
                    <w:rPr>
                      <w:rFonts w:ascii="Wingdings" w:hAnsi="Wingdings" w:cs="Wingdings"/>
                      <w:sz w:val="32"/>
                      <w:szCs w:val="32"/>
                      <w:lang w:val="en-US" w:eastAsia="en-US"/>
                    </w:rPr>
                    <w:t></w:t>
                  </w:r>
                </w:p>
                <w:p w:rsidR="002A32BD" w:rsidRPr="001E1BCC" w:rsidRDefault="002A32BD" w:rsidP="00461374">
                  <w:pPr>
                    <w:rPr>
                      <w:szCs w:val="20"/>
                    </w:rPr>
                  </w:pPr>
                </w:p>
              </w:txbxContent>
            </v:textbox>
          </v:shape>
        </w:pict>
      </w:r>
      <w:r w:rsidR="00461374" w:rsidRPr="00996F69">
        <w:rPr>
          <w:rFonts w:ascii="Times New Roman" w:hAnsi="Times New Roman"/>
          <w:sz w:val="20"/>
          <w:szCs w:val="20"/>
        </w:rPr>
        <w:t>Affiliated College</w:t>
      </w:r>
      <w:r w:rsidR="00461374" w:rsidRPr="00996F69">
        <w:rPr>
          <w:rFonts w:ascii="Times New Roman" w:hAnsi="Times New Roman"/>
          <w:sz w:val="20"/>
          <w:szCs w:val="20"/>
        </w:rPr>
        <w:tab/>
      </w:r>
      <w:r w:rsidR="00461374" w:rsidRPr="00996F69">
        <w:rPr>
          <w:rFonts w:ascii="Times New Roman" w:hAnsi="Times New Roman"/>
          <w:sz w:val="20"/>
          <w:szCs w:val="20"/>
        </w:rPr>
        <w:tab/>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Yes                No </w:t>
      </w:r>
    </w:p>
    <w:p w:rsidR="00461374" w:rsidRPr="00996F69" w:rsidRDefault="00B21827" w:rsidP="00461374">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0"/>
          <w:szCs w:val="20"/>
        </w:rPr>
      </w:pPr>
      <w:r w:rsidRPr="00B21827">
        <w:rPr>
          <w:rFonts w:ascii="Times New Roman" w:hAnsi="Times New Roman"/>
          <w:noProof/>
          <w:sz w:val="20"/>
          <w:szCs w:val="20"/>
        </w:rPr>
        <w:pict>
          <v:shape id="_x0000_s1219" type="#_x0000_t202" style="position:absolute;left:0;text-align:left;margin-left:252pt;margin-top:0;width:20.1pt;height:19pt;z-index:251851776">
            <v:textbox style="mso-next-textbox:#_x0000_s1219">
              <w:txbxContent>
                <w:p w:rsidR="002A32BD" w:rsidRPr="00106351" w:rsidRDefault="002A32BD" w:rsidP="00461374">
                  <w:pPr>
                    <w:rPr>
                      <w:szCs w:val="20"/>
                    </w:rPr>
                  </w:pPr>
                  <w:r>
                    <w:rPr>
                      <w:szCs w:val="20"/>
                    </w:rPr>
                    <w:t>---</w:t>
                  </w:r>
                </w:p>
              </w:txbxContent>
            </v:textbox>
          </v:shape>
        </w:pict>
      </w:r>
      <w:r w:rsidRPr="00B21827">
        <w:rPr>
          <w:rFonts w:ascii="Times New Roman" w:hAnsi="Times New Roman"/>
          <w:noProof/>
          <w:sz w:val="20"/>
          <w:szCs w:val="20"/>
        </w:rPr>
        <w:pict>
          <v:shape id="_x0000_s1218" type="#_x0000_t202" style="position:absolute;left:0;text-align:left;margin-left:194.15pt;margin-top:0;width:20.1pt;height:19pt;z-index:251850752">
            <v:textbox style="mso-next-textbox:#_x0000_s1218">
              <w:txbxContent>
                <w:p w:rsidR="002A32BD" w:rsidRPr="00106351" w:rsidRDefault="002A32BD" w:rsidP="00461374">
                  <w:pPr>
                    <w:rPr>
                      <w:szCs w:val="20"/>
                    </w:rPr>
                  </w:pPr>
                  <w:r>
                    <w:rPr>
                      <w:szCs w:val="20"/>
                    </w:rPr>
                    <w:t>---</w:t>
                  </w:r>
                </w:p>
              </w:txbxContent>
            </v:textbox>
          </v:shape>
        </w:pict>
      </w:r>
      <w:r w:rsidR="00461374" w:rsidRPr="00996F69">
        <w:rPr>
          <w:rFonts w:ascii="Times New Roman" w:hAnsi="Times New Roman"/>
          <w:sz w:val="20"/>
          <w:szCs w:val="20"/>
        </w:rPr>
        <w:t>Constituent College</w:t>
      </w:r>
      <w:r w:rsidR="00461374" w:rsidRPr="00996F69">
        <w:rPr>
          <w:rFonts w:ascii="Times New Roman" w:hAnsi="Times New Roman"/>
          <w:sz w:val="20"/>
          <w:szCs w:val="20"/>
        </w:rPr>
        <w:tab/>
      </w:r>
      <w:r w:rsidR="0027704B" w:rsidRPr="00996F69">
        <w:rPr>
          <w:rFonts w:ascii="Times New Roman" w:hAnsi="Times New Roman"/>
          <w:sz w:val="20"/>
          <w:szCs w:val="20"/>
        </w:rPr>
        <w:t xml:space="preserve">                        </w:t>
      </w:r>
      <w:r w:rsidR="00461374" w:rsidRPr="00996F69">
        <w:rPr>
          <w:rFonts w:ascii="Times New Roman" w:hAnsi="Times New Roman"/>
          <w:sz w:val="20"/>
          <w:szCs w:val="20"/>
        </w:rPr>
        <w:t>Yes</w:t>
      </w:r>
      <w:r w:rsidR="00461374" w:rsidRPr="00996F69">
        <w:rPr>
          <w:rFonts w:ascii="Times New Roman" w:hAnsi="Times New Roman"/>
          <w:sz w:val="20"/>
          <w:szCs w:val="20"/>
        </w:rPr>
        <w:tab/>
        <w:t xml:space="preserve">   No   </w:t>
      </w:r>
    </w:p>
    <w:p w:rsidR="00461374" w:rsidRPr="00996F69" w:rsidRDefault="00B21827" w:rsidP="00461374">
      <w:pPr>
        <w:tabs>
          <w:tab w:val="left" w:pos="1134"/>
          <w:tab w:val="left" w:pos="2268"/>
          <w:tab w:val="left" w:pos="3402"/>
          <w:tab w:val="left" w:pos="4536"/>
        </w:tabs>
        <w:spacing w:line="480" w:lineRule="auto"/>
        <w:rPr>
          <w:rFonts w:ascii="Times New Roman" w:hAnsi="Times New Roman"/>
          <w:sz w:val="20"/>
          <w:szCs w:val="20"/>
        </w:rPr>
      </w:pPr>
      <w:r w:rsidRPr="00B21827">
        <w:rPr>
          <w:rFonts w:ascii="Times New Roman" w:hAnsi="Times New Roman"/>
          <w:noProof/>
          <w:sz w:val="20"/>
          <w:szCs w:val="20"/>
        </w:rPr>
        <w:pict>
          <v:shape id="_x0000_s1226" type="#_x0000_t202" style="position:absolute;margin-left:325.75pt;margin-top:32.95pt;width:29.1pt;height:20.6pt;z-index:251858944">
            <v:textbox style="mso-next-textbox:#_x0000_s1226">
              <w:txbxContent>
                <w:p w:rsidR="002A32BD" w:rsidRPr="00106351" w:rsidRDefault="002A32BD" w:rsidP="00461374">
                  <w:pPr>
                    <w:jc w:val="center"/>
                    <w:rPr>
                      <w:szCs w:val="20"/>
                    </w:rPr>
                  </w:pPr>
                  <w:r>
                    <w:rPr>
                      <w:szCs w:val="20"/>
                    </w:rPr>
                    <w:t>-</w:t>
                  </w:r>
                </w:p>
              </w:txbxContent>
            </v:textbox>
          </v:shape>
        </w:pict>
      </w:r>
      <w:r w:rsidRPr="00B21827">
        <w:rPr>
          <w:rFonts w:ascii="Times New Roman" w:hAnsi="Times New Roman"/>
          <w:noProof/>
          <w:sz w:val="20"/>
          <w:szCs w:val="20"/>
        </w:rPr>
        <w:pict>
          <v:shape id="_x0000_s1220" type="#_x0000_t202" style="position:absolute;margin-left:194.15pt;margin-top:.7pt;width:20.1pt;height:24.3pt;z-index:251852800">
            <v:textbox style="mso-next-textbox:#_x0000_s1220">
              <w:txbxContent>
                <w:p w:rsidR="002A32BD" w:rsidRPr="00106351" w:rsidRDefault="002A32BD" w:rsidP="00461374">
                  <w:pPr>
                    <w:rPr>
                      <w:szCs w:val="20"/>
                    </w:rPr>
                  </w:pPr>
                  <w:r>
                    <w:rPr>
                      <w:szCs w:val="20"/>
                    </w:rPr>
                    <w:t>---</w:t>
                  </w:r>
                </w:p>
              </w:txbxContent>
            </v:textbox>
          </v:shape>
        </w:pict>
      </w:r>
      <w:r w:rsidRPr="00B21827">
        <w:rPr>
          <w:rFonts w:ascii="Times New Roman" w:hAnsi="Times New Roman"/>
          <w:noProof/>
          <w:sz w:val="20"/>
          <w:szCs w:val="20"/>
        </w:rPr>
        <w:pict>
          <v:shape id="_x0000_s1221" type="#_x0000_t202" style="position:absolute;margin-left:252pt;margin-top:.7pt;width:20.1pt;height:20.15pt;z-index:251853824">
            <v:textbox style="mso-next-textbox:#_x0000_s1221">
              <w:txbxContent>
                <w:p w:rsidR="002A32BD" w:rsidRPr="00106351" w:rsidRDefault="002A32BD" w:rsidP="00461374">
                  <w:pPr>
                    <w:rPr>
                      <w:szCs w:val="20"/>
                    </w:rPr>
                  </w:pPr>
                  <w:r>
                    <w:rPr>
                      <w:szCs w:val="20"/>
                    </w:rPr>
                    <w:t>-</w:t>
                  </w:r>
                </w:p>
              </w:txbxContent>
            </v:textbox>
          </v:shape>
        </w:pict>
      </w:r>
      <w:r w:rsidR="00461374" w:rsidRPr="00996F69">
        <w:rPr>
          <w:rFonts w:ascii="Times New Roman" w:hAnsi="Times New Roman"/>
          <w:sz w:val="20"/>
          <w:szCs w:val="20"/>
        </w:rPr>
        <w:t xml:space="preserve">     Autonomous college of UGC</w:t>
      </w:r>
      <w:r w:rsidR="00461374" w:rsidRPr="00996F69">
        <w:rPr>
          <w:rFonts w:ascii="Times New Roman" w:hAnsi="Times New Roman"/>
          <w:sz w:val="20"/>
          <w:szCs w:val="20"/>
        </w:rPr>
        <w:tab/>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Yes                No   </w:t>
      </w:r>
      <w:r w:rsidR="00461374" w:rsidRPr="00996F69">
        <w:rPr>
          <w:rFonts w:ascii="Times New Roman" w:hAnsi="Times New Roman"/>
          <w:sz w:val="20"/>
          <w:szCs w:val="20"/>
        </w:rPr>
        <w:tab/>
      </w:r>
    </w:p>
    <w:p w:rsidR="00461374" w:rsidRPr="00996F69" w:rsidRDefault="00B21827" w:rsidP="00461374">
      <w:pPr>
        <w:tabs>
          <w:tab w:val="left" w:pos="1134"/>
          <w:tab w:val="left" w:pos="2268"/>
          <w:tab w:val="left" w:pos="3402"/>
          <w:tab w:val="left" w:pos="4536"/>
          <w:tab w:val="left" w:pos="6449"/>
        </w:tabs>
        <w:spacing w:line="480" w:lineRule="auto"/>
        <w:rPr>
          <w:rFonts w:ascii="Times New Roman" w:hAnsi="Times New Roman"/>
          <w:sz w:val="20"/>
          <w:szCs w:val="20"/>
        </w:rPr>
      </w:pPr>
      <w:r w:rsidRPr="00B21827">
        <w:rPr>
          <w:rFonts w:ascii="Times New Roman" w:hAnsi="Times New Roman"/>
          <w:noProof/>
          <w:sz w:val="20"/>
          <w:szCs w:val="20"/>
        </w:rPr>
        <w:pict>
          <v:shape id="_x0000_s1225" type="#_x0000_t202" style="position:absolute;margin-left:252pt;margin-top:-.05pt;width:39.85pt;height:25.8pt;z-index:251857920">
            <v:textbox style="mso-next-textbox:#_x0000_s1225">
              <w:txbxContent>
                <w:p w:rsidR="002A32BD" w:rsidRPr="00106351" w:rsidRDefault="002A32BD" w:rsidP="00461374">
                  <w:pPr>
                    <w:rPr>
                      <w:szCs w:val="20"/>
                    </w:rPr>
                  </w:pPr>
                  <w:r>
                    <w:rPr>
                      <w:szCs w:val="20"/>
                    </w:rPr>
                    <w:t>NCTE</w:t>
                  </w:r>
                </w:p>
              </w:txbxContent>
            </v:textbox>
          </v:shape>
        </w:pict>
      </w:r>
      <w:r w:rsidR="00461374" w:rsidRPr="00996F69">
        <w:rPr>
          <w:rFonts w:ascii="Times New Roman" w:hAnsi="Times New Roman"/>
          <w:sz w:val="20"/>
          <w:szCs w:val="20"/>
        </w:rPr>
        <w:t xml:space="preserve">     Regulatory Agency approved Institution</w:t>
      </w:r>
      <w:r w:rsidR="00461374" w:rsidRPr="00996F69">
        <w:rPr>
          <w:rFonts w:ascii="Times New Roman" w:hAnsi="Times New Roman"/>
          <w:sz w:val="20"/>
          <w:szCs w:val="20"/>
        </w:rPr>
        <w:tab/>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Yes                     No   </w:t>
      </w:r>
      <w:r w:rsidR="00461374" w:rsidRPr="00996F69">
        <w:rPr>
          <w:rFonts w:ascii="Times New Roman" w:hAnsi="Times New Roman"/>
          <w:sz w:val="20"/>
          <w:szCs w:val="20"/>
        </w:rPr>
        <w:tab/>
      </w:r>
      <w:r w:rsidR="00461374" w:rsidRPr="00996F69">
        <w:rPr>
          <w:rFonts w:ascii="Times New Roman" w:hAnsi="Times New Roman"/>
          <w:sz w:val="20"/>
          <w:szCs w:val="20"/>
        </w:rPr>
        <w:tab/>
      </w:r>
    </w:p>
    <w:p w:rsidR="00461374" w:rsidRPr="00996F69" w:rsidRDefault="00461374" w:rsidP="00461374">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0"/>
          <w:szCs w:val="20"/>
        </w:rPr>
      </w:pPr>
      <w:r w:rsidRPr="00996F69">
        <w:rPr>
          <w:rFonts w:ascii="Times New Roman" w:hAnsi="Times New Roman"/>
          <w:sz w:val="20"/>
          <w:szCs w:val="20"/>
        </w:rPr>
        <w:t xml:space="preserve">    (eg. AICTE, BCI, MCI, PCI, NCI)</w:t>
      </w:r>
    </w:p>
    <w:p w:rsidR="00461374" w:rsidRPr="00996F69" w:rsidRDefault="00B21827"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B21827">
        <w:rPr>
          <w:rFonts w:ascii="Times New Roman" w:hAnsi="Times New Roman"/>
          <w:noProof/>
          <w:sz w:val="20"/>
          <w:szCs w:val="20"/>
        </w:rPr>
        <w:pict>
          <v:shape id="_x0000_s1228" type="#_x0000_t202" style="position:absolute;margin-left:331.05pt;margin-top:12.8pt;width:20.1pt;height:22.8pt;z-index:251860992">
            <v:textbox style="mso-next-textbox:#_x0000_s1228">
              <w:txbxContent>
                <w:p w:rsidR="002A32BD" w:rsidRPr="00106351" w:rsidRDefault="002A32BD" w:rsidP="00461374">
                  <w:pPr>
                    <w:rPr>
                      <w:szCs w:val="20"/>
                    </w:rPr>
                  </w:pPr>
                  <w:r>
                    <w:rPr>
                      <w:szCs w:val="20"/>
                    </w:rPr>
                    <w:t>--</w:t>
                  </w:r>
                </w:p>
              </w:txbxContent>
            </v:textbox>
          </v:shape>
        </w:pict>
      </w:r>
      <w:r w:rsidRPr="00B21827">
        <w:rPr>
          <w:rFonts w:ascii="Times New Roman" w:hAnsi="Times New Roman"/>
          <w:noProof/>
          <w:sz w:val="20"/>
          <w:szCs w:val="20"/>
        </w:rPr>
        <w:pict>
          <v:shape id="_x0000_s1227" type="#_x0000_t202" style="position:absolute;margin-left:260.75pt;margin-top:12.8pt;width:20.1pt;height:22.8pt;z-index:251859968">
            <v:textbox style="mso-next-textbox:#_x0000_s1227">
              <w:txbxContent>
                <w:p w:rsidR="002A32BD" w:rsidRPr="00106351" w:rsidRDefault="002A32BD" w:rsidP="00461374">
                  <w:pPr>
                    <w:rPr>
                      <w:szCs w:val="20"/>
                    </w:rPr>
                  </w:pPr>
                  <w:r>
                    <w:rPr>
                      <w:szCs w:val="20"/>
                    </w:rPr>
                    <w:t>--</w:t>
                  </w:r>
                </w:p>
              </w:txbxContent>
            </v:textbox>
          </v:shape>
        </w:pict>
      </w:r>
      <w:r w:rsidRPr="00B21827">
        <w:rPr>
          <w:rFonts w:ascii="Times New Roman" w:hAnsi="Times New Roman"/>
          <w:noProof/>
          <w:sz w:val="20"/>
          <w:szCs w:val="20"/>
        </w:rPr>
        <w:pict>
          <v:shape id="_x0000_s1199" type="#_x0000_t202" style="position:absolute;margin-left:198pt;margin-top:12.8pt;width:19.4pt;height:22.8pt;z-index:251831296">
            <v:textbox style="mso-next-textbox:#_x0000_s1199">
              <w:txbxContent>
                <w:p w:rsidR="002A32BD" w:rsidRPr="009E7D10" w:rsidRDefault="002A32BD" w:rsidP="00461374">
                  <w:pPr>
                    <w:jc w:val="center"/>
                    <w:rPr>
                      <w:szCs w:val="20"/>
                    </w:rPr>
                  </w:pPr>
                  <w:r>
                    <w:rPr>
                      <w:rFonts w:ascii="Wingdings" w:hAnsi="Wingdings" w:cs="Wingdings"/>
                      <w:sz w:val="32"/>
                      <w:szCs w:val="32"/>
                      <w:lang w:val="en-US" w:eastAsia="en-US"/>
                    </w:rPr>
                    <w:t></w:t>
                  </w:r>
                </w:p>
              </w:txbxContent>
            </v:textbox>
          </v:shape>
        </w:pict>
      </w:r>
      <w:r w:rsidR="00461374" w:rsidRPr="00996F69">
        <w:rPr>
          <w:rFonts w:ascii="Times New Roman" w:hAnsi="Times New Roman"/>
          <w:sz w:val="20"/>
          <w:szCs w:val="20"/>
        </w:rPr>
        <w:tab/>
      </w:r>
    </w:p>
    <w:p w:rsidR="00461374" w:rsidRPr="00996F69" w:rsidRDefault="00461374"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 xml:space="preserve">    Type of Institution </w:t>
      </w:r>
      <w:r w:rsidRPr="00996F69">
        <w:rPr>
          <w:rFonts w:ascii="Times New Roman" w:hAnsi="Times New Roman"/>
          <w:sz w:val="20"/>
          <w:szCs w:val="20"/>
        </w:rPr>
        <w:tab/>
        <w:t xml:space="preserve">Co-education           </w:t>
      </w:r>
      <w:r w:rsidRPr="00996F69">
        <w:rPr>
          <w:rFonts w:ascii="Times New Roman" w:hAnsi="Times New Roman"/>
          <w:sz w:val="20"/>
          <w:szCs w:val="20"/>
        </w:rPr>
        <w:tab/>
        <w:t xml:space="preserve">Men       </w:t>
      </w:r>
      <w:r w:rsidRPr="00996F69">
        <w:rPr>
          <w:rFonts w:ascii="Times New Roman" w:hAnsi="Times New Roman"/>
          <w:sz w:val="20"/>
          <w:szCs w:val="20"/>
        </w:rPr>
        <w:tab/>
        <w:t xml:space="preserve">Women  </w:t>
      </w:r>
    </w:p>
    <w:p w:rsidR="00461374" w:rsidRPr="00996F69" w:rsidRDefault="00461374"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ab/>
      </w:r>
      <w:r w:rsidRPr="00996F69">
        <w:rPr>
          <w:rFonts w:ascii="Times New Roman" w:hAnsi="Times New Roman"/>
          <w:sz w:val="20"/>
          <w:szCs w:val="20"/>
        </w:rPr>
        <w:tab/>
      </w:r>
    </w:p>
    <w:p w:rsidR="0027704B" w:rsidRPr="00996F69" w:rsidRDefault="0027704B"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461374" w:rsidRPr="00996F69" w:rsidRDefault="00B21827"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B21827">
        <w:rPr>
          <w:rFonts w:ascii="Times New Roman" w:hAnsi="Times New Roman"/>
          <w:noProof/>
          <w:sz w:val="20"/>
          <w:szCs w:val="20"/>
        </w:rPr>
        <w:pict>
          <v:shape id="_x0000_s1231" type="#_x0000_t202" style="position:absolute;margin-left:331.05pt;margin-top:2.5pt;width:20.1pt;height:20.1pt;z-index:251864064">
            <v:textbox style="mso-next-textbox:#_x0000_s1231">
              <w:txbxContent>
                <w:p w:rsidR="002A32BD" w:rsidRPr="00106351" w:rsidRDefault="002A32BD" w:rsidP="00461374">
                  <w:pPr>
                    <w:rPr>
                      <w:szCs w:val="20"/>
                    </w:rPr>
                  </w:pPr>
                  <w:r>
                    <w:rPr>
                      <w:szCs w:val="20"/>
                    </w:rPr>
                    <w:t>--</w:t>
                  </w:r>
                </w:p>
              </w:txbxContent>
            </v:textbox>
          </v:shape>
        </w:pict>
      </w:r>
      <w:r w:rsidRPr="00B21827">
        <w:rPr>
          <w:rFonts w:ascii="Times New Roman" w:hAnsi="Times New Roman"/>
          <w:noProof/>
          <w:sz w:val="20"/>
          <w:szCs w:val="20"/>
        </w:rPr>
        <w:pict>
          <v:shape id="_x0000_s1229" type="#_x0000_t202" style="position:absolute;margin-left:198pt;margin-top:0;width:19.4pt;height:20.1pt;z-index:251862016">
            <v:textbox style="mso-next-textbox:#_x0000_s1229">
              <w:txbxContent>
                <w:p w:rsidR="002A32BD" w:rsidRPr="005613F9" w:rsidRDefault="002A32BD" w:rsidP="00461374">
                  <w:pPr>
                    <w:rPr>
                      <w:sz w:val="20"/>
                      <w:szCs w:val="20"/>
                    </w:rPr>
                  </w:pPr>
                  <w:r>
                    <w:rPr>
                      <w:rFonts w:ascii="Wingdings" w:hAnsi="Wingdings" w:cs="Wingdings"/>
                      <w:sz w:val="32"/>
                      <w:szCs w:val="32"/>
                      <w:lang w:val="en-US" w:eastAsia="en-US"/>
                    </w:rPr>
                    <w:t></w:t>
                  </w:r>
                </w:p>
              </w:txbxContent>
            </v:textbox>
          </v:shape>
        </w:pict>
      </w:r>
      <w:r w:rsidRPr="00B21827">
        <w:rPr>
          <w:rFonts w:ascii="Times New Roman" w:hAnsi="Times New Roman"/>
          <w:noProof/>
          <w:sz w:val="20"/>
          <w:szCs w:val="20"/>
        </w:rPr>
        <w:pict>
          <v:shape id="_x0000_s1230" type="#_x0000_t202" style="position:absolute;margin-left:260.75pt;margin-top:.05pt;width:20.1pt;height:20.05pt;z-index:251863040">
            <v:textbox style="mso-next-textbox:#_x0000_s1230">
              <w:txbxContent>
                <w:p w:rsidR="002A32BD" w:rsidRPr="00106351" w:rsidRDefault="002A32BD" w:rsidP="00461374">
                  <w:pPr>
                    <w:rPr>
                      <w:szCs w:val="20"/>
                    </w:rPr>
                  </w:pPr>
                  <w:r>
                    <w:rPr>
                      <w:szCs w:val="20"/>
                    </w:rPr>
                    <w:t>--</w:t>
                  </w:r>
                </w:p>
              </w:txbxContent>
            </v:textbox>
          </v:shape>
        </w:pict>
      </w:r>
      <w:r w:rsidR="00461374" w:rsidRPr="00996F69">
        <w:rPr>
          <w:rFonts w:ascii="Times New Roman" w:hAnsi="Times New Roman"/>
          <w:sz w:val="20"/>
          <w:szCs w:val="20"/>
        </w:rPr>
        <w:tab/>
      </w:r>
      <w:r w:rsidR="00461374" w:rsidRPr="00996F69">
        <w:rPr>
          <w:rFonts w:ascii="Times New Roman" w:hAnsi="Times New Roman"/>
          <w:sz w:val="20"/>
          <w:szCs w:val="20"/>
        </w:rPr>
        <w:tab/>
        <w:t>Urban</w:t>
      </w:r>
      <w:r w:rsidR="00461374" w:rsidRPr="00996F69">
        <w:rPr>
          <w:rFonts w:ascii="Times New Roman" w:hAnsi="Times New Roman"/>
          <w:sz w:val="20"/>
          <w:szCs w:val="20"/>
        </w:rPr>
        <w:tab/>
        <w:t xml:space="preserve">                     Rural     </w:t>
      </w:r>
      <w:r w:rsidR="00461374" w:rsidRPr="00996F69">
        <w:rPr>
          <w:rFonts w:ascii="Times New Roman" w:hAnsi="Times New Roman"/>
          <w:sz w:val="20"/>
          <w:szCs w:val="20"/>
        </w:rPr>
        <w:tab/>
        <w:t xml:space="preserve"> Tribal    </w:t>
      </w:r>
    </w:p>
    <w:p w:rsidR="0027704B" w:rsidRPr="00996F69" w:rsidRDefault="0027704B"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461374" w:rsidRPr="00996F69" w:rsidRDefault="00B21827"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B21827">
        <w:rPr>
          <w:rFonts w:ascii="Times New Roman" w:hAnsi="Times New Roman"/>
          <w:noProof/>
          <w:sz w:val="20"/>
          <w:szCs w:val="20"/>
        </w:rPr>
        <w:pict>
          <v:shape id="_x0000_s1201" type="#_x0000_t202" style="position:absolute;margin-left:260.75pt;margin-top:9.35pt;width:20.1pt;height:21.5pt;z-index:251833344">
            <v:textbox style="mso-next-textbox:#_x0000_s1201">
              <w:txbxContent>
                <w:p w:rsidR="002A32BD" w:rsidRPr="005613F9" w:rsidRDefault="002A32BD" w:rsidP="00461374">
                  <w:pPr>
                    <w:rPr>
                      <w:sz w:val="20"/>
                      <w:szCs w:val="20"/>
                    </w:rPr>
                  </w:pPr>
                  <w:r>
                    <w:rPr>
                      <w:sz w:val="20"/>
                      <w:szCs w:val="20"/>
                    </w:rPr>
                    <w:t>--</w:t>
                  </w:r>
                </w:p>
              </w:txbxContent>
            </v:textbox>
          </v:shape>
        </w:pict>
      </w:r>
    </w:p>
    <w:p w:rsidR="00461374" w:rsidRPr="00996F69" w:rsidRDefault="00B21827" w:rsidP="00461374">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0"/>
          <w:szCs w:val="20"/>
        </w:rPr>
      </w:pPr>
      <w:r w:rsidRPr="00B21827">
        <w:rPr>
          <w:rFonts w:ascii="Times New Roman" w:hAnsi="Times New Roman"/>
          <w:noProof/>
          <w:sz w:val="20"/>
          <w:szCs w:val="20"/>
        </w:rPr>
        <w:pict>
          <v:shape id="_x0000_s1202" type="#_x0000_t202" style="position:absolute;margin-left:331.05pt;margin-top:.5pt;width:20.1pt;height:17.15pt;z-index:251834368">
            <v:textbox style="mso-next-textbox:#_x0000_s1202">
              <w:txbxContent>
                <w:p w:rsidR="002A32BD" w:rsidRPr="005613F9" w:rsidRDefault="002A32BD" w:rsidP="00461374">
                  <w:pPr>
                    <w:rPr>
                      <w:sz w:val="20"/>
                      <w:szCs w:val="20"/>
                    </w:rPr>
                  </w:pPr>
                  <w:r>
                    <w:rPr>
                      <w:sz w:val="20"/>
                      <w:szCs w:val="20"/>
                    </w:rPr>
                    <w:t>-</w:t>
                  </w:r>
                </w:p>
              </w:txbxContent>
            </v:textbox>
          </v:shape>
        </w:pict>
      </w:r>
      <w:r w:rsidRPr="00B21827">
        <w:rPr>
          <w:rFonts w:ascii="Times New Roman" w:hAnsi="Times New Roman"/>
          <w:noProof/>
          <w:sz w:val="20"/>
          <w:szCs w:val="20"/>
        </w:rPr>
        <w:pict>
          <v:shape id="_x0000_s1200" type="#_x0000_t202" style="position:absolute;margin-left:201.85pt;margin-top:.5pt;width:14.15pt;height:21.5pt;z-index:251832320">
            <v:textbox style="mso-next-textbox:#_x0000_s1200">
              <w:txbxContent>
                <w:p w:rsidR="002A32BD" w:rsidRPr="005613F9" w:rsidRDefault="002A32BD" w:rsidP="00461374">
                  <w:pPr>
                    <w:rPr>
                      <w:sz w:val="20"/>
                      <w:szCs w:val="20"/>
                    </w:rPr>
                  </w:pPr>
                  <w:r>
                    <w:rPr>
                      <w:sz w:val="20"/>
                      <w:szCs w:val="20"/>
                    </w:rPr>
                    <w:t>--</w:t>
                  </w:r>
                </w:p>
              </w:txbxContent>
            </v:textbox>
          </v:shape>
        </w:pict>
      </w:r>
      <w:r w:rsidR="00461374" w:rsidRPr="00996F69">
        <w:rPr>
          <w:rFonts w:ascii="Times New Roman" w:hAnsi="Times New Roman"/>
          <w:sz w:val="20"/>
          <w:szCs w:val="20"/>
        </w:rPr>
        <w:t xml:space="preserve">       Financial Status            Grant-in-aid</w:t>
      </w:r>
      <w:r w:rsidR="00461374" w:rsidRPr="00996F69">
        <w:rPr>
          <w:rFonts w:ascii="Times New Roman" w:hAnsi="Times New Roman"/>
          <w:sz w:val="20"/>
          <w:szCs w:val="20"/>
        </w:rPr>
        <w:tab/>
      </w:r>
      <w:r w:rsidR="00461374" w:rsidRPr="00996F69">
        <w:rPr>
          <w:rFonts w:ascii="Times New Roman" w:hAnsi="Times New Roman"/>
          <w:sz w:val="20"/>
          <w:szCs w:val="20"/>
        </w:rPr>
        <w:tab/>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UGC 2(f)           UGC 12B          </w:t>
      </w:r>
    </w:p>
    <w:p w:rsidR="0027704B" w:rsidRPr="00996F69" w:rsidRDefault="0027704B"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461374" w:rsidRPr="00996F69" w:rsidRDefault="00B21827"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B21827">
        <w:rPr>
          <w:rFonts w:ascii="Times New Roman" w:hAnsi="Times New Roman"/>
          <w:noProof/>
          <w:sz w:val="20"/>
          <w:szCs w:val="20"/>
        </w:rPr>
        <w:pict>
          <v:shape id="_x0000_s1204" type="#_x0000_t202" style="position:absolute;margin-left:399.65pt;margin-top:12.55pt;width:18pt;height:19.9pt;z-index:251836416">
            <v:textbox style="mso-next-textbox:#_x0000_s1204">
              <w:txbxContent>
                <w:p w:rsidR="002A32BD" w:rsidRPr="005613F9" w:rsidRDefault="002A32BD" w:rsidP="00461374">
                  <w:pPr>
                    <w:rPr>
                      <w:sz w:val="20"/>
                      <w:szCs w:val="20"/>
                    </w:rPr>
                  </w:pPr>
                  <w:r>
                    <w:rPr>
                      <w:rFonts w:ascii="Wingdings" w:hAnsi="Wingdings" w:cs="Wingdings"/>
                      <w:sz w:val="32"/>
                      <w:szCs w:val="32"/>
                      <w:lang w:val="en-US" w:eastAsia="en-US"/>
                    </w:rPr>
                    <w:t></w:t>
                  </w:r>
                </w:p>
              </w:txbxContent>
            </v:textbox>
          </v:shape>
        </w:pict>
      </w:r>
    </w:p>
    <w:p w:rsidR="00461374" w:rsidRPr="00996F69" w:rsidRDefault="00B21827"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B21827">
        <w:rPr>
          <w:rFonts w:ascii="Times New Roman" w:hAnsi="Times New Roman"/>
          <w:noProof/>
          <w:sz w:val="20"/>
          <w:szCs w:val="20"/>
        </w:rPr>
        <w:pict>
          <v:shape id="_x0000_s1203" type="#_x0000_t202" style="position:absolute;margin-left:257.95pt;margin-top:.9pt;width:14.15pt;height:18.3pt;z-index:251835392">
            <v:textbox style="mso-next-textbox:#_x0000_s1203">
              <w:txbxContent>
                <w:p w:rsidR="002A32BD" w:rsidRPr="005613F9" w:rsidRDefault="002A32BD" w:rsidP="00461374">
                  <w:pPr>
                    <w:rPr>
                      <w:sz w:val="20"/>
                      <w:szCs w:val="20"/>
                    </w:rPr>
                  </w:pPr>
                  <w:r>
                    <w:rPr>
                      <w:sz w:val="20"/>
                      <w:szCs w:val="20"/>
                    </w:rPr>
                    <w:t>--</w:t>
                  </w:r>
                </w:p>
              </w:txbxContent>
            </v:textbox>
          </v:shape>
        </w:pict>
      </w:r>
      <w:r w:rsidR="00461374" w:rsidRPr="00996F69">
        <w:rPr>
          <w:rFonts w:ascii="Times New Roman" w:hAnsi="Times New Roman"/>
          <w:sz w:val="20"/>
          <w:szCs w:val="20"/>
        </w:rPr>
        <w:tab/>
      </w:r>
      <w:r w:rsidR="00461374" w:rsidRPr="00996F69">
        <w:rPr>
          <w:rFonts w:ascii="Times New Roman" w:hAnsi="Times New Roman"/>
          <w:sz w:val="20"/>
          <w:szCs w:val="20"/>
        </w:rPr>
        <w:tab/>
        <w:t xml:space="preserve">Grant-in-aid + Self Financing       </w:t>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             Totally Self-financing   </w:t>
      </w:r>
      <w:del w:id="0" w:author="Abhi" w:date="2013-11-22T15:25:00Z">
        <w:r w:rsidRPr="00996F69" w:rsidDel="00CF387C">
          <w:rPr>
            <w:rFonts w:ascii="Times New Roman" w:hAnsi="Times New Roman"/>
            <w:sz w:val="20"/>
            <w:szCs w:val="20"/>
          </w:rPr>
          <w:fldChar w:fldCharType="begin"/>
        </w:r>
        <w:r w:rsidR="00461374" w:rsidRPr="00996F69" w:rsidDel="00CF387C">
          <w:rPr>
            <w:rFonts w:ascii="Times New Roman" w:hAnsi="Times New Roman"/>
            <w:sz w:val="20"/>
            <w:szCs w:val="20"/>
          </w:rPr>
          <w:delInstrText xml:space="preserve"> FORMCHECKBOX </w:delInstrText>
        </w:r>
        <w:r w:rsidRPr="00996F69" w:rsidDel="00CF387C">
          <w:rPr>
            <w:rFonts w:ascii="Times New Roman" w:hAnsi="Times New Roman"/>
            <w:sz w:val="20"/>
            <w:szCs w:val="20"/>
          </w:rPr>
          <w:fldChar w:fldCharType="end"/>
        </w:r>
      </w:del>
      <w:r w:rsidR="00461374" w:rsidRPr="00996F69">
        <w:rPr>
          <w:rFonts w:ascii="Times New Roman" w:hAnsi="Times New Roman"/>
          <w:sz w:val="20"/>
          <w:szCs w:val="20"/>
        </w:rPr>
        <w:t xml:space="preserve">        </w:t>
      </w:r>
    </w:p>
    <w:p w:rsidR="00461374" w:rsidRPr="00996F69" w:rsidRDefault="00461374" w:rsidP="00461374">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 xml:space="preserve">    </w:t>
      </w:r>
      <w:r w:rsidRPr="00996F69">
        <w:rPr>
          <w:rFonts w:ascii="Times New Roman" w:hAnsi="Times New Roman"/>
          <w:sz w:val="20"/>
          <w:szCs w:val="20"/>
        </w:rPr>
        <w:tab/>
        <w:t xml:space="preserve"> </w:t>
      </w:r>
    </w:p>
    <w:p w:rsidR="00461374" w:rsidRPr="00996F69" w:rsidRDefault="00461374" w:rsidP="00461374">
      <w:pPr>
        <w:tabs>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1.11 Type of Faculty/Programme</w:t>
      </w:r>
    </w:p>
    <w:p w:rsidR="00461374" w:rsidRPr="00996F69" w:rsidRDefault="00B21827" w:rsidP="00461374">
      <w:pPr>
        <w:tabs>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Pr>
          <w:rFonts w:ascii="Times New Roman" w:hAnsi="Times New Roman"/>
          <w:noProof/>
          <w:sz w:val="20"/>
          <w:szCs w:val="20"/>
          <w:lang w:val="en-US" w:eastAsia="en-US"/>
        </w:rPr>
        <w:pict>
          <v:shape id="_x0000_s1160" type="#_x0000_t202" style="position:absolute;margin-left:237.6pt;margin-top:13.95pt;width:23.15pt;height:26.35pt;z-index:251791360">
            <v:textbox style="mso-next-textbox:#_x0000_s1160">
              <w:txbxContent>
                <w:p w:rsidR="002A32BD" w:rsidRPr="005613F9" w:rsidRDefault="002A32BD" w:rsidP="00461374">
                  <w:pPr>
                    <w:rPr>
                      <w:sz w:val="20"/>
                      <w:szCs w:val="20"/>
                    </w:rPr>
                  </w:pPr>
                  <w:r>
                    <w:rPr>
                      <w:rFonts w:cs="Calibri"/>
                      <w:sz w:val="20"/>
                      <w:szCs w:val="20"/>
                      <w:lang w:val="en-US" w:eastAsia="en-US"/>
                    </w:rPr>
                    <w:t>-</w:t>
                  </w:r>
                </w:p>
              </w:txbxContent>
            </v:textbox>
          </v:shape>
        </w:pict>
      </w:r>
      <w:r>
        <w:rPr>
          <w:rFonts w:ascii="Times New Roman" w:hAnsi="Times New Roman"/>
          <w:noProof/>
          <w:sz w:val="20"/>
          <w:szCs w:val="20"/>
          <w:lang w:val="en-US" w:eastAsia="en-US"/>
        </w:rPr>
        <w:pict>
          <v:shape id="_x0000_s1158" type="#_x0000_t202" style="position:absolute;margin-left:157.55pt;margin-top:14.55pt;width:15.7pt;height:24.45pt;z-index:251789312">
            <v:textbox style="mso-next-textbox:#_x0000_s1158">
              <w:txbxContent>
                <w:p w:rsidR="002A32BD" w:rsidRPr="00FA2A04" w:rsidRDefault="002A32BD" w:rsidP="00461374">
                  <w:pPr>
                    <w:rPr>
                      <w:szCs w:val="20"/>
                    </w:rPr>
                  </w:pPr>
                  <w:r>
                    <w:rPr>
                      <w:rFonts w:cs="Calibri"/>
                      <w:sz w:val="20"/>
                      <w:szCs w:val="20"/>
                      <w:lang w:val="en-US" w:eastAsia="en-US"/>
                    </w:rPr>
                    <w:t>-</w:t>
                  </w:r>
                </w:p>
              </w:txbxContent>
            </v:textbox>
          </v:shape>
        </w:pict>
      </w:r>
    </w:p>
    <w:p w:rsidR="00461374" w:rsidRPr="00996F69" w:rsidRDefault="00B21827" w:rsidP="00461374">
      <w:pPr>
        <w:tabs>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Pr>
          <w:rFonts w:ascii="Times New Roman" w:hAnsi="Times New Roman"/>
          <w:noProof/>
          <w:sz w:val="20"/>
          <w:szCs w:val="20"/>
          <w:lang w:val="en-US" w:eastAsia="en-US"/>
        </w:rPr>
        <w:pict>
          <v:shape id="_x0000_s1239" type="#_x0000_t202" style="position:absolute;margin-left:414.55pt;margin-top:0;width:18pt;height:19.65pt;z-index:251872256">
            <v:textbox style="mso-next-textbox:#_x0000_s1239">
              <w:txbxContent>
                <w:p w:rsidR="002A32BD" w:rsidRPr="005613F9" w:rsidRDefault="002A32BD" w:rsidP="00461374">
                  <w:pPr>
                    <w:rPr>
                      <w:sz w:val="20"/>
                      <w:szCs w:val="20"/>
                    </w:rPr>
                  </w:pPr>
                  <w:r>
                    <w:rPr>
                      <w:sz w:val="20"/>
                      <w:szCs w:val="20"/>
                    </w:rPr>
                    <w:t>--</w:t>
                  </w:r>
                </w:p>
              </w:txbxContent>
            </v:textbox>
          </v:shape>
        </w:pict>
      </w:r>
      <w:r>
        <w:rPr>
          <w:rFonts w:ascii="Times New Roman" w:hAnsi="Times New Roman"/>
          <w:noProof/>
          <w:sz w:val="20"/>
          <w:szCs w:val="20"/>
          <w:lang w:val="en-US" w:eastAsia="en-US"/>
        </w:rPr>
        <w:pict>
          <v:shape id="_x0000_s1161" type="#_x0000_t202" style="position:absolute;margin-left:298.5pt;margin-top:3.35pt;width:19.5pt;height:19.8pt;z-index:251792384">
            <v:textbox style="mso-next-textbox:#_x0000_s1161">
              <w:txbxContent>
                <w:p w:rsidR="002A32BD" w:rsidRPr="005613F9" w:rsidRDefault="002A32BD" w:rsidP="00461374">
                  <w:pPr>
                    <w:rPr>
                      <w:sz w:val="20"/>
                      <w:szCs w:val="20"/>
                    </w:rPr>
                  </w:pPr>
                  <w:r>
                    <w:rPr>
                      <w:rFonts w:cs="Calibri"/>
                      <w:sz w:val="20"/>
                      <w:szCs w:val="20"/>
                      <w:lang w:val="en-US" w:eastAsia="en-US"/>
                    </w:rPr>
                    <w:t>---</w:t>
                  </w:r>
                </w:p>
              </w:txbxContent>
            </v:textbox>
          </v:shape>
        </w:pict>
      </w:r>
      <w:r>
        <w:rPr>
          <w:rFonts w:ascii="Times New Roman" w:hAnsi="Times New Roman"/>
          <w:noProof/>
          <w:sz w:val="20"/>
          <w:szCs w:val="20"/>
          <w:lang w:val="en-US" w:eastAsia="en-US"/>
        </w:rPr>
        <w:pict>
          <v:shape id="_x0000_s1159" type="#_x0000_t202" style="position:absolute;margin-left:79.65pt;margin-top:0;width:20.85pt;height:24.45pt;z-index:251790336">
            <v:textbox style="mso-next-textbox:#_x0000_s1159">
              <w:txbxContent>
                <w:p w:rsidR="002A32BD" w:rsidRPr="005613F9" w:rsidRDefault="002A32BD" w:rsidP="00461374">
                  <w:pPr>
                    <w:rPr>
                      <w:sz w:val="20"/>
                      <w:szCs w:val="20"/>
                    </w:rPr>
                  </w:pPr>
                  <w:r>
                    <w:rPr>
                      <w:rFonts w:cs="Calibri"/>
                      <w:sz w:val="20"/>
                      <w:szCs w:val="20"/>
                      <w:lang w:val="en-US" w:eastAsia="en-US"/>
                    </w:rPr>
                    <w:t>-</w:t>
                  </w:r>
                </w:p>
              </w:txbxContent>
            </v:textbox>
          </v:shape>
        </w:pict>
      </w:r>
      <w:r w:rsidR="00461374" w:rsidRPr="00996F69">
        <w:rPr>
          <w:rFonts w:ascii="Times New Roman" w:hAnsi="Times New Roman"/>
          <w:sz w:val="20"/>
          <w:szCs w:val="20"/>
        </w:rPr>
        <w:t xml:space="preserve">                  </w:t>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Arts              Science   </w:t>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    </w:t>
      </w:r>
      <w:r w:rsidR="0027704B" w:rsidRPr="00996F69">
        <w:rPr>
          <w:rFonts w:ascii="Times New Roman" w:hAnsi="Times New Roman"/>
          <w:sz w:val="20"/>
          <w:szCs w:val="20"/>
        </w:rPr>
        <w:t xml:space="preserve"> </w:t>
      </w:r>
      <w:r w:rsidR="00461374" w:rsidRPr="00996F69">
        <w:rPr>
          <w:rFonts w:ascii="Times New Roman" w:hAnsi="Times New Roman"/>
          <w:sz w:val="20"/>
          <w:szCs w:val="20"/>
        </w:rPr>
        <w:t>Commerce</w:t>
      </w:r>
      <w:r w:rsidR="00886D6D" w:rsidRPr="00996F69">
        <w:rPr>
          <w:rFonts w:ascii="Times New Roman" w:hAnsi="Times New Roman"/>
          <w:sz w:val="20"/>
          <w:szCs w:val="20"/>
        </w:rPr>
        <w:t xml:space="preserve">   </w:t>
      </w:r>
      <w:r w:rsidR="00461374" w:rsidRPr="00996F69">
        <w:rPr>
          <w:rFonts w:ascii="Times New Roman" w:hAnsi="Times New Roman"/>
          <w:sz w:val="20"/>
          <w:szCs w:val="20"/>
        </w:rPr>
        <w:t xml:space="preserve">          </w:t>
      </w:r>
      <w:r w:rsidR="0027704B" w:rsidRPr="00996F69">
        <w:rPr>
          <w:rFonts w:ascii="Times New Roman" w:hAnsi="Times New Roman"/>
          <w:sz w:val="20"/>
          <w:szCs w:val="20"/>
        </w:rPr>
        <w:t xml:space="preserve">  </w:t>
      </w:r>
      <w:r w:rsidR="00461374" w:rsidRPr="00996F69">
        <w:rPr>
          <w:rFonts w:ascii="Times New Roman" w:hAnsi="Times New Roman"/>
          <w:sz w:val="20"/>
          <w:szCs w:val="20"/>
        </w:rPr>
        <w:t xml:space="preserve">Law  </w:t>
      </w:r>
      <w:r w:rsidR="00461374" w:rsidRPr="00996F69">
        <w:rPr>
          <w:rFonts w:ascii="Times New Roman" w:hAnsi="Times New Roman"/>
          <w:sz w:val="20"/>
          <w:szCs w:val="20"/>
        </w:rPr>
        <w:tab/>
        <w:t xml:space="preserve">PEI (Phys Edu) </w:t>
      </w:r>
    </w:p>
    <w:p w:rsidR="0027704B" w:rsidRPr="00996F69" w:rsidRDefault="0027704B" w:rsidP="00461374">
      <w:pPr>
        <w:tabs>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461374" w:rsidRPr="00996F69" w:rsidRDefault="00461374" w:rsidP="00461374">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0"/>
          <w:szCs w:val="20"/>
        </w:rPr>
      </w:pPr>
    </w:p>
    <w:p w:rsidR="00461374" w:rsidRPr="00996F69" w:rsidRDefault="00B21827" w:rsidP="0046137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0"/>
          <w:szCs w:val="20"/>
        </w:rPr>
      </w:pPr>
      <w:r w:rsidRPr="00B21827">
        <w:rPr>
          <w:rFonts w:ascii="Times New Roman" w:hAnsi="Times New Roman"/>
          <w:noProof/>
          <w:sz w:val="20"/>
          <w:szCs w:val="20"/>
        </w:rPr>
        <w:pict>
          <v:shape id="_x0000_s1154" type="#_x0000_t202" style="position:absolute;left:0;text-align:left;margin-left:399.65pt;margin-top:4.3pt;width:19.5pt;height:18.9pt;z-index:251785216">
            <v:textbox style="mso-next-textbox:#_x0000_s1154">
              <w:txbxContent>
                <w:p w:rsidR="002A32BD" w:rsidRPr="005613F9" w:rsidRDefault="002A32BD" w:rsidP="00461374">
                  <w:pPr>
                    <w:rPr>
                      <w:sz w:val="20"/>
                      <w:szCs w:val="20"/>
                    </w:rPr>
                  </w:pPr>
                  <w:r>
                    <w:rPr>
                      <w:sz w:val="20"/>
                      <w:szCs w:val="20"/>
                    </w:rPr>
                    <w:t>--</w:t>
                  </w:r>
                </w:p>
              </w:txbxContent>
            </v:textbox>
          </v:shape>
        </w:pict>
      </w:r>
      <w:r w:rsidRPr="00B21827">
        <w:rPr>
          <w:rFonts w:ascii="Times New Roman" w:hAnsi="Times New Roman"/>
          <w:noProof/>
          <w:sz w:val="20"/>
          <w:szCs w:val="20"/>
        </w:rPr>
        <w:pict>
          <v:shape id="_x0000_s1153" type="#_x0000_t202" style="position:absolute;left:0;text-align:left;margin-left:4in;margin-top:3.55pt;width:18pt;height:19.65pt;z-index:251784192">
            <v:textbox style="mso-next-textbox:#_x0000_s1153">
              <w:txbxContent>
                <w:p w:rsidR="002A32BD" w:rsidRPr="005613F9" w:rsidRDefault="002A32BD" w:rsidP="00461374">
                  <w:pPr>
                    <w:rPr>
                      <w:sz w:val="20"/>
                      <w:szCs w:val="20"/>
                    </w:rPr>
                  </w:pPr>
                  <w:r>
                    <w:rPr>
                      <w:sz w:val="20"/>
                      <w:szCs w:val="20"/>
                    </w:rPr>
                    <w:t>--</w:t>
                  </w:r>
                </w:p>
              </w:txbxContent>
            </v:textbox>
          </v:shape>
        </w:pict>
      </w:r>
      <w:r w:rsidRPr="00B21827">
        <w:rPr>
          <w:rFonts w:ascii="Times New Roman" w:hAnsi="Times New Roman"/>
          <w:noProof/>
          <w:sz w:val="20"/>
          <w:szCs w:val="20"/>
        </w:rPr>
        <w:pict>
          <v:shape id="_x0000_s1152" type="#_x0000_t202" style="position:absolute;left:0;text-align:left;margin-left:183.85pt;margin-top:.9pt;width:14.15pt;height:19.65pt;z-index:251783168">
            <v:textbox style="mso-next-textbox:#_x0000_s1152">
              <w:txbxContent>
                <w:p w:rsidR="002A32BD" w:rsidRPr="005613F9" w:rsidRDefault="002A32BD" w:rsidP="00461374">
                  <w:pPr>
                    <w:rPr>
                      <w:sz w:val="20"/>
                      <w:szCs w:val="20"/>
                    </w:rPr>
                  </w:pPr>
                  <w:r>
                    <w:rPr>
                      <w:sz w:val="20"/>
                      <w:szCs w:val="20"/>
                    </w:rPr>
                    <w:t>--</w:t>
                  </w:r>
                </w:p>
              </w:txbxContent>
            </v:textbox>
          </v:shape>
        </w:pict>
      </w:r>
      <w:r w:rsidRPr="00B21827">
        <w:rPr>
          <w:rFonts w:ascii="Times New Roman" w:hAnsi="Times New Roman"/>
          <w:noProof/>
          <w:sz w:val="20"/>
          <w:szCs w:val="20"/>
        </w:rPr>
        <w:pict>
          <v:shape id="_x0000_s1151" type="#_x0000_t202" style="position:absolute;left:0;text-align:left;margin-left:93.9pt;margin-top:.9pt;width:18.6pt;height:22.3pt;z-index:251782144">
            <v:textbox style="mso-next-textbox:#_x0000_s1151">
              <w:txbxContent>
                <w:p w:rsidR="002A32BD" w:rsidRPr="005613F9" w:rsidRDefault="002A32BD" w:rsidP="00461374">
                  <w:pPr>
                    <w:rPr>
                      <w:sz w:val="20"/>
                      <w:szCs w:val="20"/>
                    </w:rPr>
                  </w:pPr>
                  <w:r>
                    <w:rPr>
                      <w:rFonts w:ascii="Wingdings" w:hAnsi="Wingdings" w:cs="Wingdings"/>
                      <w:sz w:val="32"/>
                      <w:szCs w:val="32"/>
                      <w:lang w:val="en-US" w:eastAsia="en-US"/>
                    </w:rPr>
                    <w:t></w:t>
                  </w:r>
                </w:p>
              </w:txbxContent>
            </v:textbox>
          </v:shape>
        </w:pict>
      </w:r>
      <w:r w:rsidR="00461374" w:rsidRPr="00996F69">
        <w:rPr>
          <w:rFonts w:ascii="Times New Roman" w:hAnsi="Times New Roman"/>
          <w:sz w:val="20"/>
          <w:szCs w:val="20"/>
        </w:rPr>
        <w:t xml:space="preserve">TEI (Edu)   </w:t>
      </w:r>
      <w:r w:rsidR="00461374" w:rsidRPr="00996F69">
        <w:rPr>
          <w:rFonts w:ascii="Times New Roman" w:hAnsi="Times New Roman"/>
          <w:sz w:val="20"/>
          <w:szCs w:val="20"/>
        </w:rPr>
        <w:tab/>
        <w:t xml:space="preserve">   Engineering    </w:t>
      </w:r>
      <w:r w:rsidR="00461374" w:rsidRPr="00996F69">
        <w:rPr>
          <w:rFonts w:ascii="Times New Roman" w:hAnsi="Times New Roman"/>
          <w:sz w:val="20"/>
          <w:szCs w:val="20"/>
        </w:rPr>
        <w:tab/>
        <w:t xml:space="preserve">Health Science </w:t>
      </w:r>
      <w:r w:rsidR="00461374" w:rsidRPr="00996F69">
        <w:rPr>
          <w:rFonts w:ascii="Times New Roman" w:hAnsi="Times New Roman"/>
          <w:sz w:val="20"/>
          <w:szCs w:val="20"/>
        </w:rPr>
        <w:tab/>
      </w:r>
      <w:r w:rsidR="00461374" w:rsidRPr="00996F69">
        <w:rPr>
          <w:rFonts w:ascii="Times New Roman" w:hAnsi="Times New Roman"/>
          <w:sz w:val="20"/>
          <w:szCs w:val="20"/>
        </w:rPr>
        <w:tab/>
        <w:t xml:space="preserve">Management      </w:t>
      </w:r>
      <w:r w:rsidR="00461374" w:rsidRPr="00996F69">
        <w:rPr>
          <w:rFonts w:ascii="Times New Roman" w:hAnsi="Times New Roman"/>
          <w:sz w:val="20"/>
          <w:szCs w:val="20"/>
        </w:rPr>
        <w:tab/>
      </w:r>
      <w:r w:rsidR="00461374" w:rsidRPr="00996F69">
        <w:rPr>
          <w:rFonts w:ascii="Times New Roman" w:hAnsi="Times New Roman"/>
          <w:sz w:val="20"/>
          <w:szCs w:val="20"/>
        </w:rPr>
        <w:tab/>
      </w:r>
    </w:p>
    <w:p w:rsidR="00461374" w:rsidRPr="00996F69" w:rsidRDefault="00461374" w:rsidP="0046137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0"/>
          <w:szCs w:val="20"/>
        </w:rPr>
      </w:pPr>
    </w:p>
    <w:p w:rsidR="00461374" w:rsidRPr="00996F69" w:rsidRDefault="00B21827" w:rsidP="00461374">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0"/>
          <w:szCs w:val="20"/>
        </w:rPr>
      </w:pPr>
      <w:r w:rsidRPr="00B21827">
        <w:rPr>
          <w:rFonts w:ascii="Times New Roman" w:hAnsi="Times New Roman"/>
          <w:noProof/>
          <w:sz w:val="20"/>
          <w:szCs w:val="20"/>
        </w:rPr>
        <w:pict>
          <v:shape id="_x0000_s1155" type="#_x0000_t202" style="position:absolute;left:0;text-align:left;margin-left:148.35pt;margin-top:3.95pt;width:202.65pt;height:29.9pt;z-index:251786240">
            <v:textbox style="mso-next-textbox:#_x0000_s1155">
              <w:txbxContent>
                <w:p w:rsidR="002A32BD" w:rsidRPr="005613F9" w:rsidRDefault="002A32BD" w:rsidP="00461374">
                  <w:pPr>
                    <w:jc w:val="center"/>
                    <w:rPr>
                      <w:sz w:val="20"/>
                      <w:szCs w:val="20"/>
                    </w:rPr>
                  </w:pPr>
                  <w:r>
                    <w:rPr>
                      <w:noProof/>
                      <w:sz w:val="20"/>
                      <w:szCs w:val="20"/>
                      <w:lang w:val="en-US" w:eastAsia="en-US" w:bidi="ta-IN"/>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w:t>
                  </w:r>
                </w:p>
              </w:txbxContent>
            </v:textbox>
          </v:shape>
        </w:pict>
      </w:r>
      <w:r w:rsidR="00461374" w:rsidRPr="00996F69">
        <w:rPr>
          <w:rFonts w:ascii="Times New Roman" w:hAnsi="Times New Roman"/>
          <w:sz w:val="20"/>
          <w:szCs w:val="20"/>
        </w:rPr>
        <w:t xml:space="preserve">Others   (Specify)            </w:t>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p>
    <w:p w:rsidR="000E1465" w:rsidRPr="00996F69" w:rsidRDefault="000E1465" w:rsidP="0046137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0"/>
          <w:szCs w:val="20"/>
        </w:rPr>
      </w:pP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B21827">
        <w:rPr>
          <w:rFonts w:ascii="Times New Roman" w:hAnsi="Times New Roman"/>
          <w:b/>
          <w:noProof/>
          <w:sz w:val="20"/>
          <w:szCs w:val="20"/>
        </w:rPr>
        <w:lastRenderedPageBreak/>
        <w:pict>
          <v:shape id="_x0000_s1205" type="#_x0000_t202" style="position:absolute;margin-left:285.75pt;margin-top:-9pt;width:162pt;height:36pt;z-index:251837440">
            <v:textbox style="mso-next-textbox:#_x0000_s1205">
              <w:txbxContent>
                <w:p w:rsidR="002A32BD" w:rsidRDefault="002A32BD" w:rsidP="00461374">
                  <w:pPr>
                    <w:jc w:val="center"/>
                  </w:pPr>
                  <w:r>
                    <w:t>Tamil Nadu Teachers Education University, Chennai-5</w:t>
                  </w:r>
                </w:p>
              </w:txbxContent>
            </v:textbox>
          </v:shape>
        </w:pict>
      </w:r>
      <w:r w:rsidR="00461374" w:rsidRPr="00996F69">
        <w:rPr>
          <w:rFonts w:ascii="Times New Roman" w:hAnsi="Times New Roman"/>
          <w:b/>
          <w:sz w:val="20"/>
          <w:szCs w:val="20"/>
        </w:rPr>
        <w:t>1.12 Name of the Affiliating University</w:t>
      </w:r>
      <w:r w:rsidR="00461374" w:rsidRPr="00996F69">
        <w:rPr>
          <w:rFonts w:ascii="Times New Roman" w:hAnsi="Times New Roman"/>
          <w:sz w:val="20"/>
          <w:szCs w:val="20"/>
        </w:rPr>
        <w:t xml:space="preserve"> </w:t>
      </w:r>
      <w:r w:rsidR="00461374" w:rsidRPr="00996F69">
        <w:rPr>
          <w:rFonts w:ascii="Times New Roman" w:hAnsi="Times New Roman"/>
          <w:i/>
          <w:sz w:val="20"/>
          <w:szCs w:val="20"/>
        </w:rPr>
        <w:t>(for the Colleges)</w:t>
      </w:r>
      <w:r w:rsidR="00461374" w:rsidRPr="00996F69">
        <w:rPr>
          <w:rFonts w:ascii="Times New Roman" w:hAnsi="Times New Roman"/>
          <w:sz w:val="20"/>
          <w:szCs w:val="20"/>
        </w:rPr>
        <w:tab/>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sz w:val="20"/>
          <w:szCs w:val="20"/>
        </w:rPr>
      </w:pPr>
      <w:r w:rsidRPr="00996F69">
        <w:rPr>
          <w:rFonts w:ascii="Times New Roman" w:hAnsi="Times New Roman"/>
          <w:b/>
          <w:sz w:val="20"/>
          <w:szCs w:val="20"/>
        </w:rPr>
        <w:t xml:space="preserve">1.13 Special status conferred by Central/ State Government-- UGC/CSIR/DST/DBT/ICMR etc </w:t>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lang w:val="en-US" w:eastAsia="en-US"/>
        </w:rPr>
        <w:pict>
          <v:shape id="_x0000_s1168" type="#_x0000_t202" style="position:absolute;margin-left:226.35pt;margin-top:18pt;width:56.7pt;height:19.85pt;z-index:251799552">
            <v:textbox style="mso-next-textbox:#_x0000_s1168">
              <w:txbxContent>
                <w:p w:rsidR="002A32BD" w:rsidRPr="004A5323" w:rsidRDefault="002A32BD" w:rsidP="00461374">
                  <w:pPr>
                    <w:jc w:val="center"/>
                  </w:pPr>
                  <w:r>
                    <w:rPr>
                      <w:noProof/>
                    </w:rPr>
                    <w:t>-</w:t>
                  </w:r>
                </w:p>
              </w:txbxContent>
            </v:textbox>
          </v:shape>
        </w:pict>
      </w:r>
      <w:r w:rsidR="00461374" w:rsidRPr="00996F69">
        <w:rPr>
          <w:rFonts w:ascii="Times New Roman" w:hAnsi="Times New Roman"/>
          <w:sz w:val="20"/>
          <w:szCs w:val="20"/>
        </w:rPr>
        <w:t xml:space="preserve">       </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996F69">
        <w:rPr>
          <w:rFonts w:ascii="Times New Roman" w:hAnsi="Times New Roman"/>
          <w:sz w:val="20"/>
          <w:szCs w:val="20"/>
        </w:rPr>
        <w:t xml:space="preserve">       Autonomy by State/Central Govt. / University</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996F69">
        <w:rPr>
          <w:rFonts w:ascii="Times New Roman" w:hAnsi="Times New Roman"/>
          <w:sz w:val="20"/>
          <w:szCs w:val="20"/>
        </w:rPr>
        <w:t xml:space="preserve">       </w:t>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lang w:val="en-US" w:eastAsia="en-US"/>
        </w:rPr>
        <w:pict>
          <v:shape id="_x0000_s1164" type="#_x0000_t202" style="position:absolute;margin-left:403.4pt;margin-top:.2pt;width:73.6pt;height:27pt;z-index:251795456">
            <v:textbox style="mso-next-textbox:#_x0000_s1164">
              <w:txbxContent>
                <w:p w:rsidR="002A32BD" w:rsidRPr="0076581F" w:rsidRDefault="002A32BD" w:rsidP="00461374">
                  <w:pPr>
                    <w:jc w:val="center"/>
                  </w:pPr>
                  <w:r>
                    <w:rPr>
                      <w:noProof/>
                    </w:rPr>
                    <w:t>-</w:t>
                  </w:r>
                </w:p>
              </w:txbxContent>
            </v:textbox>
          </v:shape>
        </w:pict>
      </w:r>
      <w:r>
        <w:rPr>
          <w:rFonts w:ascii="Times New Roman" w:hAnsi="Times New Roman"/>
          <w:noProof/>
          <w:sz w:val="20"/>
          <w:szCs w:val="20"/>
          <w:lang w:val="en-US" w:eastAsia="en-US"/>
        </w:rPr>
        <w:pict>
          <v:shape id="_x0000_s1167" type="#_x0000_t202" style="position:absolute;margin-left:224.5pt;margin-top:.2pt;width:56.35pt;height:21.4pt;z-index:251798528">
            <v:textbox style="mso-next-textbox:#_x0000_s1167">
              <w:txbxContent>
                <w:p w:rsidR="002A32BD" w:rsidRPr="0076581F" w:rsidRDefault="002A32BD" w:rsidP="00461374">
                  <w:pPr>
                    <w:jc w:val="center"/>
                  </w:pPr>
                  <w:r>
                    <w:rPr>
                      <w:noProof/>
                    </w:rPr>
                    <w:t>-</w:t>
                  </w:r>
                </w:p>
              </w:txbxContent>
            </v:textbox>
          </v:shape>
        </w:pict>
      </w:r>
      <w:r w:rsidR="00461374" w:rsidRPr="00996F69">
        <w:rPr>
          <w:rFonts w:ascii="Times New Roman" w:hAnsi="Times New Roman"/>
          <w:sz w:val="20"/>
          <w:szCs w:val="20"/>
        </w:rPr>
        <w:t xml:space="preserve">       University with Potential for Excellence </w:t>
      </w:r>
      <w:r w:rsidR="00461374" w:rsidRPr="00996F69">
        <w:rPr>
          <w:rFonts w:ascii="Times New Roman" w:hAnsi="Times New Roman"/>
          <w:sz w:val="20"/>
          <w:szCs w:val="20"/>
        </w:rPr>
        <w:tab/>
        <w:t xml:space="preserve">    </w:t>
      </w:r>
      <w:r w:rsidR="00461374" w:rsidRPr="00996F69">
        <w:rPr>
          <w:rFonts w:ascii="Times New Roman" w:hAnsi="Times New Roman"/>
          <w:sz w:val="20"/>
          <w:szCs w:val="20"/>
        </w:rPr>
        <w:tab/>
        <w:t xml:space="preserve">          UGC-CPE</w:t>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B21827">
        <w:rPr>
          <w:rFonts w:ascii="Times New Roman" w:hAnsi="Times New Roman"/>
          <w:noProof/>
          <w:sz w:val="20"/>
          <w:szCs w:val="20"/>
        </w:rPr>
        <w:pict>
          <v:shape id="_x0000_s1170" type="#_x0000_t202" style="position:absolute;margin-left:398.4pt;margin-top:20.65pt;width:73.45pt;height:26.1pt;z-index:251801600">
            <v:textbox style="mso-next-textbox:#_x0000_s1170">
              <w:txbxContent>
                <w:p w:rsidR="002A32BD" w:rsidRPr="0076581F" w:rsidRDefault="002A32BD" w:rsidP="00461374">
                  <w:pPr>
                    <w:jc w:val="center"/>
                  </w:pPr>
                  <w:r>
                    <w:rPr>
                      <w:noProof/>
                    </w:rPr>
                    <w:t>-</w:t>
                  </w:r>
                </w:p>
              </w:txbxContent>
            </v:textbox>
          </v:shape>
        </w:pict>
      </w:r>
      <w:r>
        <w:rPr>
          <w:rFonts w:ascii="Times New Roman" w:hAnsi="Times New Roman"/>
          <w:noProof/>
          <w:sz w:val="20"/>
          <w:szCs w:val="20"/>
          <w:lang w:val="en-US" w:eastAsia="en-US"/>
        </w:rPr>
        <w:pict>
          <v:shape id="_x0000_s1166" type="#_x0000_t202" style="position:absolute;margin-left:224.9pt;margin-top:20.65pt;width:56.7pt;height:26.1pt;z-index:251797504">
            <v:textbox style="mso-next-textbox:#_x0000_s1166">
              <w:txbxContent>
                <w:p w:rsidR="002A32BD" w:rsidRPr="0076581F" w:rsidRDefault="002A32BD" w:rsidP="00461374">
                  <w:pPr>
                    <w:jc w:val="center"/>
                  </w:pPr>
                  <w:r>
                    <w:rPr>
                      <w:noProof/>
                    </w:rPr>
                    <w:t>-</w:t>
                  </w:r>
                </w:p>
              </w:txbxContent>
            </v:textbox>
          </v:shape>
        </w:pict>
      </w:r>
      <w:r w:rsidR="00461374" w:rsidRPr="00996F69">
        <w:rPr>
          <w:rFonts w:ascii="Times New Roman" w:hAnsi="Times New Roman"/>
          <w:sz w:val="20"/>
          <w:szCs w:val="20"/>
        </w:rPr>
        <w:t xml:space="preserve">      </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996F69">
        <w:rPr>
          <w:rFonts w:ascii="Times New Roman" w:hAnsi="Times New Roman"/>
          <w:sz w:val="20"/>
          <w:szCs w:val="20"/>
        </w:rPr>
        <w:t xml:space="preserve">       DST Star Scheme</w:t>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t xml:space="preserve">     </w:t>
      </w:r>
      <w:r w:rsidRPr="00996F69">
        <w:rPr>
          <w:rFonts w:ascii="Times New Roman" w:hAnsi="Times New Roman"/>
          <w:sz w:val="20"/>
          <w:szCs w:val="20"/>
        </w:rPr>
        <w:tab/>
        <w:t xml:space="preserve">          UGC-CE </w:t>
      </w:r>
    </w:p>
    <w:p w:rsidR="00461374" w:rsidRPr="00996F69" w:rsidRDefault="00B21827" w:rsidP="00461374">
      <w:pPr>
        <w:tabs>
          <w:tab w:val="right" w:pos="9332"/>
        </w:tabs>
        <w:spacing w:before="120" w:after="120" w:line="360" w:lineRule="auto"/>
        <w:rPr>
          <w:rFonts w:ascii="Times New Roman" w:hAnsi="Times New Roman"/>
          <w:sz w:val="20"/>
          <w:szCs w:val="20"/>
        </w:rPr>
      </w:pPr>
      <w:r w:rsidRPr="00B21827">
        <w:rPr>
          <w:rFonts w:ascii="Times New Roman" w:hAnsi="Times New Roman"/>
          <w:noProof/>
          <w:sz w:val="20"/>
          <w:szCs w:val="20"/>
        </w:rPr>
        <w:pict>
          <v:shape id="_x0000_s1171" type="#_x0000_t202" style="position:absolute;margin-left:399.65pt;margin-top:17.25pt;width:71.65pt;height:27pt;z-index:251802624">
            <v:textbox style="mso-next-textbox:#_x0000_s1171">
              <w:txbxContent>
                <w:p w:rsidR="002A32BD" w:rsidRPr="0076581F" w:rsidRDefault="002A32BD" w:rsidP="00461374">
                  <w:pPr>
                    <w:jc w:val="center"/>
                  </w:pPr>
                  <w:r>
                    <w:rPr>
                      <w:noProof/>
                    </w:rPr>
                    <w:t>-</w:t>
                  </w:r>
                </w:p>
              </w:txbxContent>
            </v:textbox>
          </v:shape>
        </w:pict>
      </w:r>
      <w:r>
        <w:rPr>
          <w:rFonts w:ascii="Times New Roman" w:hAnsi="Times New Roman"/>
          <w:noProof/>
          <w:sz w:val="20"/>
          <w:szCs w:val="20"/>
          <w:lang w:val="en-US" w:eastAsia="en-US"/>
        </w:rPr>
        <w:pict>
          <v:shape id="_x0000_s1165" type="#_x0000_t202" style="position:absolute;margin-left:224.15pt;margin-top:17.25pt;width:56.7pt;height:27pt;z-index:251796480">
            <v:textbox style="mso-next-textbox:#_x0000_s1165">
              <w:txbxContent>
                <w:p w:rsidR="002A32BD" w:rsidRPr="0076581F" w:rsidRDefault="002A32BD" w:rsidP="00461374">
                  <w:pPr>
                    <w:jc w:val="center"/>
                  </w:pPr>
                  <w:r>
                    <w:rPr>
                      <w:noProof/>
                    </w:rPr>
                    <w:t>-</w:t>
                  </w:r>
                </w:p>
              </w:txbxContent>
            </v:textbox>
          </v:shape>
        </w:pict>
      </w:r>
      <w:r w:rsidR="00461374" w:rsidRPr="00996F69">
        <w:rPr>
          <w:rFonts w:ascii="Times New Roman" w:hAnsi="Times New Roman"/>
          <w:sz w:val="20"/>
          <w:szCs w:val="20"/>
        </w:rPr>
        <w:t xml:space="preserve">       </w:t>
      </w:r>
      <w:r w:rsidR="00461374" w:rsidRPr="00996F69">
        <w:rPr>
          <w:rFonts w:ascii="Times New Roman" w:hAnsi="Times New Roman"/>
          <w:sz w:val="20"/>
          <w:szCs w:val="20"/>
        </w:rPr>
        <w:tab/>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996F69">
        <w:rPr>
          <w:rFonts w:ascii="Times New Roman" w:hAnsi="Times New Roman"/>
          <w:sz w:val="20"/>
          <w:szCs w:val="20"/>
        </w:rPr>
        <w:t xml:space="preserve">       UGC-Special Assistance Programme           </w:t>
      </w:r>
      <w:r w:rsidR="00886D6D" w:rsidRPr="00996F69">
        <w:rPr>
          <w:rFonts w:ascii="Times New Roman" w:hAnsi="Times New Roman"/>
          <w:sz w:val="20"/>
          <w:szCs w:val="20"/>
        </w:rPr>
        <w:t xml:space="preserve">         </w:t>
      </w:r>
      <w:r w:rsidRPr="00996F69">
        <w:rPr>
          <w:rFonts w:ascii="Times New Roman" w:hAnsi="Times New Roman"/>
          <w:sz w:val="20"/>
          <w:szCs w:val="20"/>
        </w:rPr>
        <w:t xml:space="preserve">     </w:t>
      </w:r>
      <w:r w:rsidRPr="00996F69">
        <w:rPr>
          <w:rFonts w:ascii="Times New Roman" w:hAnsi="Times New Roman"/>
          <w:sz w:val="20"/>
          <w:szCs w:val="20"/>
        </w:rPr>
        <w:tab/>
        <w:t xml:space="preserve">          DST-FIST                                               </w:t>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lang w:val="en-US" w:eastAsia="en-US"/>
        </w:rPr>
        <w:pict>
          <v:shape id="_x0000_s1163" type="#_x0000_t202" style="position:absolute;margin-left:224.2pt;margin-top:19.8pt;width:56.7pt;height:29.9pt;z-index:251794432">
            <v:textbox style="mso-next-textbox:#_x0000_s1163">
              <w:txbxContent>
                <w:p w:rsidR="002A32BD" w:rsidRPr="0076581F" w:rsidRDefault="002A32BD" w:rsidP="00461374">
                  <w:pPr>
                    <w:jc w:val="center"/>
                  </w:pPr>
                  <w:r>
                    <w:rPr>
                      <w:noProof/>
                    </w:rPr>
                    <w:t>-</w:t>
                  </w:r>
                </w:p>
              </w:txbxContent>
            </v:textbox>
          </v:shape>
        </w:pict>
      </w:r>
      <w:r>
        <w:rPr>
          <w:rFonts w:ascii="Times New Roman" w:hAnsi="Times New Roman"/>
          <w:noProof/>
          <w:sz w:val="20"/>
          <w:szCs w:val="20"/>
          <w:lang w:val="en-US" w:eastAsia="en-US"/>
        </w:rPr>
        <w:pict>
          <v:shape id="_x0000_s1169" type="#_x0000_t202" style="position:absolute;margin-left:404.8pt;margin-top:20.8pt;width:72.2pt;height:28.9pt;z-index:251800576">
            <v:textbox style="mso-next-textbox:#_x0000_s1169">
              <w:txbxContent>
                <w:p w:rsidR="002A32BD" w:rsidRPr="0076581F" w:rsidRDefault="002A32BD" w:rsidP="00461374">
                  <w:pPr>
                    <w:jc w:val="center"/>
                  </w:pPr>
                  <w:r>
                    <w:rPr>
                      <w:noProof/>
                    </w:rPr>
                    <w:t>-</w:t>
                  </w:r>
                </w:p>
              </w:txbxContent>
            </v:textbox>
          </v:shape>
        </w:pict>
      </w:r>
      <w:r w:rsidR="00461374" w:rsidRPr="00996F69">
        <w:rPr>
          <w:rFonts w:ascii="Times New Roman" w:hAnsi="Times New Roman"/>
          <w:sz w:val="20"/>
          <w:szCs w:val="20"/>
        </w:rPr>
        <w:t xml:space="preserve">     </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996F69">
        <w:rPr>
          <w:rFonts w:ascii="Times New Roman" w:hAnsi="Times New Roman"/>
          <w:sz w:val="20"/>
          <w:szCs w:val="20"/>
        </w:rPr>
        <w:t xml:space="preserve">       UGC-Innovative PG programmes </w:t>
      </w:r>
      <w:r w:rsidRPr="00996F69">
        <w:rPr>
          <w:rFonts w:ascii="Times New Roman" w:hAnsi="Times New Roman"/>
          <w:sz w:val="20"/>
          <w:szCs w:val="20"/>
        </w:rPr>
        <w:tab/>
        <w:t xml:space="preserve">    </w:t>
      </w:r>
      <w:r w:rsidR="00886D6D" w:rsidRPr="00996F69">
        <w:rPr>
          <w:rFonts w:ascii="Times New Roman" w:hAnsi="Times New Roman"/>
          <w:sz w:val="20"/>
          <w:szCs w:val="20"/>
        </w:rPr>
        <w:t xml:space="preserve">                             </w:t>
      </w:r>
      <w:r w:rsidRPr="00996F69">
        <w:rPr>
          <w:rFonts w:ascii="Times New Roman" w:hAnsi="Times New Roman"/>
          <w:sz w:val="20"/>
          <w:szCs w:val="20"/>
        </w:rPr>
        <w:t xml:space="preserve">                  Any other (</w:t>
      </w:r>
      <w:r w:rsidRPr="00996F69">
        <w:rPr>
          <w:rFonts w:ascii="Times New Roman" w:hAnsi="Times New Roman"/>
          <w:i/>
          <w:sz w:val="20"/>
          <w:szCs w:val="20"/>
        </w:rPr>
        <w:t>Specify</w:t>
      </w:r>
      <w:r w:rsidRPr="00996F69">
        <w:rPr>
          <w:rFonts w:ascii="Times New Roman" w:hAnsi="Times New Roman"/>
          <w:sz w:val="20"/>
          <w:szCs w:val="20"/>
        </w:rPr>
        <w:t>)</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996F69">
        <w:rPr>
          <w:rFonts w:ascii="Times New Roman" w:hAnsi="Times New Roman"/>
          <w:sz w:val="20"/>
          <w:szCs w:val="20"/>
        </w:rPr>
        <w:t xml:space="preserve">             </w:t>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lang w:val="en-US" w:eastAsia="en-US"/>
        </w:rPr>
        <w:pict>
          <v:shape id="_x0000_s1162" type="#_x0000_t202" style="position:absolute;margin-left:226.35pt;margin-top:-.2pt;width:56.7pt;height:27pt;z-index:251793408">
            <v:textbox style="mso-next-textbox:#_x0000_s1162">
              <w:txbxContent>
                <w:p w:rsidR="002A32BD" w:rsidRPr="0076581F" w:rsidRDefault="002A32BD" w:rsidP="00461374">
                  <w:pPr>
                    <w:jc w:val="center"/>
                  </w:pPr>
                  <w:r>
                    <w:rPr>
                      <w:noProof/>
                    </w:rPr>
                    <w:t>-</w:t>
                  </w:r>
                </w:p>
              </w:txbxContent>
            </v:textbox>
          </v:shape>
        </w:pict>
      </w:r>
      <w:r w:rsidR="00461374" w:rsidRPr="00996F69">
        <w:rPr>
          <w:rFonts w:ascii="Times New Roman" w:hAnsi="Times New Roman"/>
          <w:sz w:val="20"/>
          <w:szCs w:val="20"/>
        </w:rPr>
        <w:t xml:space="preserve">         UGC-COP Programmes </w:t>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t xml:space="preserve">          </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sz w:val="20"/>
          <w:szCs w:val="20"/>
        </w:rPr>
      </w:pPr>
      <w:r w:rsidRPr="00996F69">
        <w:rPr>
          <w:rFonts w:ascii="Times New Roman" w:hAnsi="Times New Roman"/>
          <w:b/>
          <w:sz w:val="20"/>
          <w:szCs w:val="20"/>
        </w:rPr>
        <w:t xml:space="preserve">  </w:t>
      </w:r>
      <w:r w:rsidRPr="00996F69">
        <w:rPr>
          <w:rFonts w:ascii="Times New Roman" w:hAnsi="Times New Roman"/>
          <w:b/>
          <w:sz w:val="20"/>
          <w:szCs w:val="20"/>
          <w:u w:val="single"/>
        </w:rPr>
        <w:t>2. IQAC Composition and Activities</w:t>
      </w:r>
    </w:p>
    <w:p w:rsidR="00461374" w:rsidRPr="00996F69" w:rsidRDefault="00B21827" w:rsidP="00461374">
      <w:pPr>
        <w:tabs>
          <w:tab w:val="left" w:pos="1701"/>
          <w:tab w:val="left" w:pos="2268"/>
          <w:tab w:val="left" w:pos="3402"/>
          <w:tab w:val="left" w:pos="4308"/>
          <w:tab w:val="left" w:pos="5385"/>
        </w:tabs>
        <w:spacing w:before="240"/>
        <w:rPr>
          <w:rFonts w:ascii="Times New Roman" w:hAnsi="Times New Roman"/>
          <w:sz w:val="20"/>
          <w:szCs w:val="20"/>
        </w:rPr>
      </w:pPr>
      <w:r w:rsidRPr="00B21827">
        <w:rPr>
          <w:rFonts w:ascii="Times New Roman" w:hAnsi="Times New Roman"/>
          <w:noProof/>
          <w:sz w:val="20"/>
          <w:szCs w:val="20"/>
        </w:rPr>
        <w:pict>
          <v:shape id="_x0000_s1188" type="#_x0000_t202" style="position:absolute;margin-left:226.65pt;margin-top:1.8pt;width:98.8pt;height:20.85pt;z-index:251820032">
            <v:textbox style="mso-next-textbox:#_x0000_s1188">
              <w:txbxContent>
                <w:p w:rsidR="002A32BD" w:rsidRDefault="002A32BD" w:rsidP="00461374">
                  <w:pPr>
                    <w:jc w:val="center"/>
                  </w:pPr>
                  <w:r>
                    <w:t>5</w:t>
                  </w:r>
                </w:p>
              </w:txbxContent>
            </v:textbox>
          </v:shape>
        </w:pict>
      </w:r>
      <w:r w:rsidRPr="00B21827">
        <w:rPr>
          <w:rFonts w:ascii="Times New Roman" w:hAnsi="Times New Roman"/>
          <w:noProof/>
          <w:sz w:val="20"/>
          <w:szCs w:val="20"/>
        </w:rPr>
        <w:pict>
          <v:shape id="_x0000_s1187" type="#_x0000_t202" style="position:absolute;margin-left:226.65pt;margin-top:27.75pt;width:97.05pt;height:18pt;z-index:251819008">
            <v:textbox style="mso-next-textbox:#_x0000_s1187">
              <w:txbxContent>
                <w:p w:rsidR="002A32BD" w:rsidRDefault="002A32BD" w:rsidP="00461374">
                  <w:pPr>
                    <w:jc w:val="center"/>
                  </w:pPr>
                  <w:r>
                    <w:t>1</w:t>
                  </w:r>
                </w:p>
              </w:txbxContent>
            </v:textbox>
          </v:shape>
        </w:pict>
      </w:r>
      <w:r w:rsidR="00461374" w:rsidRPr="00996F69">
        <w:rPr>
          <w:rFonts w:ascii="Times New Roman" w:hAnsi="Times New Roman"/>
          <w:sz w:val="20"/>
          <w:szCs w:val="20"/>
        </w:rPr>
        <w:t>2.1 No. of Teachers</w:t>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B21827">
        <w:rPr>
          <w:rFonts w:ascii="Times New Roman" w:hAnsi="Times New Roman"/>
          <w:noProof/>
          <w:sz w:val="20"/>
          <w:szCs w:val="20"/>
        </w:rPr>
        <w:pict>
          <v:shape id="_x0000_s1186" type="#_x0000_t202" style="position:absolute;margin-left:226.35pt;margin-top:21.6pt;width:97.35pt;height:21.9pt;z-index:251817984">
            <v:textbox style="mso-next-textbox:#_x0000_s1186">
              <w:txbxContent>
                <w:p w:rsidR="002A32BD" w:rsidRDefault="002A32BD" w:rsidP="00461374">
                  <w:pPr>
                    <w:jc w:val="center"/>
                  </w:pPr>
                  <w:r>
                    <w:t>1</w:t>
                  </w:r>
                </w:p>
              </w:txbxContent>
            </v:textbox>
          </v:shape>
        </w:pict>
      </w:r>
      <w:r w:rsidR="00461374" w:rsidRPr="00996F69">
        <w:rPr>
          <w:rFonts w:ascii="Times New Roman" w:hAnsi="Times New Roman"/>
          <w:sz w:val="20"/>
          <w:szCs w:val="20"/>
        </w:rPr>
        <w:t>2.2 No. of Administrative/Technical staff</w:t>
      </w:r>
      <w:r w:rsidR="00461374" w:rsidRPr="00996F69">
        <w:rPr>
          <w:rFonts w:ascii="Times New Roman" w:hAnsi="Times New Roman"/>
          <w:sz w:val="20"/>
          <w:szCs w:val="20"/>
        </w:rPr>
        <w:tab/>
      </w:r>
      <w:r w:rsidR="00461374" w:rsidRPr="00996F69">
        <w:rPr>
          <w:rFonts w:ascii="Times New Roman" w:hAnsi="Times New Roman"/>
          <w:sz w:val="20"/>
          <w:szCs w:val="20"/>
        </w:rPr>
        <w:tab/>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996F69">
        <w:rPr>
          <w:rFonts w:ascii="Times New Roman" w:hAnsi="Times New Roman"/>
          <w:sz w:val="20"/>
          <w:szCs w:val="20"/>
        </w:rPr>
        <w:t>2.3 No. of students</w:t>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p>
    <w:p w:rsidR="00461374" w:rsidRPr="00996F69" w:rsidRDefault="00B21827" w:rsidP="00461374">
      <w:pPr>
        <w:tabs>
          <w:tab w:val="center" w:pos="4536"/>
        </w:tabs>
        <w:spacing w:before="240"/>
        <w:rPr>
          <w:rFonts w:ascii="Times New Roman" w:hAnsi="Times New Roman"/>
          <w:sz w:val="20"/>
          <w:szCs w:val="20"/>
        </w:rPr>
      </w:pPr>
      <w:r w:rsidRPr="00B21827">
        <w:rPr>
          <w:rFonts w:ascii="Times New Roman" w:hAnsi="Times New Roman"/>
          <w:noProof/>
          <w:sz w:val="20"/>
          <w:szCs w:val="20"/>
        </w:rPr>
        <w:pict>
          <v:shape id="_x0000_s1184" type="#_x0000_t202" style="position:absolute;margin-left:226.35pt;margin-top:26pt;width:97.35pt;height:22.8pt;z-index:251815936">
            <v:textbox style="mso-next-textbox:#_x0000_s1184">
              <w:txbxContent>
                <w:p w:rsidR="002A32BD" w:rsidRPr="00277544" w:rsidRDefault="002A32BD" w:rsidP="00461374">
                  <w:pPr>
                    <w:jc w:val="center"/>
                    <w:rPr>
                      <w:sz w:val="20"/>
                      <w:szCs w:val="20"/>
                    </w:rPr>
                  </w:pPr>
                  <w:r>
                    <w:rPr>
                      <w:sz w:val="20"/>
                      <w:szCs w:val="20"/>
                    </w:rPr>
                    <w:t>1</w:t>
                  </w:r>
                </w:p>
              </w:txbxContent>
            </v:textbox>
          </v:shape>
        </w:pict>
      </w:r>
      <w:r w:rsidRPr="00B21827">
        <w:rPr>
          <w:rFonts w:ascii="Times New Roman" w:hAnsi="Times New Roman"/>
          <w:noProof/>
          <w:sz w:val="20"/>
          <w:szCs w:val="20"/>
        </w:rPr>
        <w:pict>
          <v:shape id="_x0000_s1185" type="#_x0000_t202" style="position:absolute;margin-left:226.35pt;margin-top:-.55pt;width:97.35pt;height:21.4pt;z-index:251816960">
            <v:textbox style="mso-next-textbox:#_x0000_s1185">
              <w:txbxContent>
                <w:p w:rsidR="002A32BD" w:rsidRDefault="002A32BD" w:rsidP="00461374">
                  <w:pPr>
                    <w:jc w:val="center"/>
                  </w:pPr>
                  <w:r>
                    <w:t>1</w:t>
                  </w:r>
                </w:p>
              </w:txbxContent>
            </v:textbox>
          </v:shape>
        </w:pict>
      </w:r>
      <w:r w:rsidR="00461374" w:rsidRPr="00996F69">
        <w:rPr>
          <w:rFonts w:ascii="Times New Roman" w:hAnsi="Times New Roman"/>
          <w:sz w:val="20"/>
          <w:szCs w:val="20"/>
        </w:rPr>
        <w:t>2.4 No. of Management representatives</w:t>
      </w:r>
      <w:r w:rsidR="00461374" w:rsidRPr="00996F69">
        <w:rPr>
          <w:rFonts w:ascii="Times New Roman" w:hAnsi="Times New Roman"/>
          <w:sz w:val="20"/>
          <w:szCs w:val="20"/>
        </w:rPr>
        <w:tab/>
        <w:t xml:space="preserve">          </w:t>
      </w:r>
      <w:r w:rsidRPr="00996F69">
        <w:rPr>
          <w:rFonts w:ascii="Times New Roman" w:hAnsi="Times New Roman"/>
          <w:sz w:val="20"/>
          <w:szCs w:val="20"/>
        </w:rPr>
        <w:fldChar w:fldCharType="begin">
          <w:ffData>
            <w:name w:val="Text2"/>
            <w:enabled/>
            <w:calcOnExit w:val="0"/>
            <w:textInput/>
          </w:ffData>
        </w:fldChar>
      </w:r>
      <w:r w:rsidR="00461374" w:rsidRPr="00996F69">
        <w:rPr>
          <w:rFonts w:ascii="Times New Roman" w:hAnsi="Times New Roman"/>
          <w:sz w:val="20"/>
          <w:szCs w:val="20"/>
        </w:rPr>
        <w:instrText xml:space="preserve"> FORMTEXT </w:instrText>
      </w:r>
      <w:r w:rsidRPr="00996F69">
        <w:rPr>
          <w:rFonts w:ascii="Times New Roman" w:hAnsi="Times New Roman"/>
          <w:sz w:val="20"/>
          <w:szCs w:val="20"/>
        </w:rPr>
      </w:r>
      <w:r w:rsidRPr="00996F69">
        <w:rPr>
          <w:rFonts w:ascii="Times New Roman" w:hAnsi="Times New Roman"/>
          <w:sz w:val="20"/>
          <w:szCs w:val="20"/>
        </w:rPr>
        <w:fldChar w:fldCharType="separate"/>
      </w:r>
      <w:r w:rsidR="00461374" w:rsidRPr="00996F69">
        <w:rPr>
          <w:noProof/>
          <w:sz w:val="20"/>
          <w:szCs w:val="20"/>
        </w:rPr>
        <w:t> </w:t>
      </w:r>
      <w:r w:rsidR="00461374" w:rsidRPr="00996F69">
        <w:rPr>
          <w:noProof/>
          <w:sz w:val="20"/>
          <w:szCs w:val="20"/>
        </w:rPr>
        <w:t> </w:t>
      </w:r>
      <w:r w:rsidR="00461374" w:rsidRPr="00996F69">
        <w:rPr>
          <w:noProof/>
          <w:sz w:val="20"/>
          <w:szCs w:val="20"/>
        </w:rPr>
        <w:t> </w:t>
      </w:r>
      <w:r w:rsidR="00461374" w:rsidRPr="00996F69">
        <w:rPr>
          <w:noProof/>
          <w:sz w:val="20"/>
          <w:szCs w:val="20"/>
        </w:rPr>
        <w:t> </w:t>
      </w:r>
      <w:r w:rsidR="00461374" w:rsidRPr="00996F69">
        <w:rPr>
          <w:noProof/>
          <w:sz w:val="20"/>
          <w:szCs w:val="20"/>
        </w:rPr>
        <w:t> </w:t>
      </w:r>
      <w:r w:rsidRPr="00996F69">
        <w:rPr>
          <w:rFonts w:ascii="Times New Roman" w:hAnsi="Times New Roman"/>
          <w:sz w:val="20"/>
          <w:szCs w:val="20"/>
        </w:rPr>
        <w:fldChar w:fldCharType="end"/>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996F69">
        <w:rPr>
          <w:rFonts w:ascii="Times New Roman" w:hAnsi="Times New Roman"/>
          <w:sz w:val="20"/>
          <w:szCs w:val="20"/>
        </w:rPr>
        <w:t>2.5 No. of Alumni</w:t>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00B21827" w:rsidRPr="00996F69">
        <w:rPr>
          <w:rFonts w:ascii="Times New Roman" w:hAnsi="Times New Roman"/>
          <w:sz w:val="20"/>
          <w:szCs w:val="20"/>
        </w:rPr>
        <w:fldChar w:fldCharType="begin">
          <w:ffData>
            <w:name w:val="Text2"/>
            <w:enabled/>
            <w:calcOnExit w:val="0"/>
            <w:textInput/>
          </w:ffData>
        </w:fldChar>
      </w:r>
      <w:r w:rsidRPr="00996F69">
        <w:rPr>
          <w:rFonts w:ascii="Times New Roman" w:hAnsi="Times New Roman"/>
          <w:sz w:val="20"/>
          <w:szCs w:val="20"/>
        </w:rPr>
        <w:instrText xml:space="preserve"> FORMTEXT </w:instrText>
      </w:r>
      <w:r w:rsidR="00B21827" w:rsidRPr="00996F69">
        <w:rPr>
          <w:rFonts w:ascii="Times New Roman" w:hAnsi="Times New Roman"/>
          <w:sz w:val="20"/>
          <w:szCs w:val="20"/>
        </w:rPr>
      </w:r>
      <w:r w:rsidR="00B21827" w:rsidRPr="00996F69">
        <w:rPr>
          <w:rFonts w:ascii="Times New Roman" w:hAnsi="Times New Roman"/>
          <w:sz w:val="20"/>
          <w:szCs w:val="20"/>
        </w:rPr>
        <w:fldChar w:fldCharType="separate"/>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00B21827" w:rsidRPr="00996F69">
        <w:rPr>
          <w:rFonts w:ascii="Times New Roman" w:hAnsi="Times New Roman"/>
          <w:sz w:val="20"/>
          <w:szCs w:val="20"/>
        </w:rPr>
        <w:fldChar w:fldCharType="end"/>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B21827">
        <w:rPr>
          <w:rFonts w:ascii="Times New Roman" w:hAnsi="Times New Roman"/>
          <w:noProof/>
          <w:sz w:val="20"/>
          <w:szCs w:val="20"/>
        </w:rPr>
        <w:pict>
          <v:shape id="_x0000_s1183" type="#_x0000_t202" style="position:absolute;margin-left:226.35pt;margin-top:7.1pt;width:97.35pt;height:22.8pt;z-index:251814912">
            <v:textbox style="mso-next-textbox:#_x0000_s1183">
              <w:txbxContent>
                <w:p w:rsidR="002A32BD" w:rsidRDefault="002A32BD" w:rsidP="00461374">
                  <w:pPr>
                    <w:jc w:val="center"/>
                  </w:pPr>
                  <w:r>
                    <w:t>1</w:t>
                  </w:r>
                </w:p>
              </w:txbxContent>
            </v:textbox>
          </v:shape>
        </w:pict>
      </w:r>
      <w:r w:rsidR="00461374" w:rsidRPr="00996F69">
        <w:rPr>
          <w:rFonts w:ascii="Times New Roman" w:hAnsi="Times New Roman"/>
          <w:sz w:val="20"/>
          <w:szCs w:val="20"/>
        </w:rPr>
        <w:t xml:space="preserve">2. 6  No. of any other stakeholder and </w:t>
      </w:r>
      <w:r w:rsidR="00461374" w:rsidRPr="00996F69">
        <w:rPr>
          <w:rFonts w:ascii="Times New Roman" w:hAnsi="Times New Roman"/>
          <w:sz w:val="20"/>
          <w:szCs w:val="20"/>
        </w:rPr>
        <w:tab/>
      </w:r>
      <w:r w:rsidR="00461374" w:rsidRPr="00996F69">
        <w:rPr>
          <w:rFonts w:ascii="Times New Roman" w:hAnsi="Times New Roman"/>
          <w:sz w:val="20"/>
          <w:szCs w:val="20"/>
        </w:rPr>
        <w:tab/>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82" type="#_x0000_t202" style="position:absolute;margin-left:226.35pt;margin-top:22.3pt;width:97.35pt;height:21.3pt;z-index:251813888">
            <v:textbox style="mso-next-textbox:#_x0000_s1182">
              <w:txbxContent>
                <w:p w:rsidR="002A32BD" w:rsidRDefault="002A32BD" w:rsidP="00461374">
                  <w:pPr>
                    <w:jc w:val="center"/>
                  </w:pPr>
                  <w:r>
                    <w:t>-</w:t>
                  </w:r>
                </w:p>
              </w:txbxContent>
            </v:textbox>
          </v:shape>
        </w:pict>
      </w:r>
      <w:r w:rsidR="00461374" w:rsidRPr="00996F69">
        <w:rPr>
          <w:rFonts w:ascii="Times New Roman" w:hAnsi="Times New Roman"/>
          <w:sz w:val="20"/>
          <w:szCs w:val="20"/>
        </w:rPr>
        <w:t xml:space="preserve">        community representatives</w:t>
      </w:r>
      <w:r w:rsidR="00461374" w:rsidRPr="00996F69">
        <w:rPr>
          <w:rFonts w:ascii="Times New Roman" w:hAnsi="Times New Roman"/>
          <w:sz w:val="20"/>
          <w:szCs w:val="20"/>
        </w:rPr>
        <w:tab/>
      </w:r>
      <w:r w:rsidR="00461374" w:rsidRPr="00996F69">
        <w:rPr>
          <w:rFonts w:ascii="Times New Roman" w:hAnsi="Times New Roman"/>
          <w:sz w:val="20"/>
          <w:szCs w:val="20"/>
        </w:rPr>
        <w:tab/>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0"/>
          <w:szCs w:val="20"/>
        </w:rPr>
      </w:pPr>
      <w:r w:rsidRPr="00996F69">
        <w:rPr>
          <w:rFonts w:ascii="Times New Roman" w:hAnsi="Times New Roman"/>
          <w:sz w:val="20"/>
          <w:szCs w:val="20"/>
        </w:rPr>
        <w:t>2.7 No. of Employers/ Industrialists</w:t>
      </w:r>
      <w:r w:rsidRPr="00996F69">
        <w:rPr>
          <w:rFonts w:ascii="Times New Roman" w:hAnsi="Times New Roman"/>
          <w:sz w:val="20"/>
          <w:szCs w:val="20"/>
        </w:rPr>
        <w:tab/>
      </w:r>
      <w:r w:rsidRPr="00996F69">
        <w:rPr>
          <w:rFonts w:ascii="Times New Roman" w:hAnsi="Times New Roman"/>
          <w:sz w:val="20"/>
          <w:szCs w:val="20"/>
        </w:rPr>
        <w:tab/>
      </w:r>
      <w:bookmarkStart w:id="1" w:name="Text2"/>
      <w:r w:rsidR="00B21827" w:rsidRPr="00996F69">
        <w:rPr>
          <w:rFonts w:ascii="Times New Roman" w:hAnsi="Times New Roman"/>
          <w:sz w:val="20"/>
          <w:szCs w:val="20"/>
        </w:rPr>
        <w:fldChar w:fldCharType="begin">
          <w:ffData>
            <w:name w:val="Text2"/>
            <w:enabled/>
            <w:calcOnExit w:val="0"/>
            <w:textInput/>
          </w:ffData>
        </w:fldChar>
      </w:r>
      <w:r w:rsidRPr="00996F69">
        <w:rPr>
          <w:rFonts w:ascii="Times New Roman" w:hAnsi="Times New Roman"/>
          <w:sz w:val="20"/>
          <w:szCs w:val="20"/>
        </w:rPr>
        <w:instrText xml:space="preserve"> FORMTEXT </w:instrText>
      </w:r>
      <w:r w:rsidR="00B21827" w:rsidRPr="00996F69">
        <w:rPr>
          <w:rFonts w:ascii="Times New Roman" w:hAnsi="Times New Roman"/>
          <w:sz w:val="20"/>
          <w:szCs w:val="20"/>
        </w:rPr>
      </w:r>
      <w:r w:rsidR="00B21827" w:rsidRPr="00996F69">
        <w:rPr>
          <w:rFonts w:ascii="Times New Roman" w:hAnsi="Times New Roman"/>
          <w:sz w:val="20"/>
          <w:szCs w:val="20"/>
        </w:rPr>
        <w:fldChar w:fldCharType="separate"/>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Pr="00996F69">
        <w:rPr>
          <w:noProof/>
          <w:sz w:val="20"/>
          <w:szCs w:val="20"/>
        </w:rPr>
        <w:t> </w:t>
      </w:r>
      <w:r w:rsidR="00B21827" w:rsidRPr="00996F69">
        <w:rPr>
          <w:rFonts w:ascii="Times New Roman" w:hAnsi="Times New Roman"/>
          <w:sz w:val="20"/>
          <w:szCs w:val="20"/>
        </w:rPr>
        <w:fldChar w:fldCharType="end"/>
      </w:r>
      <w:bookmarkEnd w:id="1"/>
      <w:r w:rsidRPr="00996F69">
        <w:rPr>
          <w:rFonts w:ascii="Times New Roman" w:hAnsi="Times New Roman"/>
          <w:sz w:val="20"/>
          <w:szCs w:val="20"/>
        </w:rPr>
        <w:tab/>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81" type="#_x0000_t202" style="position:absolute;margin-left:226.35pt;margin-top:17.9pt;width:97.35pt;height:20.25pt;z-index:251812864">
            <v:textbox style="mso-next-textbox:#_x0000_s1181">
              <w:txbxContent>
                <w:p w:rsidR="002A32BD" w:rsidRDefault="002A32BD" w:rsidP="00461374">
                  <w:pPr>
                    <w:jc w:val="center"/>
                  </w:pPr>
                  <w:r>
                    <w:t>1</w:t>
                  </w:r>
                </w:p>
              </w:txbxContent>
            </v:textbox>
          </v:shape>
        </w:pic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2.8  No. of other External Experts </w:t>
      </w:r>
      <w:r w:rsidRPr="00996F69">
        <w:rPr>
          <w:rFonts w:ascii="Times New Roman" w:hAnsi="Times New Roman"/>
          <w:sz w:val="20"/>
          <w:szCs w:val="20"/>
        </w:rPr>
        <w:tab/>
      </w:r>
      <w:r w:rsidRPr="00996F69">
        <w:rPr>
          <w:rFonts w:ascii="Times New Roman" w:hAnsi="Times New Roman"/>
          <w:sz w:val="20"/>
          <w:szCs w:val="20"/>
        </w:rPr>
        <w:tab/>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B21827">
        <w:rPr>
          <w:rFonts w:ascii="Times New Roman" w:hAnsi="Times New Roman"/>
          <w:noProof/>
          <w:sz w:val="20"/>
          <w:szCs w:val="20"/>
        </w:rPr>
        <w:pict>
          <v:shape id="_x0000_s1195" type="#_x0000_t202" style="position:absolute;margin-left:226.65pt;margin-top:0;width:97.35pt;height:19.25pt;z-index:251827200">
            <v:textbox style="mso-next-textbox:#_x0000_s1195">
              <w:txbxContent>
                <w:p w:rsidR="002A32BD" w:rsidRDefault="002A32BD" w:rsidP="00461374">
                  <w:pPr>
                    <w:jc w:val="center"/>
                  </w:pPr>
                  <w:r>
                    <w:t>11</w:t>
                  </w:r>
                </w:p>
              </w:txbxContent>
            </v:textbox>
          </v:shape>
        </w:pict>
      </w:r>
      <w:r w:rsidR="00461374" w:rsidRPr="00996F69">
        <w:rPr>
          <w:rFonts w:ascii="Times New Roman" w:hAnsi="Times New Roman"/>
          <w:sz w:val="20"/>
          <w:szCs w:val="20"/>
        </w:rPr>
        <w:t>2.9 Total No. of members</w:t>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p>
    <w:p w:rsidR="00601931" w:rsidRPr="00996F69" w:rsidRDefault="00601931" w:rsidP="0046137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r>
        <w:rPr>
          <w:rFonts w:ascii="Times New Roman" w:hAnsi="Times New Roman"/>
          <w:noProof/>
          <w:sz w:val="20"/>
          <w:szCs w:val="20"/>
          <w:lang w:val="en-US" w:eastAsia="en-US"/>
        </w:rPr>
        <w:pict>
          <v:shape id="_x0000_s1238" type="#_x0000_t202" style="position:absolute;margin-left:226.65pt;margin-top:2.6pt;width:97.05pt;height:23.15pt;z-index:251871232">
            <v:textbox style="mso-next-textbox:#_x0000_s1238">
              <w:txbxContent>
                <w:p w:rsidR="002A32BD" w:rsidRPr="005613F9" w:rsidRDefault="002A32BD" w:rsidP="00886D6D">
                  <w:pPr>
                    <w:jc w:val="center"/>
                    <w:rPr>
                      <w:sz w:val="20"/>
                      <w:szCs w:val="20"/>
                    </w:rPr>
                  </w:pPr>
                  <w:r>
                    <w:rPr>
                      <w:sz w:val="20"/>
                      <w:szCs w:val="20"/>
                    </w:rPr>
                    <w:t>3</w:t>
                  </w:r>
                </w:p>
              </w:txbxContent>
            </v:textbox>
          </v:shape>
        </w:pict>
      </w:r>
      <w:r w:rsidR="00461374" w:rsidRPr="00996F69">
        <w:rPr>
          <w:rFonts w:ascii="Times New Roman" w:hAnsi="Times New Roman"/>
          <w:sz w:val="20"/>
          <w:szCs w:val="20"/>
        </w:rPr>
        <w:t xml:space="preserve">2.10 No. of IQAC meetings held </w:t>
      </w:r>
      <w:r w:rsidR="00461374" w:rsidRPr="00996F69">
        <w:rPr>
          <w:rFonts w:ascii="Times New Roman" w:hAnsi="Times New Roman"/>
          <w:sz w:val="20"/>
          <w:szCs w:val="20"/>
        </w:rPr>
        <w:tab/>
      </w:r>
      <w:r w:rsidR="00461374" w:rsidRPr="00996F69">
        <w:rPr>
          <w:rFonts w:ascii="Times New Roman" w:hAnsi="Times New Roman"/>
          <w:sz w:val="20"/>
          <w:szCs w:val="20"/>
        </w:rPr>
        <w:tab/>
        <w:t xml:space="preserve">   </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p>
    <w:p w:rsidR="0027704B" w:rsidRPr="00996F69" w:rsidRDefault="0027704B" w:rsidP="0046137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p>
    <w:p w:rsidR="0027704B" w:rsidRPr="00996F69" w:rsidRDefault="0027704B" w:rsidP="0046137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r w:rsidRPr="00B21827">
        <w:rPr>
          <w:rFonts w:ascii="Times New Roman" w:hAnsi="Times New Roman"/>
          <w:b/>
          <w:noProof/>
          <w:sz w:val="20"/>
          <w:szCs w:val="20"/>
        </w:rPr>
        <w:pict>
          <v:shape id="_x0000_s1196" type="#_x0000_t202" style="position:absolute;margin-left:295.2pt;margin-top:-10.5pt;width:83.85pt;height:31.1pt;z-index:251828224">
            <v:textbox style="mso-next-textbox:#_x0000_s1196">
              <w:txbxContent>
                <w:p w:rsidR="002A32BD" w:rsidRPr="005613F9" w:rsidRDefault="002A32BD" w:rsidP="00461374">
                  <w:pPr>
                    <w:jc w:val="center"/>
                    <w:rPr>
                      <w:sz w:val="20"/>
                      <w:szCs w:val="20"/>
                    </w:rPr>
                  </w:pPr>
                  <w:r>
                    <w:rPr>
                      <w:sz w:val="20"/>
                      <w:szCs w:val="20"/>
                    </w:rPr>
                    <w:t>12</w:t>
                  </w:r>
                </w:p>
              </w:txbxContent>
            </v:textbox>
          </v:shape>
        </w:pict>
      </w:r>
      <w:r w:rsidRPr="00B21827">
        <w:rPr>
          <w:rFonts w:ascii="Times New Roman" w:hAnsi="Times New Roman"/>
          <w:b/>
          <w:noProof/>
          <w:sz w:val="20"/>
          <w:szCs w:val="20"/>
          <w:lang w:val="en-US" w:eastAsia="en-US"/>
        </w:rPr>
        <w:pict>
          <v:shape id="_x0000_s1189" type="#_x0000_t202" style="position:absolute;margin-left:220.9pt;margin-top:-6.75pt;width:31.9pt;height:23.15pt;z-index:251821056">
            <v:textbox style="mso-next-textbox:#_x0000_s1189">
              <w:txbxContent>
                <w:p w:rsidR="002A32BD" w:rsidRPr="005613F9" w:rsidRDefault="002A32BD" w:rsidP="00461374">
                  <w:pPr>
                    <w:rPr>
                      <w:sz w:val="20"/>
                      <w:szCs w:val="20"/>
                    </w:rPr>
                  </w:pPr>
                  <w:r>
                    <w:rPr>
                      <w:sz w:val="20"/>
                      <w:szCs w:val="20"/>
                    </w:rPr>
                    <w:t>12</w:t>
                  </w:r>
                </w:p>
              </w:txbxContent>
            </v:textbox>
          </v:shape>
        </w:pict>
      </w:r>
      <w:r w:rsidR="00461374" w:rsidRPr="00996F69">
        <w:rPr>
          <w:rFonts w:ascii="Times New Roman" w:hAnsi="Times New Roman"/>
          <w:b/>
          <w:sz w:val="20"/>
          <w:szCs w:val="20"/>
        </w:rPr>
        <w:t>2.11 No. of meetings with various stakeholders:</w:t>
      </w:r>
      <w:r w:rsidR="00886D6D" w:rsidRPr="00996F69">
        <w:rPr>
          <w:rFonts w:ascii="Times New Roman" w:hAnsi="Times New Roman"/>
          <w:sz w:val="20"/>
          <w:szCs w:val="20"/>
        </w:rPr>
        <w:t xml:space="preserve"> </w:t>
      </w:r>
      <w:r w:rsidR="00461374" w:rsidRPr="00996F69">
        <w:rPr>
          <w:rFonts w:ascii="Times New Roman" w:hAnsi="Times New Roman"/>
          <w:sz w:val="20"/>
          <w:szCs w:val="20"/>
        </w:rPr>
        <w:t>No.</w:t>
      </w:r>
      <w:r w:rsidR="00461374" w:rsidRPr="00996F69">
        <w:rPr>
          <w:rFonts w:ascii="Times New Roman" w:hAnsi="Times New Roman"/>
          <w:sz w:val="20"/>
          <w:szCs w:val="20"/>
        </w:rPr>
        <w:tab/>
        <w:t xml:space="preserve">            Faculty                 </w:t>
      </w:r>
    </w:p>
    <w:p w:rsidR="00461374" w:rsidRPr="00996F69" w:rsidRDefault="00B21827" w:rsidP="00461374">
      <w:pPr>
        <w:tabs>
          <w:tab w:val="left" w:pos="1701"/>
          <w:tab w:val="left" w:pos="2268"/>
          <w:tab w:val="left" w:pos="3402"/>
          <w:tab w:val="left" w:pos="4536"/>
          <w:tab w:val="left" w:pos="6045"/>
        </w:tabs>
        <w:spacing w:line="360" w:lineRule="auto"/>
        <w:rPr>
          <w:rFonts w:ascii="Times New Roman" w:hAnsi="Times New Roman"/>
          <w:sz w:val="20"/>
          <w:szCs w:val="20"/>
        </w:rPr>
      </w:pPr>
      <w:r w:rsidRPr="00B21827">
        <w:rPr>
          <w:rFonts w:ascii="Times New Roman" w:hAnsi="Times New Roman"/>
          <w:noProof/>
          <w:sz w:val="20"/>
          <w:szCs w:val="20"/>
        </w:rPr>
        <w:pict>
          <v:shape id="_x0000_s1207" type="#_x0000_t202" style="position:absolute;margin-left:394.2pt;margin-top:24.85pt;width:34.2pt;height:24.3pt;z-index:251839488">
            <v:textbox style="mso-next-textbox:#_x0000_s1207">
              <w:txbxContent>
                <w:p w:rsidR="002A32BD" w:rsidRPr="00FE4B93" w:rsidRDefault="002A32BD" w:rsidP="00FE4B93">
                  <w:pPr>
                    <w:jc w:val="center"/>
                    <w:rPr>
                      <w:szCs w:val="20"/>
                    </w:rPr>
                  </w:pPr>
                  <w:r>
                    <w:rPr>
                      <w:szCs w:val="20"/>
                    </w:rPr>
                    <w:t>1</w:t>
                  </w:r>
                </w:p>
              </w:txbxContent>
            </v:textbox>
          </v:shape>
        </w:pict>
      </w:r>
      <w:r w:rsidRPr="00B21827">
        <w:rPr>
          <w:rFonts w:ascii="Times New Roman" w:hAnsi="Times New Roman"/>
          <w:noProof/>
          <w:sz w:val="20"/>
          <w:szCs w:val="20"/>
        </w:rPr>
        <w:pict>
          <v:shape id="_x0000_s1206" type="#_x0000_t202" style="position:absolute;margin-left:267.15pt;margin-top:24.85pt;width:34.2pt;height:24.3pt;z-index:251838464">
            <v:textbox style="mso-next-textbox:#_x0000_s1206">
              <w:txbxContent>
                <w:p w:rsidR="002A32BD" w:rsidRPr="0021181B" w:rsidRDefault="002A32BD" w:rsidP="00461374">
                  <w:pPr>
                    <w:jc w:val="center"/>
                    <w:rPr>
                      <w:szCs w:val="20"/>
                    </w:rPr>
                  </w:pPr>
                  <w:r>
                    <w:rPr>
                      <w:szCs w:val="20"/>
                    </w:rPr>
                    <w:t>1</w:t>
                  </w:r>
                </w:p>
              </w:txbxContent>
            </v:textbox>
          </v:shape>
        </w:pict>
      </w:r>
      <w:r>
        <w:rPr>
          <w:rFonts w:ascii="Times New Roman" w:hAnsi="Times New Roman"/>
          <w:noProof/>
          <w:sz w:val="20"/>
          <w:szCs w:val="20"/>
          <w:lang w:val="en-US" w:eastAsia="en-US"/>
        </w:rPr>
        <w:pict>
          <v:shape id="_x0000_s1190" type="#_x0000_t202" style="position:absolute;margin-left:186.7pt;margin-top:24.85pt;width:34.2pt;height:24.3pt;z-index:251822080">
            <v:textbox style="mso-next-textbox:#_x0000_s1190">
              <w:txbxContent>
                <w:p w:rsidR="002A32BD" w:rsidRPr="0021181B" w:rsidRDefault="002A32BD" w:rsidP="00461374">
                  <w:pPr>
                    <w:jc w:val="center"/>
                    <w:rPr>
                      <w:szCs w:val="20"/>
                    </w:rPr>
                  </w:pPr>
                  <w:r>
                    <w:rPr>
                      <w:szCs w:val="20"/>
                    </w:rPr>
                    <w:t>1</w:t>
                  </w:r>
                </w:p>
              </w:txbxContent>
            </v:textbox>
          </v:shape>
        </w:pict>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r w:rsidR="00461374" w:rsidRPr="00996F69">
        <w:rPr>
          <w:rFonts w:ascii="Times New Roman" w:hAnsi="Times New Roman"/>
          <w:sz w:val="20"/>
          <w:szCs w:val="20"/>
        </w:rPr>
        <w:tab/>
      </w:r>
    </w:p>
    <w:p w:rsidR="00461374" w:rsidRPr="00996F69" w:rsidRDefault="00461374" w:rsidP="00461374">
      <w:pPr>
        <w:tabs>
          <w:tab w:val="left" w:pos="1701"/>
          <w:tab w:val="left" w:pos="2268"/>
          <w:tab w:val="left" w:pos="3402"/>
          <w:tab w:val="left" w:pos="4536"/>
          <w:tab w:val="left" w:pos="6045"/>
        </w:tabs>
        <w:spacing w:line="360" w:lineRule="auto"/>
        <w:rPr>
          <w:rFonts w:ascii="Times New Roman" w:hAnsi="Times New Roman"/>
          <w:sz w:val="20"/>
          <w:szCs w:val="20"/>
        </w:rPr>
      </w:pPr>
      <w:r w:rsidRPr="00996F69">
        <w:rPr>
          <w:rFonts w:ascii="Times New Roman" w:hAnsi="Times New Roman"/>
          <w:sz w:val="20"/>
          <w:szCs w:val="20"/>
        </w:rPr>
        <w:t xml:space="preserve">            </w:t>
      </w:r>
      <w:r w:rsidR="00FE4B93" w:rsidRPr="00996F69">
        <w:rPr>
          <w:rFonts w:ascii="Times New Roman" w:hAnsi="Times New Roman"/>
          <w:sz w:val="20"/>
          <w:szCs w:val="20"/>
        </w:rPr>
        <w:t xml:space="preserve">        Non-Teaching Staff </w:t>
      </w:r>
      <w:r w:rsidRPr="00996F69">
        <w:rPr>
          <w:rFonts w:ascii="Times New Roman" w:hAnsi="Times New Roman"/>
          <w:sz w:val="20"/>
          <w:szCs w:val="20"/>
        </w:rPr>
        <w:t xml:space="preserve"> </w:t>
      </w:r>
      <w:r w:rsidRPr="00996F69">
        <w:rPr>
          <w:rFonts w:ascii="Times New Roman" w:hAnsi="Times New Roman"/>
          <w:sz w:val="20"/>
          <w:szCs w:val="20"/>
        </w:rPr>
        <w:tab/>
      </w:r>
      <w:r w:rsidR="00FE4B93" w:rsidRPr="00996F69">
        <w:rPr>
          <w:rFonts w:ascii="Times New Roman" w:hAnsi="Times New Roman"/>
          <w:sz w:val="20"/>
          <w:szCs w:val="20"/>
        </w:rPr>
        <w:t xml:space="preserve">                        </w:t>
      </w:r>
      <w:r w:rsidRPr="00996F69">
        <w:rPr>
          <w:rFonts w:ascii="Times New Roman" w:hAnsi="Times New Roman"/>
          <w:sz w:val="20"/>
          <w:szCs w:val="20"/>
        </w:rPr>
        <w:t xml:space="preserve"> Alumni </w:t>
      </w:r>
      <w:r w:rsidRPr="00996F69">
        <w:rPr>
          <w:rFonts w:ascii="Times New Roman" w:hAnsi="Times New Roman"/>
          <w:sz w:val="20"/>
          <w:szCs w:val="20"/>
        </w:rPr>
        <w:tab/>
        <w:t xml:space="preserve">      Others </w:t>
      </w:r>
      <w:r w:rsidR="00FE4B93" w:rsidRPr="00996F69">
        <w:rPr>
          <w:rFonts w:ascii="Times New Roman" w:hAnsi="Times New Roman"/>
          <w:sz w:val="20"/>
          <w:szCs w:val="20"/>
        </w:rPr>
        <w:t>(Parents)</w:t>
      </w:r>
    </w:p>
    <w:p w:rsidR="00461374" w:rsidRPr="00996F69" w:rsidRDefault="00B21827" w:rsidP="00461374">
      <w:pPr>
        <w:tabs>
          <w:tab w:val="left" w:pos="1701"/>
          <w:tab w:val="left" w:pos="2268"/>
          <w:tab w:val="left" w:pos="3402"/>
          <w:tab w:val="left" w:pos="4536"/>
          <w:tab w:val="left" w:pos="6045"/>
        </w:tabs>
        <w:spacing w:line="360" w:lineRule="auto"/>
        <w:rPr>
          <w:rFonts w:ascii="Times New Roman" w:hAnsi="Times New Roman"/>
          <w:sz w:val="20"/>
          <w:szCs w:val="20"/>
        </w:rPr>
      </w:pPr>
      <w:r w:rsidRPr="00B21827">
        <w:rPr>
          <w:rFonts w:ascii="Times New Roman" w:hAnsi="Times New Roman"/>
          <w:noProof/>
          <w:sz w:val="20"/>
          <w:szCs w:val="20"/>
        </w:rPr>
        <w:pict>
          <v:shape id="_x0000_s1233" type="#_x0000_t202" style="position:absolute;margin-left:407.1pt;margin-top:27.65pt;width:20.1pt;height:19.95pt;z-index:251866112">
            <v:textbox style="mso-next-textbox:#_x0000_s1233">
              <w:txbxContent>
                <w:p w:rsidR="002A32BD" w:rsidRPr="005613F9" w:rsidRDefault="002A32BD" w:rsidP="00461374">
                  <w:pPr>
                    <w:rPr>
                      <w:sz w:val="20"/>
                      <w:szCs w:val="20"/>
                    </w:rPr>
                  </w:pPr>
                  <w:r>
                    <w:rPr>
                      <w:rFonts w:ascii="Wingdings" w:hAnsi="Wingdings" w:cs="Wingdings"/>
                      <w:sz w:val="32"/>
                      <w:szCs w:val="32"/>
                      <w:lang w:val="en-US" w:eastAsia="en-US"/>
                    </w:rPr>
                    <w:t></w:t>
                  </w:r>
                </w:p>
                <w:p w:rsidR="002A32BD" w:rsidRPr="00106351" w:rsidRDefault="002A32BD" w:rsidP="00461374">
                  <w:pPr>
                    <w:rPr>
                      <w:szCs w:val="20"/>
                    </w:rPr>
                  </w:pPr>
                </w:p>
              </w:txbxContent>
            </v:textbox>
          </v:shape>
        </w:pict>
      </w:r>
      <w:r w:rsidRPr="00B21827">
        <w:rPr>
          <w:rFonts w:ascii="Times New Roman" w:hAnsi="Times New Roman"/>
          <w:noProof/>
          <w:sz w:val="20"/>
          <w:szCs w:val="20"/>
        </w:rPr>
        <w:pict>
          <v:shape id="_x0000_s1232" type="#_x0000_t202" style="position:absolute;margin-left:339.9pt;margin-top:27.65pt;width:20.1pt;height:19.95pt;z-index:251865088">
            <v:textbox style="mso-next-textbox:#_x0000_s1232">
              <w:txbxContent>
                <w:p w:rsidR="002A32BD" w:rsidRPr="00106351" w:rsidRDefault="002A32BD" w:rsidP="00461374">
                  <w:pPr>
                    <w:rPr>
                      <w:szCs w:val="20"/>
                    </w:rPr>
                  </w:pPr>
                  <w:r>
                    <w:rPr>
                      <w:szCs w:val="20"/>
                    </w:rPr>
                    <w:t>-</w:t>
                  </w:r>
                </w:p>
              </w:txbxContent>
            </v:textbox>
          </v:shape>
        </w:pict>
      </w:r>
    </w:p>
    <w:p w:rsidR="00461374" w:rsidRPr="00996F69" w:rsidRDefault="00B21827" w:rsidP="00461374">
      <w:pPr>
        <w:tabs>
          <w:tab w:val="left" w:pos="1701"/>
          <w:tab w:val="left" w:pos="2268"/>
          <w:tab w:val="left" w:pos="3402"/>
          <w:tab w:val="left" w:pos="4536"/>
          <w:tab w:val="left" w:pos="6045"/>
        </w:tabs>
        <w:spacing w:line="360" w:lineRule="auto"/>
        <w:rPr>
          <w:rFonts w:ascii="Times New Roman" w:hAnsi="Times New Roman"/>
          <w:sz w:val="20"/>
          <w:szCs w:val="20"/>
        </w:rPr>
      </w:pPr>
      <w:r w:rsidRPr="00B21827">
        <w:rPr>
          <w:rFonts w:ascii="Times New Roman" w:hAnsi="Times New Roman"/>
          <w:b/>
          <w:noProof/>
          <w:sz w:val="20"/>
          <w:szCs w:val="20"/>
        </w:rPr>
        <w:pict>
          <v:shape id="_x0000_s1149" type="#_x0000_t202" style="position:absolute;margin-left:188.15pt;margin-top:18.65pt;width:72.85pt;height:30pt;z-index:251780096">
            <v:textbox style="mso-next-textbox:#_x0000_s1149">
              <w:txbxContent>
                <w:p w:rsidR="002A32BD" w:rsidRDefault="002A32BD" w:rsidP="00461374">
                  <w:pPr>
                    <w:jc w:val="center"/>
                  </w:pPr>
                  <w:r>
                    <w:t>-</w:t>
                  </w:r>
                </w:p>
              </w:txbxContent>
            </v:textbox>
          </v:shape>
        </w:pict>
      </w:r>
      <w:r w:rsidR="00461374" w:rsidRPr="00996F69">
        <w:rPr>
          <w:rFonts w:ascii="Times New Roman" w:hAnsi="Times New Roman"/>
          <w:b/>
          <w:sz w:val="20"/>
          <w:szCs w:val="20"/>
        </w:rPr>
        <w:t>2.12 Has IQAC received any funding from UGC during the year?</w:t>
      </w:r>
      <w:r w:rsidR="00083142" w:rsidRPr="00996F69">
        <w:rPr>
          <w:rFonts w:ascii="Times New Roman" w:hAnsi="Times New Roman"/>
          <w:sz w:val="20"/>
          <w:szCs w:val="20"/>
        </w:rPr>
        <w:t xml:space="preserve">                </w:t>
      </w:r>
      <w:r w:rsidR="00461374" w:rsidRPr="00996F69">
        <w:rPr>
          <w:rFonts w:ascii="Times New Roman" w:hAnsi="Times New Roman"/>
          <w:sz w:val="20"/>
          <w:szCs w:val="20"/>
        </w:rPr>
        <w:t xml:space="preserve"> Yes                No   </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996F69">
        <w:rPr>
          <w:rFonts w:ascii="Times New Roman" w:hAnsi="Times New Roman"/>
          <w:sz w:val="20"/>
          <w:szCs w:val="20"/>
        </w:rPr>
        <w:t xml:space="preserve">                 If yes, mention the amount                                </w:t>
      </w:r>
      <w:r w:rsidRPr="00996F69">
        <w:rPr>
          <w:rFonts w:ascii="Times New Roman" w:hAnsi="Times New Roman"/>
          <w:sz w:val="20"/>
          <w:szCs w:val="20"/>
        </w:rPr>
        <w:tab/>
      </w:r>
    </w:p>
    <w:p w:rsidR="00601931" w:rsidRPr="00996F69" w:rsidRDefault="00601931"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0"/>
          <w:szCs w:val="20"/>
        </w:rPr>
      </w:pP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996F69">
        <w:rPr>
          <w:rFonts w:ascii="Times New Roman" w:hAnsi="Times New Roman"/>
          <w:b/>
          <w:sz w:val="20"/>
          <w:szCs w:val="20"/>
        </w:rPr>
        <w:t>2.13 Seminars and Conferences</w:t>
      </w:r>
      <w:r w:rsidRPr="00996F69">
        <w:rPr>
          <w:rFonts w:ascii="Times New Roman" w:hAnsi="Times New Roman"/>
          <w:sz w:val="20"/>
          <w:szCs w:val="20"/>
        </w:rPr>
        <w:t xml:space="preserve"> (only quality related)</w:t>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B21827">
        <w:rPr>
          <w:rFonts w:ascii="Times New Roman" w:hAnsi="Times New Roman"/>
          <w:noProof/>
          <w:sz w:val="20"/>
          <w:szCs w:val="20"/>
        </w:rPr>
        <w:pict>
          <v:shape id="_x0000_s1212" type="#_x0000_t202" style="position:absolute;margin-left:442.8pt;margin-top:25.6pt;width:25.2pt;height:24.3pt;z-index:251844608">
            <v:textbox style="mso-next-textbox:#_x0000_s1212">
              <w:txbxContent>
                <w:p w:rsidR="002A32BD" w:rsidRPr="005613F9" w:rsidRDefault="002A32BD" w:rsidP="00461374">
                  <w:pPr>
                    <w:rPr>
                      <w:sz w:val="20"/>
                      <w:szCs w:val="20"/>
                    </w:rPr>
                  </w:pPr>
                  <w:r>
                    <w:rPr>
                      <w:sz w:val="20"/>
                      <w:szCs w:val="20"/>
                    </w:rPr>
                    <w:t>1</w:t>
                  </w:r>
                </w:p>
              </w:txbxContent>
            </v:textbox>
          </v:shape>
        </w:pict>
      </w:r>
      <w:r w:rsidRPr="00B21827">
        <w:rPr>
          <w:rFonts w:ascii="Times New Roman" w:hAnsi="Times New Roman"/>
          <w:noProof/>
          <w:sz w:val="20"/>
          <w:szCs w:val="20"/>
        </w:rPr>
        <w:pict>
          <v:shape id="_x0000_s1211" type="#_x0000_t202" style="position:absolute;margin-left:333pt;margin-top:25.6pt;width:25.2pt;height:24.3pt;z-index:251843584">
            <v:textbox style="mso-next-textbox:#_x0000_s1211">
              <w:txbxContent>
                <w:p w:rsidR="002A32BD" w:rsidRPr="005613F9" w:rsidRDefault="002A32BD" w:rsidP="00461374">
                  <w:pPr>
                    <w:rPr>
                      <w:sz w:val="20"/>
                      <w:szCs w:val="20"/>
                    </w:rPr>
                  </w:pPr>
                  <w:r>
                    <w:rPr>
                      <w:sz w:val="20"/>
                      <w:szCs w:val="20"/>
                    </w:rPr>
                    <w:t>1</w:t>
                  </w:r>
                </w:p>
              </w:txbxContent>
            </v:textbox>
          </v:shape>
        </w:pict>
      </w:r>
      <w:r w:rsidRPr="00B21827">
        <w:rPr>
          <w:rFonts w:ascii="Times New Roman" w:hAnsi="Times New Roman"/>
          <w:noProof/>
          <w:sz w:val="20"/>
          <w:szCs w:val="20"/>
        </w:rPr>
        <w:pict>
          <v:shape id="_x0000_s1210" type="#_x0000_t202" style="position:absolute;margin-left:270pt;margin-top:25.6pt;width:25.2pt;height:24.3pt;z-index:251842560">
            <v:textbox style="mso-next-textbox:#_x0000_s1210">
              <w:txbxContent>
                <w:p w:rsidR="002A32BD" w:rsidRPr="005613F9" w:rsidRDefault="002A32BD" w:rsidP="00461374">
                  <w:pPr>
                    <w:rPr>
                      <w:sz w:val="20"/>
                      <w:szCs w:val="20"/>
                    </w:rPr>
                  </w:pPr>
                  <w:r>
                    <w:rPr>
                      <w:sz w:val="20"/>
                      <w:szCs w:val="20"/>
                    </w:rPr>
                    <w:t>-</w:t>
                  </w:r>
                </w:p>
              </w:txbxContent>
            </v:textbox>
          </v:shape>
        </w:pict>
      </w:r>
      <w:r w:rsidRPr="00B21827">
        <w:rPr>
          <w:rFonts w:ascii="Times New Roman" w:hAnsi="Times New Roman"/>
          <w:noProof/>
          <w:sz w:val="20"/>
          <w:szCs w:val="20"/>
        </w:rPr>
        <w:pict>
          <v:shape id="_x0000_s1209" type="#_x0000_t202" style="position:absolute;margin-left:190.8pt;margin-top:25.6pt;width:25.2pt;height:24.3pt;z-index:251841536">
            <v:textbox style="mso-next-textbox:#_x0000_s1209">
              <w:txbxContent>
                <w:p w:rsidR="002A32BD" w:rsidRPr="005613F9" w:rsidRDefault="002A32BD" w:rsidP="00461374">
                  <w:pPr>
                    <w:rPr>
                      <w:sz w:val="20"/>
                      <w:szCs w:val="20"/>
                    </w:rPr>
                  </w:pPr>
                  <w:r>
                    <w:rPr>
                      <w:sz w:val="20"/>
                      <w:szCs w:val="20"/>
                    </w:rPr>
                    <w:t>-</w:t>
                  </w:r>
                </w:p>
              </w:txbxContent>
            </v:textbox>
          </v:shape>
        </w:pict>
      </w:r>
      <w:r w:rsidRPr="00B21827">
        <w:rPr>
          <w:rFonts w:ascii="Times New Roman" w:hAnsi="Times New Roman"/>
          <w:noProof/>
          <w:sz w:val="20"/>
          <w:szCs w:val="20"/>
        </w:rPr>
        <w:pict>
          <v:shape id="_x0000_s1208" type="#_x0000_t202" style="position:absolute;margin-left:91.8pt;margin-top:25.6pt;width:25.2pt;height:24.3pt;z-index:251840512">
            <v:textbox style="mso-next-textbox:#_x0000_s1208">
              <w:txbxContent>
                <w:p w:rsidR="002A32BD" w:rsidRPr="005613F9" w:rsidRDefault="002A32BD" w:rsidP="00461374">
                  <w:pPr>
                    <w:rPr>
                      <w:sz w:val="20"/>
                      <w:szCs w:val="20"/>
                    </w:rPr>
                  </w:pPr>
                  <w:r>
                    <w:rPr>
                      <w:sz w:val="20"/>
                      <w:szCs w:val="20"/>
                    </w:rPr>
                    <w:t>2</w:t>
                  </w:r>
                </w:p>
              </w:txbxContent>
            </v:textbox>
          </v:shape>
        </w:pict>
      </w:r>
      <w:r w:rsidR="00461374" w:rsidRPr="00996F69">
        <w:rPr>
          <w:rFonts w:ascii="Times New Roman" w:hAnsi="Times New Roman"/>
          <w:sz w:val="20"/>
          <w:szCs w:val="20"/>
        </w:rPr>
        <w:t xml:space="preserve">         (i) No. of Seminars/Conferences/ Workshops/Symposia organized by the IQAC </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Total Nos.  </w:t>
      </w:r>
      <w:r w:rsidR="0027704B" w:rsidRPr="00996F69">
        <w:rPr>
          <w:rFonts w:ascii="Times New Roman" w:hAnsi="Times New Roman"/>
          <w:sz w:val="20"/>
          <w:szCs w:val="20"/>
        </w:rPr>
        <w:t xml:space="preserve">             </w:t>
      </w:r>
      <w:r w:rsidRPr="00996F69">
        <w:rPr>
          <w:rFonts w:ascii="Times New Roman" w:hAnsi="Times New Roman"/>
          <w:sz w:val="20"/>
          <w:szCs w:val="20"/>
        </w:rPr>
        <w:t xml:space="preserve">         International             </w:t>
      </w:r>
      <w:r w:rsidR="0027704B" w:rsidRPr="00996F69">
        <w:rPr>
          <w:rFonts w:ascii="Times New Roman" w:hAnsi="Times New Roman"/>
          <w:sz w:val="20"/>
          <w:szCs w:val="20"/>
        </w:rPr>
        <w:t xml:space="preserve">     </w:t>
      </w:r>
      <w:r w:rsidRPr="00996F69">
        <w:rPr>
          <w:rFonts w:ascii="Times New Roman" w:hAnsi="Times New Roman"/>
          <w:sz w:val="20"/>
          <w:szCs w:val="20"/>
        </w:rPr>
        <w:t xml:space="preserve">National           </w:t>
      </w:r>
      <w:r w:rsidR="0027704B" w:rsidRPr="00996F69">
        <w:rPr>
          <w:rFonts w:ascii="Times New Roman" w:hAnsi="Times New Roman"/>
          <w:sz w:val="20"/>
          <w:szCs w:val="20"/>
        </w:rPr>
        <w:t xml:space="preserve">      </w:t>
      </w:r>
      <w:r w:rsidRPr="00996F69">
        <w:rPr>
          <w:rFonts w:ascii="Times New Roman" w:hAnsi="Times New Roman"/>
          <w:sz w:val="20"/>
          <w:szCs w:val="20"/>
        </w:rPr>
        <w:t>State            Institution Level</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w:t>
      </w:r>
    </w:p>
    <w:p w:rsidR="00461374" w:rsidRPr="00996F69" w:rsidRDefault="00B21827" w:rsidP="0046137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57" type="#_x0000_t202" style="position:absolute;margin-left:93.8pt;margin-top:-9.75pt;width:283.45pt;height:24.45pt;z-index:251788288">
            <v:textbox style="mso-next-textbox:#_x0000_s1157">
              <w:txbxContent>
                <w:p w:rsidR="002A32BD" w:rsidRDefault="002A32BD" w:rsidP="00461374">
                  <w:pPr>
                    <w:jc w:val="center"/>
                  </w:pPr>
                  <w:r>
                    <w:t>Themes and Variation in Educational Psychology</w:t>
                  </w:r>
                </w:p>
              </w:txbxContent>
            </v:textbox>
          </v:shape>
        </w:pict>
      </w:r>
      <w:r w:rsidR="00461374" w:rsidRPr="00996F69">
        <w:rPr>
          <w:rFonts w:ascii="Times New Roman" w:hAnsi="Times New Roman"/>
          <w:sz w:val="20"/>
          <w:szCs w:val="20"/>
        </w:rPr>
        <w:t xml:space="preserve">        (ii) Themes </w:t>
      </w:r>
    </w:p>
    <w:p w:rsidR="00601931" w:rsidRPr="00996F69" w:rsidRDefault="00601931"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0"/>
          <w:szCs w:val="20"/>
        </w:rPr>
      </w:pP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0"/>
          <w:szCs w:val="20"/>
        </w:rPr>
      </w:pPr>
      <w:r w:rsidRPr="00996F69">
        <w:rPr>
          <w:rFonts w:ascii="Times New Roman" w:hAnsi="Times New Roman"/>
          <w:b/>
          <w:sz w:val="20"/>
          <w:szCs w:val="20"/>
        </w:rPr>
        <w:t xml:space="preserve">2.14 Significant Activities and contributions made by IQAC </w:t>
      </w:r>
    </w:p>
    <w:p w:rsidR="00461374" w:rsidRPr="00996F69" w:rsidRDefault="00461374" w:rsidP="00461374">
      <w:pPr>
        <w:numPr>
          <w:ilvl w:val="0"/>
          <w:numId w:val="26"/>
        </w:numPr>
        <w:autoSpaceDE w:val="0"/>
        <w:autoSpaceDN w:val="0"/>
        <w:adjustRightInd w:val="0"/>
        <w:spacing w:after="0" w:line="240" w:lineRule="auto"/>
        <w:rPr>
          <w:rFonts w:ascii="Times New Roman" w:hAnsi="Times New Roman"/>
          <w:i/>
          <w:sz w:val="20"/>
          <w:szCs w:val="20"/>
          <w:lang w:val="en-US" w:eastAsia="en-US"/>
        </w:rPr>
      </w:pPr>
      <w:r w:rsidRPr="00996F69">
        <w:rPr>
          <w:rFonts w:ascii="Times New Roman" w:hAnsi="Times New Roman"/>
          <w:i/>
          <w:sz w:val="20"/>
          <w:szCs w:val="20"/>
          <w:lang w:val="en-US" w:eastAsia="en-US"/>
        </w:rPr>
        <w:t>Teaching quality improvement</w:t>
      </w:r>
    </w:p>
    <w:p w:rsidR="00461374" w:rsidRPr="00996F69" w:rsidRDefault="00461374" w:rsidP="00461374">
      <w:pPr>
        <w:numPr>
          <w:ilvl w:val="0"/>
          <w:numId w:val="26"/>
        </w:numPr>
        <w:autoSpaceDE w:val="0"/>
        <w:autoSpaceDN w:val="0"/>
        <w:adjustRightInd w:val="0"/>
        <w:spacing w:after="0" w:line="240" w:lineRule="auto"/>
        <w:rPr>
          <w:rFonts w:ascii="Times New Roman" w:hAnsi="Times New Roman"/>
          <w:i/>
          <w:sz w:val="20"/>
          <w:szCs w:val="20"/>
          <w:lang w:val="en-US" w:eastAsia="en-US"/>
        </w:rPr>
      </w:pPr>
      <w:r w:rsidRPr="00996F69">
        <w:rPr>
          <w:rFonts w:ascii="Times New Roman" w:hAnsi="Times New Roman"/>
          <w:i/>
          <w:sz w:val="20"/>
          <w:szCs w:val="20"/>
          <w:lang w:val="en-US" w:eastAsia="en-US"/>
        </w:rPr>
        <w:t>Research based work culture</w:t>
      </w:r>
    </w:p>
    <w:p w:rsidR="00461374" w:rsidRPr="00996F69" w:rsidRDefault="00461374" w:rsidP="00461374">
      <w:pPr>
        <w:autoSpaceDE w:val="0"/>
        <w:autoSpaceDN w:val="0"/>
        <w:adjustRightInd w:val="0"/>
        <w:spacing w:after="0" w:line="240" w:lineRule="auto"/>
        <w:ind w:left="720"/>
        <w:rPr>
          <w:rFonts w:ascii="Times New Roman" w:hAnsi="Times New Roman"/>
          <w:sz w:val="20"/>
          <w:szCs w:val="20"/>
          <w:lang w:val="en-US" w:eastAsia="en-US"/>
        </w:rPr>
      </w:pPr>
    </w:p>
    <w:p w:rsidR="00461374" w:rsidRPr="00996F69" w:rsidRDefault="00461374" w:rsidP="00461374">
      <w:pPr>
        <w:pStyle w:val="ListParagraph"/>
        <w:numPr>
          <w:ilvl w:val="0"/>
          <w:numId w:val="27"/>
        </w:num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The feedbacks obtained from students analyzed by the IQAC and the matters which need to be addressed to the respective staff members for implementation.</w:t>
      </w:r>
    </w:p>
    <w:p w:rsidR="00461374" w:rsidRPr="00996F69" w:rsidRDefault="00461374" w:rsidP="00461374">
      <w:pPr>
        <w:pStyle w:val="ListParagraph"/>
        <w:numPr>
          <w:ilvl w:val="0"/>
          <w:numId w:val="27"/>
        </w:num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Encouraging students to actively participate and get benefit in all the institutional activities.</w:t>
      </w:r>
    </w:p>
    <w:p w:rsidR="00461374" w:rsidRPr="00996F69" w:rsidRDefault="00461374" w:rsidP="00461374">
      <w:pPr>
        <w:pStyle w:val="ListParagraph"/>
        <w:numPr>
          <w:ilvl w:val="0"/>
          <w:numId w:val="27"/>
        </w:num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To conduct all committee meetings along with the IQAC members.</w:t>
      </w:r>
    </w:p>
    <w:p w:rsidR="00461374" w:rsidRPr="00996F69" w:rsidRDefault="00461374" w:rsidP="00FE4B93">
      <w:pPr>
        <w:pStyle w:val="ListParagraph"/>
        <w:numPr>
          <w:ilvl w:val="0"/>
          <w:numId w:val="27"/>
        </w:numPr>
        <w:autoSpaceDE w:val="0"/>
        <w:autoSpaceDN w:val="0"/>
        <w:adjustRightInd w:val="0"/>
        <w:spacing w:after="0" w:line="240" w:lineRule="auto"/>
        <w:jc w:val="both"/>
        <w:rPr>
          <w:rFonts w:ascii="Times New Roman" w:hAnsi="Times New Roman"/>
          <w:sz w:val="20"/>
          <w:szCs w:val="20"/>
        </w:rPr>
      </w:pPr>
      <w:r w:rsidRPr="00996F69">
        <w:rPr>
          <w:rFonts w:ascii="Times New Roman" w:hAnsi="Times New Roman"/>
          <w:sz w:val="20"/>
          <w:szCs w:val="20"/>
          <w:lang w:val="en-US" w:eastAsia="en-US"/>
        </w:rPr>
        <w:t xml:space="preserve">IQAC plays vital role in this regard providing valuable inputs to staff members for </w:t>
      </w:r>
      <w:r w:rsidR="00FE4B93" w:rsidRPr="00996F69">
        <w:rPr>
          <w:rFonts w:ascii="Times New Roman" w:hAnsi="Times New Roman"/>
          <w:sz w:val="20"/>
          <w:szCs w:val="20"/>
          <w:lang w:val="en-US" w:eastAsia="en-US"/>
        </w:rPr>
        <w:t>quality enhancement</w:t>
      </w:r>
      <w:r w:rsidRPr="00996F69">
        <w:rPr>
          <w:rFonts w:ascii="Times New Roman" w:hAnsi="Times New Roman"/>
          <w:sz w:val="20"/>
          <w:szCs w:val="20"/>
          <w:lang w:val="en-US" w:eastAsia="en-US"/>
        </w:rPr>
        <w:t xml:space="preserve"> of activities</w:t>
      </w:r>
    </w:p>
    <w:p w:rsidR="00601931" w:rsidRPr="00996F69" w:rsidRDefault="00601931"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0"/>
          <w:szCs w:val="20"/>
        </w:rPr>
      </w:pP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0"/>
          <w:szCs w:val="20"/>
        </w:rPr>
      </w:pPr>
      <w:r w:rsidRPr="00996F69">
        <w:rPr>
          <w:rFonts w:ascii="Times New Roman" w:hAnsi="Times New Roman"/>
          <w:b/>
          <w:sz w:val="20"/>
          <w:szCs w:val="20"/>
        </w:rPr>
        <w:t>2.15 Plan of Action by IQAC/Outcome</w:t>
      </w:r>
    </w:p>
    <w:p w:rsidR="00461374" w:rsidRPr="00996F69" w:rsidRDefault="00461374" w:rsidP="005A1931">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0"/>
          <w:szCs w:val="20"/>
        </w:rPr>
      </w:pPr>
      <w:r w:rsidRPr="00996F69">
        <w:rPr>
          <w:rFonts w:ascii="Times New Roman" w:hAnsi="Times New Roman"/>
          <w:sz w:val="20"/>
          <w:szCs w:val="20"/>
        </w:rPr>
        <w:t xml:space="preserve">         The plan of action chalked out by the IQAC in the beginning of the year towards quality enhancement and the outcome achieved by</w:t>
      </w:r>
      <w:r w:rsidR="00FE4B93" w:rsidRPr="00996F69">
        <w:rPr>
          <w:rFonts w:ascii="Times New Roman" w:hAnsi="Times New Roman"/>
          <w:sz w:val="20"/>
          <w:szCs w:val="20"/>
        </w:rPr>
        <w:t xml:space="preserve"> the end of the year </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18"/>
        <w:gridCol w:w="4497"/>
      </w:tblGrid>
      <w:tr w:rsidR="00461374" w:rsidRPr="00996F69" w:rsidTr="00AE7422">
        <w:trPr>
          <w:trHeight w:val="222"/>
        </w:trPr>
        <w:tc>
          <w:tcPr>
            <w:tcW w:w="3878" w:type="dxa"/>
          </w:tcPr>
          <w:p w:rsidR="00461374" w:rsidRPr="00996F69" w:rsidRDefault="00461374" w:rsidP="001D18A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0"/>
                <w:szCs w:val="20"/>
              </w:rPr>
            </w:pPr>
            <w:r w:rsidRPr="00996F69">
              <w:rPr>
                <w:rFonts w:ascii="Times New Roman" w:hAnsi="Times New Roman"/>
                <w:b/>
                <w:sz w:val="20"/>
                <w:szCs w:val="20"/>
              </w:rPr>
              <w:lastRenderedPageBreak/>
              <w:t>Plan of Action</w:t>
            </w:r>
          </w:p>
        </w:tc>
        <w:tc>
          <w:tcPr>
            <w:tcW w:w="4576" w:type="dxa"/>
          </w:tcPr>
          <w:p w:rsidR="00461374" w:rsidRPr="00996F69" w:rsidRDefault="00461374" w:rsidP="001D18A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sz w:val="20"/>
                <w:szCs w:val="20"/>
              </w:rPr>
            </w:pPr>
            <w:r w:rsidRPr="00996F69">
              <w:rPr>
                <w:rFonts w:ascii="Times New Roman" w:hAnsi="Times New Roman"/>
                <w:b/>
                <w:sz w:val="20"/>
                <w:szCs w:val="20"/>
              </w:rPr>
              <w:t>Achievements</w:t>
            </w:r>
          </w:p>
        </w:tc>
      </w:tr>
      <w:tr w:rsidR="00461374" w:rsidRPr="00996F69" w:rsidTr="00AE7422">
        <w:trPr>
          <w:trHeight w:val="448"/>
        </w:trPr>
        <w:tc>
          <w:tcPr>
            <w:tcW w:w="3878" w:type="dxa"/>
          </w:tcPr>
          <w:p w:rsidR="00461374" w:rsidRPr="00996F69" w:rsidRDefault="00461374" w:rsidP="001D18A1">
            <w:p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1. Tutorial ward system</w:t>
            </w:r>
          </w:p>
          <w:p w:rsidR="00461374" w:rsidRPr="00996F69" w:rsidRDefault="00461374" w:rsidP="001D18A1">
            <w:pPr>
              <w:autoSpaceDE w:val="0"/>
              <w:autoSpaceDN w:val="0"/>
              <w:adjustRightInd w:val="0"/>
              <w:spacing w:after="0" w:line="240" w:lineRule="auto"/>
              <w:rPr>
                <w:rFonts w:ascii="Times New Roman" w:hAnsi="Times New Roman"/>
                <w:sz w:val="20"/>
                <w:szCs w:val="20"/>
                <w:lang w:val="en-US" w:eastAsia="en-US"/>
              </w:rPr>
            </w:pPr>
          </w:p>
          <w:p w:rsidR="00461374" w:rsidRPr="00996F69" w:rsidRDefault="00461374" w:rsidP="001D18A1">
            <w:p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2. Comprehensive Teaching</w:t>
            </w:r>
          </w:p>
          <w:p w:rsidR="00461374" w:rsidRPr="00996F69" w:rsidRDefault="00461374" w:rsidP="001D18A1">
            <w:pPr>
              <w:autoSpaceDE w:val="0"/>
              <w:autoSpaceDN w:val="0"/>
              <w:adjustRightInd w:val="0"/>
              <w:spacing w:after="0" w:line="240" w:lineRule="auto"/>
              <w:rPr>
                <w:rFonts w:ascii="Times New Roman" w:hAnsi="Times New Roman"/>
                <w:sz w:val="20"/>
                <w:szCs w:val="20"/>
                <w:lang w:val="en-US" w:eastAsia="en-US"/>
              </w:rPr>
            </w:pPr>
          </w:p>
          <w:p w:rsidR="00461374" w:rsidRPr="00996F69" w:rsidRDefault="00461374" w:rsidP="001D18A1">
            <w:pPr>
              <w:autoSpaceDE w:val="0"/>
              <w:autoSpaceDN w:val="0"/>
              <w:adjustRightInd w:val="0"/>
              <w:spacing w:after="0" w:line="240" w:lineRule="auto"/>
              <w:rPr>
                <w:rFonts w:ascii="Times New Roman" w:hAnsi="Times New Roman"/>
                <w:sz w:val="20"/>
                <w:szCs w:val="20"/>
                <w:lang w:val="en-US" w:eastAsia="en-US"/>
              </w:rPr>
            </w:pPr>
          </w:p>
          <w:p w:rsidR="00461374" w:rsidRPr="00996F69" w:rsidRDefault="00132882" w:rsidP="00132882">
            <w:pPr>
              <w:autoSpaceDE w:val="0"/>
              <w:autoSpaceDN w:val="0"/>
              <w:adjustRightInd w:val="0"/>
              <w:spacing w:after="0" w:line="240" w:lineRule="auto"/>
              <w:rPr>
                <w:rFonts w:ascii="Times New Roman" w:hAnsi="Times New Roman"/>
                <w:sz w:val="20"/>
                <w:szCs w:val="20"/>
              </w:rPr>
            </w:pPr>
            <w:r w:rsidRPr="00996F69">
              <w:rPr>
                <w:rFonts w:ascii="Times New Roman" w:hAnsi="Times New Roman"/>
                <w:sz w:val="20"/>
                <w:szCs w:val="20"/>
                <w:lang w:val="en-US" w:eastAsia="en-US"/>
              </w:rPr>
              <w:t xml:space="preserve">3. Quality enhancement </w:t>
            </w:r>
            <w:r w:rsidR="00461374" w:rsidRPr="00996F69">
              <w:rPr>
                <w:rFonts w:ascii="Times New Roman" w:hAnsi="Times New Roman"/>
                <w:sz w:val="20"/>
                <w:szCs w:val="20"/>
                <w:lang w:val="en-US" w:eastAsia="en-US"/>
              </w:rPr>
              <w:t>programme</w:t>
            </w:r>
          </w:p>
        </w:tc>
        <w:tc>
          <w:tcPr>
            <w:tcW w:w="4576" w:type="dxa"/>
          </w:tcPr>
          <w:p w:rsidR="00461374" w:rsidRPr="00996F69" w:rsidRDefault="00461374" w:rsidP="001D18A1">
            <w:p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1. Tutorial ward system followed</w:t>
            </w:r>
          </w:p>
          <w:p w:rsidR="00461374" w:rsidRPr="00996F69" w:rsidRDefault="00461374" w:rsidP="001D18A1">
            <w:pPr>
              <w:autoSpaceDE w:val="0"/>
              <w:autoSpaceDN w:val="0"/>
              <w:adjustRightInd w:val="0"/>
              <w:spacing w:after="0" w:line="240" w:lineRule="auto"/>
              <w:rPr>
                <w:rFonts w:ascii="Times New Roman" w:hAnsi="Times New Roman"/>
                <w:sz w:val="20"/>
                <w:szCs w:val="20"/>
                <w:lang w:val="en-US" w:eastAsia="en-US"/>
              </w:rPr>
            </w:pPr>
          </w:p>
          <w:p w:rsidR="00461374" w:rsidRPr="00996F69" w:rsidRDefault="00461374" w:rsidP="001D18A1">
            <w:pPr>
              <w:autoSpaceDE w:val="0"/>
              <w:autoSpaceDN w:val="0"/>
              <w:adjustRightInd w:val="0"/>
              <w:spacing w:after="0" w:line="240" w:lineRule="auto"/>
              <w:jc w:val="both"/>
              <w:rPr>
                <w:rFonts w:ascii="Times New Roman" w:hAnsi="Times New Roman"/>
                <w:sz w:val="20"/>
                <w:szCs w:val="20"/>
                <w:lang w:val="en-US" w:eastAsia="en-US"/>
              </w:rPr>
            </w:pPr>
            <w:r w:rsidRPr="00996F69">
              <w:rPr>
                <w:rFonts w:ascii="Times New Roman" w:hAnsi="Times New Roman"/>
                <w:sz w:val="20"/>
                <w:szCs w:val="20"/>
                <w:lang w:val="en-US" w:eastAsia="en-US"/>
              </w:rPr>
              <w:t xml:space="preserve">2. Teacher used modern strategies for teaching </w:t>
            </w:r>
            <w:r w:rsidR="00132882" w:rsidRPr="00996F69">
              <w:rPr>
                <w:rFonts w:ascii="Times New Roman" w:hAnsi="Times New Roman"/>
                <w:sz w:val="20"/>
                <w:szCs w:val="20"/>
                <w:lang w:val="en-US" w:eastAsia="en-US"/>
              </w:rPr>
              <w:t xml:space="preserve">                 </w:t>
            </w:r>
            <w:r w:rsidRPr="00996F69">
              <w:rPr>
                <w:rFonts w:ascii="Times New Roman" w:hAnsi="Times New Roman"/>
                <w:sz w:val="20"/>
                <w:szCs w:val="20"/>
                <w:lang w:val="en-US" w:eastAsia="en-US"/>
              </w:rPr>
              <w:t>i.e. Power Point Presentation.</w:t>
            </w:r>
          </w:p>
          <w:p w:rsidR="00461374" w:rsidRPr="00996F69" w:rsidRDefault="00461374" w:rsidP="001D18A1">
            <w:pPr>
              <w:autoSpaceDE w:val="0"/>
              <w:autoSpaceDN w:val="0"/>
              <w:adjustRightInd w:val="0"/>
              <w:spacing w:after="0" w:line="240" w:lineRule="auto"/>
              <w:rPr>
                <w:rFonts w:ascii="Times New Roman" w:hAnsi="Times New Roman"/>
                <w:sz w:val="20"/>
                <w:szCs w:val="20"/>
                <w:lang w:val="en-US" w:eastAsia="en-US"/>
              </w:rPr>
            </w:pPr>
          </w:p>
          <w:p w:rsidR="00461374" w:rsidRPr="00996F69" w:rsidRDefault="00461374" w:rsidP="00132882">
            <w:pPr>
              <w:autoSpaceDE w:val="0"/>
              <w:autoSpaceDN w:val="0"/>
              <w:adjustRightInd w:val="0"/>
              <w:spacing w:after="0" w:line="240" w:lineRule="auto"/>
              <w:jc w:val="both"/>
              <w:rPr>
                <w:rFonts w:ascii="Times New Roman" w:hAnsi="Times New Roman"/>
                <w:sz w:val="20"/>
                <w:szCs w:val="20"/>
                <w:lang w:val="en-US" w:eastAsia="en-US"/>
              </w:rPr>
            </w:pPr>
            <w:r w:rsidRPr="00996F69">
              <w:rPr>
                <w:rFonts w:ascii="Times New Roman" w:hAnsi="Times New Roman"/>
                <w:sz w:val="20"/>
                <w:szCs w:val="20"/>
                <w:lang w:val="en-US" w:eastAsia="en-US"/>
              </w:rPr>
              <w:t xml:space="preserve">3. Innovative Teaching Methods such as LCD method Electronic interactive board teaching, NLIST </w:t>
            </w:r>
            <w:r w:rsidR="00132882" w:rsidRPr="00996F69">
              <w:rPr>
                <w:rFonts w:ascii="Times New Roman" w:hAnsi="Times New Roman"/>
                <w:sz w:val="20"/>
                <w:szCs w:val="20"/>
                <w:lang w:val="en-US" w:eastAsia="en-US"/>
              </w:rPr>
              <w:t xml:space="preserve">  </w:t>
            </w:r>
            <w:r w:rsidRPr="00996F69">
              <w:rPr>
                <w:rFonts w:ascii="Times New Roman" w:hAnsi="Times New Roman"/>
                <w:sz w:val="20"/>
                <w:szCs w:val="20"/>
                <w:lang w:val="en-US" w:eastAsia="en-US"/>
              </w:rPr>
              <w:t>programme</w:t>
            </w:r>
          </w:p>
        </w:tc>
      </w:tr>
    </w:tbl>
    <w:p w:rsidR="00601931"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sz w:val="20"/>
          <w:szCs w:val="20"/>
        </w:rPr>
      </w:pPr>
      <w:r w:rsidRPr="00996F69">
        <w:rPr>
          <w:rFonts w:ascii="Times New Roman" w:hAnsi="Times New Roman"/>
          <w:i/>
          <w:sz w:val="20"/>
          <w:szCs w:val="20"/>
        </w:rPr>
        <w:t xml:space="preserve">           </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0"/>
          <w:szCs w:val="20"/>
        </w:rPr>
      </w:pPr>
      <w:r w:rsidRPr="00996F69">
        <w:rPr>
          <w:rFonts w:ascii="Times New Roman" w:hAnsi="Times New Roman"/>
          <w:b/>
          <w:i/>
          <w:sz w:val="20"/>
          <w:szCs w:val="20"/>
        </w:rPr>
        <w:t xml:space="preserve"> * Attach</w:t>
      </w:r>
      <w:r w:rsidR="00601931" w:rsidRPr="00996F69">
        <w:rPr>
          <w:rFonts w:ascii="Times New Roman" w:hAnsi="Times New Roman"/>
          <w:b/>
          <w:i/>
          <w:sz w:val="20"/>
          <w:szCs w:val="20"/>
        </w:rPr>
        <w:t>ed</w:t>
      </w:r>
      <w:r w:rsidRPr="00996F69">
        <w:rPr>
          <w:rFonts w:ascii="Times New Roman" w:hAnsi="Times New Roman"/>
          <w:b/>
          <w:i/>
          <w:sz w:val="20"/>
          <w:szCs w:val="20"/>
        </w:rPr>
        <w:t xml:space="preserve"> the Academic </w:t>
      </w:r>
      <w:r w:rsidR="005A1931" w:rsidRPr="00996F69">
        <w:rPr>
          <w:rFonts w:ascii="Times New Roman" w:hAnsi="Times New Roman"/>
          <w:b/>
          <w:i/>
          <w:sz w:val="20"/>
          <w:szCs w:val="20"/>
        </w:rPr>
        <w:t>Calendar of the year as Annexure-  III</w:t>
      </w:r>
      <w:r w:rsidRPr="00996F69">
        <w:rPr>
          <w:rFonts w:ascii="Times New Roman" w:hAnsi="Times New Roman"/>
          <w:b/>
          <w:sz w:val="20"/>
          <w:szCs w:val="20"/>
        </w:rPr>
        <w:t xml:space="preserve"> </w:t>
      </w:r>
    </w:p>
    <w:p w:rsidR="0027704B" w:rsidRPr="00996F69" w:rsidRDefault="0027704B" w:rsidP="00461374">
      <w:pPr>
        <w:tabs>
          <w:tab w:val="left" w:pos="1701"/>
          <w:tab w:val="left" w:pos="2268"/>
          <w:tab w:val="left" w:pos="3402"/>
          <w:tab w:val="left" w:pos="4536"/>
          <w:tab w:val="left" w:pos="6045"/>
        </w:tabs>
        <w:spacing w:line="360" w:lineRule="auto"/>
        <w:rPr>
          <w:rFonts w:ascii="Times New Roman" w:hAnsi="Times New Roman"/>
          <w:sz w:val="20"/>
          <w:szCs w:val="20"/>
        </w:rPr>
      </w:pPr>
    </w:p>
    <w:p w:rsidR="00461374" w:rsidRPr="00996F69" w:rsidRDefault="00B21827" w:rsidP="00461374">
      <w:pPr>
        <w:tabs>
          <w:tab w:val="left" w:pos="1701"/>
          <w:tab w:val="left" w:pos="2268"/>
          <w:tab w:val="left" w:pos="3402"/>
          <w:tab w:val="left" w:pos="4536"/>
          <w:tab w:val="left" w:pos="6045"/>
        </w:tabs>
        <w:spacing w:line="360" w:lineRule="auto"/>
        <w:rPr>
          <w:rFonts w:ascii="Times New Roman" w:hAnsi="Times New Roman"/>
          <w:sz w:val="20"/>
          <w:szCs w:val="20"/>
        </w:rPr>
      </w:pPr>
      <w:r w:rsidRPr="00B21827">
        <w:rPr>
          <w:rFonts w:ascii="Times New Roman" w:hAnsi="Times New Roman"/>
          <w:b/>
          <w:noProof/>
          <w:sz w:val="20"/>
          <w:szCs w:val="20"/>
        </w:rPr>
        <w:pict>
          <v:shape id="_x0000_s1235" type="#_x0000_t202" style="position:absolute;margin-left:334.35pt;margin-top:-5.25pt;width:23.85pt;height:19.55pt;z-index:251868160">
            <v:textbox style="mso-next-textbox:#_x0000_s1235">
              <w:txbxContent>
                <w:p w:rsidR="002A32BD" w:rsidRPr="00106351" w:rsidRDefault="002A32BD" w:rsidP="00461374">
                  <w:pPr>
                    <w:rPr>
                      <w:szCs w:val="20"/>
                    </w:rPr>
                  </w:pPr>
                </w:p>
              </w:txbxContent>
            </v:textbox>
          </v:shape>
        </w:pict>
      </w:r>
      <w:r w:rsidRPr="00B21827">
        <w:rPr>
          <w:rFonts w:ascii="Times New Roman" w:hAnsi="Times New Roman"/>
          <w:b/>
          <w:noProof/>
          <w:sz w:val="20"/>
          <w:szCs w:val="20"/>
        </w:rPr>
        <w:pict>
          <v:shape id="_x0000_s1234" type="#_x0000_t202" style="position:absolute;margin-left:254.25pt;margin-top:-5.25pt;width:20.1pt;height:19.55pt;z-index:251867136">
            <v:textbox style="mso-next-textbox:#_x0000_s1234">
              <w:txbxContent>
                <w:p w:rsidR="002A32BD" w:rsidRPr="005613F9" w:rsidRDefault="002A32BD" w:rsidP="00461374">
                  <w:pPr>
                    <w:rPr>
                      <w:sz w:val="20"/>
                      <w:szCs w:val="20"/>
                    </w:rPr>
                  </w:pPr>
                  <w:r>
                    <w:rPr>
                      <w:rFonts w:ascii="Wingdings" w:hAnsi="Wingdings" w:cs="Wingdings"/>
                      <w:sz w:val="32"/>
                      <w:szCs w:val="32"/>
                      <w:lang w:val="en-US" w:eastAsia="en-US"/>
                    </w:rPr>
                    <w:t></w:t>
                  </w:r>
                </w:p>
                <w:p w:rsidR="002A32BD" w:rsidRPr="00106351" w:rsidRDefault="002A32BD" w:rsidP="00461374">
                  <w:pPr>
                    <w:rPr>
                      <w:szCs w:val="20"/>
                    </w:rPr>
                  </w:pPr>
                </w:p>
              </w:txbxContent>
            </v:textbox>
          </v:shape>
        </w:pict>
      </w:r>
      <w:r w:rsidRPr="00B21827">
        <w:rPr>
          <w:rFonts w:ascii="Times New Roman" w:hAnsi="Times New Roman"/>
          <w:b/>
          <w:noProof/>
          <w:sz w:val="20"/>
          <w:szCs w:val="20"/>
        </w:rPr>
        <w:pict>
          <v:shape id="_x0000_s1215" type="#_x0000_t202" style="position:absolute;margin-left:333pt;margin-top:31.15pt;width:25.2pt;height:24.3pt;z-index:251847680">
            <v:textbox style="mso-next-textbox:#_x0000_s1215">
              <w:txbxContent>
                <w:p w:rsidR="002A32BD" w:rsidRPr="005613F9" w:rsidRDefault="002A32BD" w:rsidP="00461374">
                  <w:pPr>
                    <w:rPr>
                      <w:sz w:val="20"/>
                      <w:szCs w:val="20"/>
                    </w:rPr>
                  </w:pPr>
                </w:p>
              </w:txbxContent>
            </v:textbox>
          </v:shape>
        </w:pict>
      </w:r>
      <w:r w:rsidRPr="00B21827">
        <w:rPr>
          <w:rFonts w:ascii="Times New Roman" w:hAnsi="Times New Roman"/>
          <w:b/>
          <w:noProof/>
          <w:sz w:val="20"/>
          <w:szCs w:val="20"/>
        </w:rPr>
        <w:pict>
          <v:shape id="_x0000_s1214" type="#_x0000_t202" style="position:absolute;margin-left:3in;margin-top:31.15pt;width:25.2pt;height:24.3pt;z-index:251846656">
            <v:textbox style="mso-next-textbox:#_x0000_s1214">
              <w:txbxContent>
                <w:p w:rsidR="002A32BD" w:rsidRPr="005613F9" w:rsidRDefault="002A32BD" w:rsidP="00461374">
                  <w:pPr>
                    <w:rPr>
                      <w:sz w:val="20"/>
                      <w:szCs w:val="20"/>
                    </w:rPr>
                  </w:pPr>
                </w:p>
              </w:txbxContent>
            </v:textbox>
          </v:shape>
        </w:pict>
      </w:r>
      <w:r w:rsidRPr="00B21827">
        <w:rPr>
          <w:rFonts w:ascii="Times New Roman" w:hAnsi="Times New Roman"/>
          <w:b/>
          <w:noProof/>
          <w:sz w:val="20"/>
          <w:szCs w:val="20"/>
        </w:rPr>
        <w:pict>
          <v:shape id="_x0000_s1213" type="#_x0000_t202" style="position:absolute;margin-left:117pt;margin-top:31.15pt;width:25.2pt;height:24.3pt;z-index:251845632">
            <v:textbox style="mso-next-textbox:#_x0000_s1213">
              <w:txbxContent>
                <w:p w:rsidR="002A32BD" w:rsidRPr="005613F9" w:rsidRDefault="002A32BD" w:rsidP="00461374">
                  <w:pPr>
                    <w:rPr>
                      <w:sz w:val="20"/>
                      <w:szCs w:val="20"/>
                    </w:rPr>
                  </w:pPr>
                  <w:r>
                    <w:rPr>
                      <w:rFonts w:ascii="Wingdings" w:hAnsi="Wingdings" w:cs="Wingdings"/>
                      <w:sz w:val="32"/>
                      <w:szCs w:val="32"/>
                      <w:lang w:val="en-US" w:eastAsia="en-US"/>
                    </w:rPr>
                    <w:t></w:t>
                  </w:r>
                </w:p>
                <w:p w:rsidR="002A32BD" w:rsidRPr="005613F9" w:rsidRDefault="002A32BD" w:rsidP="00461374">
                  <w:pPr>
                    <w:rPr>
                      <w:sz w:val="20"/>
                      <w:szCs w:val="20"/>
                    </w:rPr>
                  </w:pPr>
                </w:p>
              </w:txbxContent>
            </v:textbox>
          </v:shape>
        </w:pict>
      </w:r>
      <w:r w:rsidR="00461374" w:rsidRPr="00996F69">
        <w:rPr>
          <w:rFonts w:ascii="Times New Roman" w:hAnsi="Times New Roman"/>
          <w:b/>
          <w:sz w:val="20"/>
          <w:szCs w:val="20"/>
        </w:rPr>
        <w:t>2.15 Whether the AQAR was placed in statutory body</w:t>
      </w:r>
      <w:r w:rsidR="00461374" w:rsidRPr="00996F69">
        <w:rPr>
          <w:rFonts w:ascii="Times New Roman" w:hAnsi="Times New Roman"/>
          <w:sz w:val="20"/>
          <w:szCs w:val="20"/>
        </w:rPr>
        <w:t xml:space="preserve"> </w:t>
      </w:r>
      <w:r w:rsidR="00083142" w:rsidRPr="00996F69">
        <w:rPr>
          <w:rFonts w:ascii="Times New Roman" w:hAnsi="Times New Roman"/>
          <w:sz w:val="20"/>
          <w:szCs w:val="20"/>
        </w:rPr>
        <w:t xml:space="preserve"> </w:t>
      </w:r>
      <w:r w:rsidR="00461374" w:rsidRPr="00996F69">
        <w:rPr>
          <w:rFonts w:ascii="Times New Roman" w:hAnsi="Times New Roman"/>
          <w:sz w:val="20"/>
          <w:szCs w:val="20"/>
        </w:rPr>
        <w:t xml:space="preserve">Yes                            No  </w:t>
      </w:r>
    </w:p>
    <w:p w:rsidR="00461374" w:rsidRPr="00996F69" w:rsidRDefault="00461374" w:rsidP="0046137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20"/>
          <w:szCs w:val="20"/>
        </w:rPr>
      </w:pPr>
      <w:r w:rsidRPr="00996F69">
        <w:rPr>
          <w:rFonts w:ascii="Times New Roman" w:hAnsi="Times New Roman"/>
          <w:sz w:val="20"/>
          <w:szCs w:val="20"/>
        </w:rPr>
        <w:t xml:space="preserve">Management </w:t>
      </w:r>
      <w:r w:rsidR="0027704B" w:rsidRPr="00996F69">
        <w:rPr>
          <w:rFonts w:ascii="Times New Roman" w:hAnsi="Times New Roman"/>
          <w:sz w:val="20"/>
          <w:szCs w:val="20"/>
        </w:rPr>
        <w:t xml:space="preserve">      </w:t>
      </w:r>
      <w:r w:rsidRPr="00996F69">
        <w:rPr>
          <w:rFonts w:ascii="Times New Roman" w:hAnsi="Times New Roman"/>
          <w:sz w:val="20"/>
          <w:szCs w:val="20"/>
        </w:rPr>
        <w:t xml:space="preserve">           Syndicate   </w:t>
      </w:r>
      <w:r w:rsidRPr="00996F69">
        <w:rPr>
          <w:rFonts w:ascii="Times New Roman" w:hAnsi="Times New Roman"/>
          <w:sz w:val="20"/>
          <w:szCs w:val="20"/>
        </w:rPr>
        <w:tab/>
        <w:t xml:space="preserve">         Any other body       </w:t>
      </w:r>
    </w:p>
    <w:p w:rsidR="00AE7422" w:rsidRPr="00996F69" w:rsidRDefault="00AE7422" w:rsidP="0046137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0"/>
          <w:szCs w:val="20"/>
        </w:rPr>
      </w:pPr>
    </w:p>
    <w:p w:rsidR="00461374" w:rsidRPr="00996F69" w:rsidRDefault="00461374" w:rsidP="0046137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sz w:val="20"/>
          <w:szCs w:val="20"/>
        </w:rPr>
      </w:pPr>
      <w:r w:rsidRPr="00996F69">
        <w:rPr>
          <w:rFonts w:ascii="Times New Roman" w:hAnsi="Times New Roman"/>
          <w:b/>
          <w:sz w:val="20"/>
          <w:szCs w:val="20"/>
        </w:rPr>
        <w:t>2.16 Provide the details of the action taken</w:t>
      </w:r>
    </w:p>
    <w:p w:rsidR="00461374" w:rsidRPr="00996F69" w:rsidRDefault="00461374" w:rsidP="00461374">
      <w:pPr>
        <w:jc w:val="both"/>
        <w:rPr>
          <w:rFonts w:ascii="Times New Roman" w:hAnsi="Times New Roman"/>
          <w:sz w:val="20"/>
          <w:szCs w:val="20"/>
        </w:rPr>
      </w:pPr>
      <w:r w:rsidRPr="00996F69">
        <w:rPr>
          <w:rFonts w:ascii="Times New Roman" w:hAnsi="Times New Roman"/>
          <w:sz w:val="20"/>
          <w:szCs w:val="20"/>
        </w:rPr>
        <w:tab/>
        <w:t>AQAR submitted to management meeting. Based on the report the management made an action to the development of institution regarding Teaching Learning process, research based activities, social work and to arrange the skill development programme</w:t>
      </w:r>
    </w:p>
    <w:p w:rsidR="00461374" w:rsidRPr="00996F69" w:rsidRDefault="00461374"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E37DA2" w:rsidRPr="00996F69" w:rsidRDefault="00E37DA2" w:rsidP="00141300">
      <w:pPr>
        <w:tabs>
          <w:tab w:val="left" w:pos="3402"/>
          <w:tab w:val="left" w:pos="4536"/>
          <w:tab w:val="left" w:pos="5670"/>
          <w:tab w:val="left" w:pos="6804"/>
          <w:tab w:val="left" w:pos="7938"/>
        </w:tabs>
        <w:spacing w:after="0"/>
        <w:rPr>
          <w:rFonts w:ascii="Times New Roman" w:hAnsi="Times New Roman"/>
          <w:b/>
          <w:sz w:val="20"/>
          <w:szCs w:val="20"/>
        </w:rPr>
      </w:pPr>
    </w:p>
    <w:p w:rsidR="00E37DA2" w:rsidRPr="00996F69" w:rsidRDefault="00E37DA2" w:rsidP="00141300">
      <w:pPr>
        <w:tabs>
          <w:tab w:val="left" w:pos="3402"/>
          <w:tab w:val="left" w:pos="4536"/>
          <w:tab w:val="left" w:pos="5670"/>
          <w:tab w:val="left" w:pos="6804"/>
          <w:tab w:val="left" w:pos="7938"/>
        </w:tabs>
        <w:spacing w:after="0"/>
        <w:rPr>
          <w:rFonts w:ascii="Times New Roman" w:hAnsi="Times New Roman"/>
          <w:b/>
          <w:sz w:val="20"/>
          <w:szCs w:val="20"/>
        </w:rPr>
      </w:pPr>
    </w:p>
    <w:p w:rsidR="00E37DA2" w:rsidRPr="00996F69" w:rsidRDefault="00E37DA2" w:rsidP="00141300">
      <w:pPr>
        <w:tabs>
          <w:tab w:val="left" w:pos="3402"/>
          <w:tab w:val="left" w:pos="4536"/>
          <w:tab w:val="left" w:pos="5670"/>
          <w:tab w:val="left" w:pos="6804"/>
          <w:tab w:val="left" w:pos="7938"/>
        </w:tabs>
        <w:spacing w:after="0"/>
        <w:rPr>
          <w:rFonts w:ascii="Times New Roman" w:hAnsi="Times New Roman"/>
          <w:b/>
          <w:sz w:val="20"/>
          <w:szCs w:val="20"/>
        </w:rPr>
      </w:pPr>
    </w:p>
    <w:p w:rsidR="00E37DA2" w:rsidRPr="00996F69" w:rsidRDefault="00E37DA2" w:rsidP="00141300">
      <w:pPr>
        <w:tabs>
          <w:tab w:val="left" w:pos="3402"/>
          <w:tab w:val="left" w:pos="4536"/>
          <w:tab w:val="left" w:pos="5670"/>
          <w:tab w:val="left" w:pos="6804"/>
          <w:tab w:val="left" w:pos="7938"/>
        </w:tabs>
        <w:spacing w:after="0"/>
        <w:rPr>
          <w:rFonts w:ascii="Times New Roman" w:hAnsi="Times New Roman"/>
          <w:b/>
          <w:sz w:val="20"/>
          <w:szCs w:val="20"/>
        </w:rPr>
      </w:pPr>
    </w:p>
    <w:p w:rsidR="00E37DA2" w:rsidRPr="00996F69" w:rsidRDefault="00E37DA2"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5A6CC3" w:rsidRPr="00996F69" w:rsidRDefault="005A6CC3" w:rsidP="00141300">
      <w:pPr>
        <w:tabs>
          <w:tab w:val="left" w:pos="3402"/>
          <w:tab w:val="left" w:pos="4536"/>
          <w:tab w:val="left" w:pos="5670"/>
          <w:tab w:val="left" w:pos="6804"/>
          <w:tab w:val="left" w:pos="7938"/>
        </w:tabs>
        <w:spacing w:after="0"/>
        <w:rPr>
          <w:rFonts w:ascii="Times New Roman" w:hAnsi="Times New Roman"/>
          <w:b/>
          <w:sz w:val="20"/>
          <w:szCs w:val="20"/>
        </w:rPr>
      </w:pPr>
    </w:p>
    <w:p w:rsidR="00601931" w:rsidRPr="00996F69" w:rsidRDefault="00601931" w:rsidP="00141300">
      <w:pPr>
        <w:tabs>
          <w:tab w:val="left" w:pos="3402"/>
          <w:tab w:val="left" w:pos="4536"/>
          <w:tab w:val="left" w:pos="5670"/>
          <w:tab w:val="left" w:pos="6804"/>
          <w:tab w:val="left" w:pos="7938"/>
        </w:tabs>
        <w:spacing w:after="0"/>
        <w:rPr>
          <w:rFonts w:ascii="Times New Roman" w:hAnsi="Times New Roman"/>
          <w:b/>
          <w:sz w:val="20"/>
          <w:szCs w:val="20"/>
        </w:rPr>
      </w:pPr>
    </w:p>
    <w:p w:rsidR="00AE7422" w:rsidRPr="00996F69" w:rsidRDefault="00AE7422" w:rsidP="00AE7422">
      <w:pPr>
        <w:tabs>
          <w:tab w:val="left" w:pos="3402"/>
          <w:tab w:val="left" w:pos="4536"/>
          <w:tab w:val="left" w:pos="5670"/>
          <w:tab w:val="left" w:pos="6804"/>
          <w:tab w:val="left" w:pos="7938"/>
        </w:tabs>
        <w:spacing w:after="0"/>
        <w:jc w:val="center"/>
        <w:rPr>
          <w:rFonts w:ascii="Arial Black" w:hAnsi="Arial Black"/>
          <w:sz w:val="32"/>
          <w:u w:val="single"/>
        </w:rPr>
      </w:pPr>
      <w:r w:rsidRPr="00996F69">
        <w:rPr>
          <w:rFonts w:ascii="Arial Black" w:hAnsi="Arial Black"/>
          <w:sz w:val="32"/>
          <w:u w:val="single"/>
        </w:rPr>
        <w:lastRenderedPageBreak/>
        <w:t>Part – B</w:t>
      </w:r>
    </w:p>
    <w:p w:rsidR="00AE7422" w:rsidRPr="00996F69" w:rsidRDefault="00AE7422" w:rsidP="00141300">
      <w:pPr>
        <w:tabs>
          <w:tab w:val="left" w:pos="3402"/>
          <w:tab w:val="left" w:pos="4536"/>
          <w:tab w:val="left" w:pos="5670"/>
          <w:tab w:val="left" w:pos="6804"/>
          <w:tab w:val="left" w:pos="7938"/>
        </w:tabs>
        <w:spacing w:after="0"/>
        <w:rPr>
          <w:rFonts w:ascii="Times New Roman" w:hAnsi="Times New Roman"/>
          <w:b/>
          <w:sz w:val="28"/>
          <w:szCs w:val="28"/>
          <w:u w:val="single"/>
        </w:rPr>
      </w:pPr>
    </w:p>
    <w:p w:rsidR="00141300" w:rsidRPr="00996F69" w:rsidRDefault="006903B9" w:rsidP="003E159F">
      <w:pPr>
        <w:tabs>
          <w:tab w:val="left" w:pos="3402"/>
          <w:tab w:val="left" w:pos="4536"/>
          <w:tab w:val="left" w:pos="5670"/>
          <w:tab w:val="left" w:pos="6804"/>
          <w:tab w:val="left" w:pos="7938"/>
        </w:tabs>
        <w:spacing w:after="0" w:line="240" w:lineRule="auto"/>
        <w:rPr>
          <w:rFonts w:ascii="Times New Roman" w:hAnsi="Times New Roman"/>
          <w:b/>
          <w:sz w:val="28"/>
          <w:szCs w:val="28"/>
          <w:u w:val="single"/>
        </w:rPr>
      </w:pPr>
      <w:r w:rsidRPr="00996F69">
        <w:rPr>
          <w:rFonts w:ascii="Times New Roman" w:hAnsi="Times New Roman"/>
          <w:b/>
          <w:sz w:val="28"/>
          <w:szCs w:val="28"/>
          <w:u w:val="single"/>
        </w:rPr>
        <w:t>CRITERION – I</w:t>
      </w:r>
    </w:p>
    <w:p w:rsidR="00141300" w:rsidRPr="00996F69" w:rsidRDefault="00141300" w:rsidP="003E159F">
      <w:pPr>
        <w:tabs>
          <w:tab w:val="left" w:pos="3402"/>
          <w:tab w:val="left" w:pos="4536"/>
          <w:tab w:val="left" w:pos="5670"/>
          <w:tab w:val="left" w:pos="6804"/>
          <w:tab w:val="left" w:pos="7938"/>
        </w:tabs>
        <w:spacing w:after="0" w:line="240" w:lineRule="auto"/>
        <w:rPr>
          <w:rFonts w:ascii="Times New Roman" w:hAnsi="Times New Roman"/>
          <w:b/>
          <w:sz w:val="28"/>
          <w:szCs w:val="28"/>
        </w:rPr>
      </w:pPr>
    </w:p>
    <w:p w:rsidR="00141300" w:rsidRPr="00996F69" w:rsidRDefault="006903B9" w:rsidP="003E159F">
      <w:pPr>
        <w:tabs>
          <w:tab w:val="left" w:pos="3402"/>
          <w:tab w:val="left" w:pos="4536"/>
          <w:tab w:val="left" w:pos="5670"/>
          <w:tab w:val="left" w:pos="6804"/>
          <w:tab w:val="left" w:pos="7938"/>
        </w:tabs>
        <w:spacing w:after="0" w:line="240" w:lineRule="auto"/>
        <w:rPr>
          <w:rFonts w:ascii="Times New Roman" w:hAnsi="Times New Roman"/>
          <w:b/>
          <w:sz w:val="28"/>
          <w:szCs w:val="28"/>
          <w:u w:val="single"/>
        </w:rPr>
      </w:pPr>
      <w:r w:rsidRPr="00996F69">
        <w:rPr>
          <w:rFonts w:ascii="Times New Roman" w:hAnsi="Times New Roman"/>
          <w:b/>
          <w:sz w:val="28"/>
          <w:szCs w:val="28"/>
          <w:u w:val="single"/>
        </w:rPr>
        <w:t>1. CURRICULAR ASPECTS</w:t>
      </w:r>
    </w:p>
    <w:p w:rsidR="00141300" w:rsidRPr="00996F69" w:rsidRDefault="00141300" w:rsidP="005A6CC3">
      <w:pPr>
        <w:tabs>
          <w:tab w:val="left" w:pos="3402"/>
          <w:tab w:val="left" w:pos="4536"/>
          <w:tab w:val="left" w:pos="5670"/>
          <w:tab w:val="left" w:pos="6804"/>
          <w:tab w:val="left" w:pos="7938"/>
        </w:tabs>
        <w:spacing w:after="0"/>
        <w:rPr>
          <w:rFonts w:ascii="Times New Roman" w:hAnsi="Times New Roman"/>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trike/>
          <w:sz w:val="20"/>
          <w:szCs w:val="20"/>
        </w:rPr>
      </w:pPr>
      <w:r w:rsidRPr="00996F69">
        <w:rPr>
          <w:rFonts w:ascii="Times New Roman" w:hAnsi="Times New Roman"/>
          <w:b/>
          <w:bCs/>
          <w:sz w:val="20"/>
          <w:szCs w:val="20"/>
        </w:rPr>
        <w:t xml:space="preserve">   1.1 Details about Academic Programmes</w:t>
      </w:r>
    </w:p>
    <w:tbl>
      <w:tblPr>
        <w:tblW w:w="8919" w:type="dxa"/>
        <w:tblInd w:w="250" w:type="dxa"/>
        <w:tblLayout w:type="fixed"/>
        <w:tblLook w:val="0000"/>
      </w:tblPr>
      <w:tblGrid>
        <w:gridCol w:w="2018"/>
        <w:gridCol w:w="1440"/>
        <w:gridCol w:w="1980"/>
        <w:gridCol w:w="1620"/>
        <w:gridCol w:w="1861"/>
      </w:tblGrid>
      <w:tr w:rsidR="00141300" w:rsidRPr="00996F69" w:rsidTr="00E203D1">
        <w:tc>
          <w:tcPr>
            <w:tcW w:w="2018" w:type="dxa"/>
            <w:tcBorders>
              <w:top w:val="single" w:sz="4" w:space="0" w:color="000000"/>
              <w:left w:val="single" w:sz="4" w:space="0" w:color="000000"/>
              <w:bottom w:val="single" w:sz="4" w:space="0" w:color="000000"/>
            </w:tcBorders>
            <w:shd w:val="clear" w:color="auto" w:fill="auto"/>
            <w:vAlign w:val="center"/>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Number of value added / Career Oriented programmes</w:t>
            </w:r>
          </w:p>
        </w:tc>
      </w:tr>
      <w:tr w:rsidR="00141300" w:rsidRPr="00996F69" w:rsidTr="00E203D1">
        <w:tc>
          <w:tcPr>
            <w:tcW w:w="2018"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rPr>
                <w:rFonts w:ascii="Times New Roman" w:hAnsi="Times New Roman"/>
                <w:sz w:val="20"/>
                <w:szCs w:val="20"/>
              </w:rPr>
            </w:pPr>
            <w:r w:rsidRPr="00996F69">
              <w:rPr>
                <w:rFonts w:ascii="Times New Roman" w:hAnsi="Times New Roman"/>
                <w:sz w:val="20"/>
                <w:szCs w:val="20"/>
              </w:rPr>
              <w:t>PhD</w:t>
            </w:r>
          </w:p>
        </w:tc>
        <w:tc>
          <w:tcPr>
            <w:tcW w:w="144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98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861"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
                <w:bCs/>
                <w:sz w:val="20"/>
                <w:szCs w:val="20"/>
              </w:rPr>
            </w:pPr>
            <w:r w:rsidRPr="00996F69">
              <w:rPr>
                <w:rFonts w:ascii="Times New Roman" w:hAnsi="Times New Roman"/>
                <w:b/>
                <w:bCs/>
                <w:sz w:val="20"/>
                <w:szCs w:val="20"/>
              </w:rPr>
              <w:t>-</w:t>
            </w:r>
          </w:p>
        </w:tc>
      </w:tr>
      <w:tr w:rsidR="00141300" w:rsidRPr="00996F69" w:rsidTr="00E203D1">
        <w:tc>
          <w:tcPr>
            <w:tcW w:w="2018"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rPr>
                <w:rFonts w:ascii="Times New Roman" w:hAnsi="Times New Roman"/>
                <w:sz w:val="20"/>
                <w:szCs w:val="20"/>
              </w:rPr>
            </w:pPr>
            <w:r w:rsidRPr="00996F69">
              <w:rPr>
                <w:rFonts w:ascii="Times New Roman" w:hAnsi="Times New Roman"/>
                <w:sz w:val="20"/>
                <w:szCs w:val="20"/>
              </w:rPr>
              <w:t>PG</w:t>
            </w:r>
          </w:p>
        </w:tc>
        <w:tc>
          <w:tcPr>
            <w:tcW w:w="144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1</w:t>
            </w:r>
          </w:p>
        </w:tc>
        <w:tc>
          <w:tcPr>
            <w:tcW w:w="198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1</w:t>
            </w:r>
          </w:p>
        </w:tc>
        <w:tc>
          <w:tcPr>
            <w:tcW w:w="1861"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r>
      <w:tr w:rsidR="00141300" w:rsidRPr="00996F69" w:rsidTr="00E203D1">
        <w:tc>
          <w:tcPr>
            <w:tcW w:w="2018"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rPr>
                <w:rFonts w:ascii="Times New Roman" w:hAnsi="Times New Roman"/>
                <w:sz w:val="20"/>
                <w:szCs w:val="20"/>
              </w:rPr>
            </w:pPr>
            <w:r w:rsidRPr="00996F69">
              <w:rPr>
                <w:rFonts w:ascii="Times New Roman" w:hAnsi="Times New Roman"/>
                <w:sz w:val="20"/>
                <w:szCs w:val="20"/>
              </w:rPr>
              <w:t>UG</w:t>
            </w:r>
          </w:p>
        </w:tc>
        <w:tc>
          <w:tcPr>
            <w:tcW w:w="144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1</w:t>
            </w:r>
          </w:p>
        </w:tc>
        <w:tc>
          <w:tcPr>
            <w:tcW w:w="198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1</w:t>
            </w:r>
          </w:p>
        </w:tc>
        <w:tc>
          <w:tcPr>
            <w:tcW w:w="1861"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r>
      <w:tr w:rsidR="00141300" w:rsidRPr="00996F69" w:rsidTr="00E203D1">
        <w:tc>
          <w:tcPr>
            <w:tcW w:w="2018"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rPr>
                <w:rFonts w:ascii="Times New Roman" w:hAnsi="Times New Roman"/>
                <w:sz w:val="20"/>
                <w:szCs w:val="20"/>
              </w:rPr>
            </w:pPr>
            <w:r w:rsidRPr="00996F69">
              <w:rPr>
                <w:rFonts w:ascii="Times New Roman" w:hAnsi="Times New Roman"/>
                <w:sz w:val="20"/>
                <w:szCs w:val="20"/>
              </w:rPr>
              <w:t>PG Diploma</w:t>
            </w:r>
          </w:p>
        </w:tc>
        <w:tc>
          <w:tcPr>
            <w:tcW w:w="144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c>
          <w:tcPr>
            <w:tcW w:w="198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c>
          <w:tcPr>
            <w:tcW w:w="1861"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r>
      <w:tr w:rsidR="00141300" w:rsidRPr="00996F69" w:rsidTr="00E203D1">
        <w:tc>
          <w:tcPr>
            <w:tcW w:w="2018"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rPr>
                <w:rFonts w:ascii="Times New Roman" w:hAnsi="Times New Roman"/>
                <w:sz w:val="20"/>
                <w:szCs w:val="20"/>
              </w:rPr>
            </w:pPr>
            <w:r w:rsidRPr="00996F69">
              <w:rPr>
                <w:rFonts w:ascii="Times New Roman" w:hAnsi="Times New Roman"/>
                <w:sz w:val="20"/>
                <w:szCs w:val="20"/>
              </w:rPr>
              <w:t>Advanced Diploma</w:t>
            </w:r>
          </w:p>
        </w:tc>
        <w:tc>
          <w:tcPr>
            <w:tcW w:w="144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c>
          <w:tcPr>
            <w:tcW w:w="198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c>
          <w:tcPr>
            <w:tcW w:w="1861"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r>
      <w:tr w:rsidR="00141300" w:rsidRPr="00996F69" w:rsidTr="00E203D1">
        <w:tc>
          <w:tcPr>
            <w:tcW w:w="2018"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rPr>
                <w:rFonts w:ascii="Times New Roman" w:hAnsi="Times New Roman"/>
                <w:sz w:val="20"/>
                <w:szCs w:val="20"/>
              </w:rPr>
            </w:pPr>
            <w:r w:rsidRPr="00996F69">
              <w:rPr>
                <w:rFonts w:ascii="Times New Roman" w:hAnsi="Times New Roman"/>
                <w:sz w:val="20"/>
                <w:szCs w:val="20"/>
              </w:rPr>
              <w:t>Diploma</w:t>
            </w:r>
          </w:p>
        </w:tc>
        <w:tc>
          <w:tcPr>
            <w:tcW w:w="144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c>
          <w:tcPr>
            <w:tcW w:w="198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c>
          <w:tcPr>
            <w:tcW w:w="1861"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r>
      <w:tr w:rsidR="00141300" w:rsidRPr="00996F69" w:rsidTr="00E203D1">
        <w:tc>
          <w:tcPr>
            <w:tcW w:w="2018"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rPr>
                <w:rFonts w:ascii="Times New Roman" w:hAnsi="Times New Roman"/>
                <w:sz w:val="20"/>
                <w:szCs w:val="20"/>
              </w:rPr>
            </w:pPr>
            <w:r w:rsidRPr="00996F69">
              <w:rPr>
                <w:rFonts w:ascii="Times New Roman" w:hAnsi="Times New Roman"/>
                <w:sz w:val="20"/>
                <w:szCs w:val="20"/>
              </w:rPr>
              <w:t>Certificate</w:t>
            </w:r>
          </w:p>
        </w:tc>
        <w:tc>
          <w:tcPr>
            <w:tcW w:w="144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c>
          <w:tcPr>
            <w:tcW w:w="198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c>
          <w:tcPr>
            <w:tcW w:w="1861"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2</w:t>
            </w:r>
          </w:p>
        </w:tc>
      </w:tr>
      <w:tr w:rsidR="00141300" w:rsidRPr="00996F69" w:rsidTr="00E203D1">
        <w:tc>
          <w:tcPr>
            <w:tcW w:w="2018"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rPr>
                <w:rFonts w:ascii="Times New Roman" w:hAnsi="Times New Roman"/>
                <w:sz w:val="20"/>
                <w:szCs w:val="20"/>
              </w:rPr>
            </w:pPr>
            <w:r w:rsidRPr="00996F69">
              <w:rPr>
                <w:rFonts w:ascii="Times New Roman" w:hAnsi="Times New Roman"/>
                <w:sz w:val="20"/>
                <w:szCs w:val="20"/>
              </w:rPr>
              <w:t>Others</w:t>
            </w:r>
          </w:p>
        </w:tc>
        <w:tc>
          <w:tcPr>
            <w:tcW w:w="144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c>
          <w:tcPr>
            <w:tcW w:w="198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w:t>
            </w:r>
          </w:p>
        </w:tc>
        <w:tc>
          <w:tcPr>
            <w:tcW w:w="1861"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c>
          <w:tcPr>
            <w:tcW w:w="2018"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b/>
                <w:sz w:val="20"/>
                <w:szCs w:val="20"/>
              </w:rPr>
            </w:pPr>
            <w:r w:rsidRPr="00996F69">
              <w:rPr>
                <w:rFonts w:ascii="Times New Roman" w:hAnsi="Times New Roman"/>
                <w:b/>
                <w:sz w:val="20"/>
                <w:szCs w:val="20"/>
              </w:rPr>
              <w:t>Total</w:t>
            </w:r>
          </w:p>
        </w:tc>
        <w:tc>
          <w:tcPr>
            <w:tcW w:w="144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2</w:t>
            </w:r>
          </w:p>
        </w:tc>
        <w:tc>
          <w:tcPr>
            <w:tcW w:w="198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Cs/>
                <w:sz w:val="20"/>
                <w:szCs w:val="20"/>
              </w:rPr>
            </w:pPr>
            <w:r w:rsidRPr="00996F69">
              <w:rPr>
                <w:rFonts w:ascii="Times New Roman" w:hAnsi="Times New Roman"/>
                <w:bCs/>
                <w:sz w:val="20"/>
                <w:szCs w:val="20"/>
              </w:rPr>
              <w:t>2</w:t>
            </w:r>
          </w:p>
        </w:tc>
        <w:tc>
          <w:tcPr>
            <w:tcW w:w="1861"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2</w:t>
            </w:r>
          </w:p>
        </w:tc>
      </w:tr>
    </w:tbl>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0"/>
          <w:szCs w:val="20"/>
        </w:rPr>
      </w:pPr>
    </w:p>
    <w:tbl>
      <w:tblPr>
        <w:tblW w:w="8919" w:type="dxa"/>
        <w:tblInd w:w="250" w:type="dxa"/>
        <w:tblLayout w:type="fixed"/>
        <w:tblLook w:val="0000"/>
      </w:tblPr>
      <w:tblGrid>
        <w:gridCol w:w="2018"/>
        <w:gridCol w:w="1440"/>
        <w:gridCol w:w="1980"/>
        <w:gridCol w:w="1620"/>
        <w:gridCol w:w="1861"/>
      </w:tblGrid>
      <w:tr w:rsidR="00141300" w:rsidRPr="00996F69" w:rsidTr="00E203D1">
        <w:tc>
          <w:tcPr>
            <w:tcW w:w="2018" w:type="dxa"/>
            <w:tcBorders>
              <w:top w:val="single" w:sz="4" w:space="0" w:color="auto"/>
              <w:left w:val="single" w:sz="4" w:space="0" w:color="auto"/>
              <w:bottom w:val="single" w:sz="4" w:space="0" w:color="auto"/>
              <w:right w:val="single" w:sz="4" w:space="0" w:color="auto"/>
            </w:tcBorders>
            <w:shd w:val="clear" w:color="auto" w:fill="auto"/>
          </w:tcPr>
          <w:p w:rsidR="00141300" w:rsidRPr="00996F69" w:rsidRDefault="00141300" w:rsidP="00E203D1">
            <w:pPr>
              <w:pStyle w:val="NoSpacing"/>
              <w:spacing w:line="276" w:lineRule="auto"/>
              <w:ind w:left="165"/>
              <w:rPr>
                <w:rFonts w:ascii="Times New Roman" w:hAnsi="Times New Roman"/>
                <w:sz w:val="20"/>
                <w:szCs w:val="20"/>
              </w:rPr>
            </w:pPr>
            <w:r w:rsidRPr="00996F69">
              <w:rPr>
                <w:rFonts w:ascii="Times New Roman" w:hAnsi="Times New Roman"/>
                <w:sz w:val="20"/>
                <w:szCs w:val="20"/>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c>
          <w:tcPr>
            <w:tcW w:w="2018" w:type="dxa"/>
            <w:tcBorders>
              <w:top w:val="single" w:sz="4" w:space="0" w:color="auto"/>
              <w:left w:val="single" w:sz="4" w:space="0" w:color="000000"/>
              <w:bottom w:val="single" w:sz="4" w:space="0" w:color="000000"/>
            </w:tcBorders>
            <w:shd w:val="clear" w:color="auto" w:fill="auto"/>
          </w:tcPr>
          <w:p w:rsidR="00141300" w:rsidRPr="00996F69" w:rsidRDefault="00141300" w:rsidP="00E203D1">
            <w:pPr>
              <w:pStyle w:val="NoSpacing"/>
              <w:spacing w:line="276" w:lineRule="auto"/>
              <w:ind w:left="165"/>
              <w:rPr>
                <w:rFonts w:ascii="Times New Roman" w:hAnsi="Times New Roman"/>
                <w:sz w:val="20"/>
                <w:szCs w:val="20"/>
              </w:rPr>
            </w:pPr>
            <w:r w:rsidRPr="00996F69">
              <w:rPr>
                <w:rFonts w:ascii="Times New Roman" w:hAnsi="Times New Roman"/>
                <w:sz w:val="20"/>
                <w:szCs w:val="20"/>
              </w:rPr>
              <w:t>Innovative</w:t>
            </w:r>
          </w:p>
        </w:tc>
        <w:tc>
          <w:tcPr>
            <w:tcW w:w="1440" w:type="dxa"/>
            <w:tcBorders>
              <w:top w:val="single" w:sz="4" w:space="0" w:color="auto"/>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980" w:type="dxa"/>
            <w:tcBorders>
              <w:top w:val="single" w:sz="4" w:space="0" w:color="auto"/>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620" w:type="dxa"/>
            <w:tcBorders>
              <w:top w:val="single" w:sz="4" w:space="0" w:color="auto"/>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1.2   (i) Flexibility of the Curriculum: CBCS/Core/Elective option / Open options</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141300" w:rsidRPr="00996F69" w:rsidRDefault="00141300" w:rsidP="00141300">
      <w:pPr>
        <w:widowControl w:val="0"/>
        <w:autoSpaceDE w:val="0"/>
        <w:autoSpaceDN w:val="0"/>
        <w:adjustRightInd w:val="0"/>
        <w:spacing w:after="0" w:line="240" w:lineRule="auto"/>
        <w:rPr>
          <w:rFonts w:ascii="Times New Roman" w:hAnsi="Times New Roman"/>
          <w:b/>
          <w:bCs/>
          <w:sz w:val="20"/>
          <w:szCs w:val="20"/>
        </w:rPr>
      </w:pPr>
      <w:r w:rsidRPr="00996F69">
        <w:rPr>
          <w:rFonts w:ascii="Times New Roman" w:hAnsi="Times New Roman"/>
          <w:b/>
          <w:bCs/>
          <w:sz w:val="20"/>
          <w:szCs w:val="20"/>
        </w:rPr>
        <w:t xml:space="preserve">    Core / Elective /Options</w:t>
      </w:r>
    </w:p>
    <w:p w:rsidR="00141300" w:rsidRPr="00996F69" w:rsidRDefault="00141300" w:rsidP="00141300">
      <w:pPr>
        <w:widowControl w:val="0"/>
        <w:autoSpaceDE w:val="0"/>
        <w:autoSpaceDN w:val="0"/>
        <w:adjustRightInd w:val="0"/>
        <w:spacing w:after="0" w:line="240" w:lineRule="auto"/>
        <w:rPr>
          <w:rFonts w:ascii="Times New Roman" w:hAnsi="Times New Roman"/>
          <w:sz w:val="20"/>
          <w:szCs w:val="20"/>
        </w:rPr>
      </w:pPr>
    </w:p>
    <w:p w:rsidR="00141300" w:rsidRPr="00996F69" w:rsidRDefault="00141300" w:rsidP="00141300">
      <w:pPr>
        <w:widowControl w:val="0"/>
        <w:autoSpaceDE w:val="0"/>
        <w:autoSpaceDN w:val="0"/>
        <w:adjustRightInd w:val="0"/>
        <w:spacing w:after="0" w:line="53" w:lineRule="exact"/>
        <w:rPr>
          <w:rFonts w:ascii="Times New Roman" w:hAnsi="Times New Roman"/>
          <w:sz w:val="20"/>
          <w:szCs w:val="20"/>
        </w:rPr>
      </w:pPr>
    </w:p>
    <w:p w:rsidR="00141300" w:rsidRPr="00996F69" w:rsidRDefault="00141300" w:rsidP="00141300">
      <w:pPr>
        <w:widowControl w:val="0"/>
        <w:overflowPunct w:val="0"/>
        <w:autoSpaceDE w:val="0"/>
        <w:autoSpaceDN w:val="0"/>
        <w:adjustRightInd w:val="0"/>
        <w:spacing w:after="0"/>
        <w:ind w:firstLine="720"/>
        <w:jc w:val="both"/>
        <w:rPr>
          <w:rFonts w:ascii="Times New Roman" w:hAnsi="Times New Roman"/>
          <w:sz w:val="20"/>
          <w:szCs w:val="20"/>
        </w:rPr>
      </w:pPr>
      <w:r w:rsidRPr="00996F69">
        <w:rPr>
          <w:rFonts w:ascii="Times New Roman" w:hAnsi="Times New Roman"/>
          <w:sz w:val="20"/>
          <w:szCs w:val="20"/>
        </w:rPr>
        <w:t xml:space="preserve">   College is Affiliated to TNTEU Chennai.</w:t>
      </w:r>
      <w:r w:rsidR="00FE4B93" w:rsidRPr="00996F69">
        <w:rPr>
          <w:rFonts w:ascii="Times New Roman" w:hAnsi="Times New Roman"/>
          <w:sz w:val="20"/>
          <w:szCs w:val="20"/>
        </w:rPr>
        <w:t xml:space="preserve"> </w:t>
      </w:r>
      <w:r w:rsidRPr="00996F69">
        <w:rPr>
          <w:rFonts w:ascii="Times New Roman" w:hAnsi="Times New Roman"/>
          <w:sz w:val="20"/>
          <w:szCs w:val="20"/>
        </w:rPr>
        <w:t>Tamil</w:t>
      </w:r>
      <w:r w:rsidR="00FE4B93" w:rsidRPr="00996F69">
        <w:rPr>
          <w:rFonts w:ascii="Times New Roman" w:hAnsi="Times New Roman"/>
          <w:sz w:val="20"/>
          <w:szCs w:val="20"/>
        </w:rPr>
        <w:t>N</w:t>
      </w:r>
      <w:r w:rsidRPr="00996F69">
        <w:rPr>
          <w:rFonts w:ascii="Times New Roman" w:hAnsi="Times New Roman"/>
          <w:sz w:val="20"/>
          <w:szCs w:val="20"/>
        </w:rPr>
        <w:t xml:space="preserve">adu Teacher Education </w:t>
      </w:r>
      <w:r w:rsidR="00FE4B93" w:rsidRPr="00996F69">
        <w:rPr>
          <w:rFonts w:ascii="Times New Roman" w:hAnsi="Times New Roman"/>
          <w:sz w:val="20"/>
          <w:szCs w:val="20"/>
        </w:rPr>
        <w:t>University framed the syllabus, a</w:t>
      </w:r>
      <w:r w:rsidRPr="00996F69">
        <w:rPr>
          <w:rFonts w:ascii="Times New Roman" w:hAnsi="Times New Roman"/>
          <w:sz w:val="20"/>
          <w:szCs w:val="20"/>
        </w:rPr>
        <w:t>nd our institution follow</w:t>
      </w:r>
      <w:r w:rsidR="00FE4B93" w:rsidRPr="00996F69">
        <w:rPr>
          <w:rFonts w:ascii="Times New Roman" w:hAnsi="Times New Roman"/>
          <w:sz w:val="20"/>
          <w:szCs w:val="20"/>
        </w:rPr>
        <w:t>s</w:t>
      </w:r>
      <w:r w:rsidRPr="00996F69">
        <w:rPr>
          <w:rFonts w:ascii="Times New Roman" w:hAnsi="Times New Roman"/>
          <w:sz w:val="20"/>
          <w:szCs w:val="20"/>
        </w:rPr>
        <w:t xml:space="preserve"> the university curriculum. The students Performance</w:t>
      </w:r>
      <w:r w:rsidR="00FE4B93" w:rsidRPr="00996F69">
        <w:rPr>
          <w:rFonts w:ascii="Times New Roman" w:hAnsi="Times New Roman"/>
          <w:sz w:val="20"/>
          <w:szCs w:val="20"/>
        </w:rPr>
        <w:t>s are evaluated</w:t>
      </w:r>
      <w:r w:rsidRPr="00996F69">
        <w:rPr>
          <w:rFonts w:ascii="Times New Roman" w:hAnsi="Times New Roman"/>
          <w:sz w:val="20"/>
          <w:szCs w:val="20"/>
        </w:rPr>
        <w:t xml:space="preserve"> through continuous internal assessment </w:t>
      </w:r>
      <w:r w:rsidR="00FE4B93" w:rsidRPr="00996F69">
        <w:rPr>
          <w:rFonts w:ascii="Times New Roman" w:hAnsi="Times New Roman"/>
          <w:sz w:val="20"/>
          <w:szCs w:val="20"/>
        </w:rPr>
        <w:t>for</w:t>
      </w:r>
      <w:r w:rsidRPr="00996F69">
        <w:rPr>
          <w:rFonts w:ascii="Times New Roman" w:hAnsi="Times New Roman"/>
          <w:sz w:val="20"/>
          <w:szCs w:val="20"/>
        </w:rPr>
        <w:t xml:space="preserve"> the core, elective and optional subjects. More options are given to the students while choosing the elective courses. </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886D6D"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 xml:space="preserve">       </w:t>
      </w:r>
    </w:p>
    <w:p w:rsidR="00886D6D" w:rsidRPr="00996F69" w:rsidRDefault="00886D6D"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886D6D" w:rsidRPr="00996F69" w:rsidRDefault="00886D6D"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155"/>
        <w:gridCol w:w="4071"/>
        <w:gridCol w:w="2113"/>
      </w:tblGrid>
      <w:tr w:rsidR="00141300" w:rsidRPr="00996F69" w:rsidTr="00E203D1">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141300" w:rsidRPr="00996F69" w:rsidRDefault="00141300" w:rsidP="00E203D1">
            <w:pPr>
              <w:pStyle w:val="TableContents"/>
              <w:spacing w:line="276" w:lineRule="auto"/>
              <w:jc w:val="center"/>
              <w:rPr>
                <w:rFonts w:cs="Times New Roman"/>
                <w:sz w:val="20"/>
                <w:szCs w:val="20"/>
              </w:rPr>
            </w:pPr>
            <w:r w:rsidRPr="00996F69">
              <w:rPr>
                <w:rFonts w:cs="Times New Roman"/>
                <w:sz w:val="20"/>
                <w:szCs w:val="20"/>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141300" w:rsidRPr="00996F69" w:rsidRDefault="00141300" w:rsidP="00E203D1">
            <w:pPr>
              <w:pStyle w:val="TableContents"/>
              <w:spacing w:line="276" w:lineRule="auto"/>
              <w:jc w:val="center"/>
              <w:rPr>
                <w:rFonts w:cs="Times New Roman"/>
                <w:sz w:val="20"/>
                <w:szCs w:val="20"/>
              </w:rPr>
            </w:pPr>
            <w:r w:rsidRPr="00996F69">
              <w:rPr>
                <w:rFonts w:cs="Times New Roman"/>
                <w:sz w:val="20"/>
                <w:szCs w:val="20"/>
              </w:rPr>
              <w:t>Number of programmes</w:t>
            </w:r>
          </w:p>
        </w:tc>
      </w:tr>
      <w:tr w:rsidR="00141300" w:rsidRPr="00996F69" w:rsidTr="00E203D1">
        <w:tc>
          <w:tcPr>
            <w:tcW w:w="1898" w:type="dxa"/>
            <w:tcBorders>
              <w:left w:val="single" w:sz="1" w:space="0" w:color="000000"/>
              <w:bottom w:val="single" w:sz="1" w:space="0" w:color="000000"/>
            </w:tcBorders>
            <w:shd w:val="clear" w:color="auto" w:fill="auto"/>
          </w:tcPr>
          <w:p w:rsidR="00141300" w:rsidRPr="00996F69" w:rsidRDefault="00141300" w:rsidP="00E203D1">
            <w:pPr>
              <w:pStyle w:val="TableContents"/>
              <w:spacing w:line="276" w:lineRule="auto"/>
              <w:jc w:val="center"/>
              <w:rPr>
                <w:rFonts w:cs="Times New Roman"/>
                <w:sz w:val="20"/>
                <w:szCs w:val="20"/>
              </w:rPr>
            </w:pPr>
            <w:r w:rsidRPr="00996F69">
              <w:rPr>
                <w:rFonts w:cs="Times New Roman"/>
                <w:sz w:val="20"/>
                <w:szCs w:val="20"/>
              </w:rPr>
              <w:t>Semester</w:t>
            </w:r>
          </w:p>
        </w:tc>
        <w:tc>
          <w:tcPr>
            <w:tcW w:w="3402"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55" w:type="dxa"/>
          </w:tcPr>
          <w:p w:rsidR="00141300" w:rsidRPr="00996F69" w:rsidRDefault="00141300" w:rsidP="00E203D1">
            <w:pPr>
              <w:pStyle w:val="NoSpacing"/>
              <w:snapToGrid w:val="0"/>
              <w:spacing w:line="276" w:lineRule="auto"/>
              <w:jc w:val="both"/>
              <w:rPr>
                <w:rFonts w:ascii="Times New Roman" w:hAnsi="Times New Roman"/>
                <w:sz w:val="20"/>
                <w:szCs w:val="20"/>
              </w:rPr>
            </w:pPr>
          </w:p>
        </w:tc>
        <w:tc>
          <w:tcPr>
            <w:tcW w:w="4071" w:type="dxa"/>
          </w:tcPr>
          <w:p w:rsidR="00141300" w:rsidRPr="00996F69" w:rsidRDefault="00141300" w:rsidP="00E203D1">
            <w:pPr>
              <w:pStyle w:val="NoSpacing"/>
              <w:snapToGrid w:val="0"/>
              <w:spacing w:line="276" w:lineRule="auto"/>
              <w:jc w:val="both"/>
              <w:rPr>
                <w:rFonts w:ascii="Times New Roman" w:hAnsi="Times New Roman"/>
                <w:sz w:val="20"/>
                <w:szCs w:val="20"/>
              </w:rPr>
            </w:pPr>
          </w:p>
        </w:tc>
        <w:tc>
          <w:tcPr>
            <w:tcW w:w="2113" w:type="dxa"/>
          </w:tcPr>
          <w:p w:rsidR="00141300" w:rsidRPr="00996F69" w:rsidRDefault="00141300" w:rsidP="00E203D1">
            <w:pPr>
              <w:pStyle w:val="NoSpacing"/>
              <w:snapToGrid w:val="0"/>
              <w:spacing w:line="276" w:lineRule="auto"/>
              <w:jc w:val="both"/>
              <w:rPr>
                <w:rFonts w:ascii="Times New Roman" w:hAnsi="Times New Roman"/>
                <w:sz w:val="20"/>
                <w:szCs w:val="20"/>
              </w:rPr>
            </w:pPr>
          </w:p>
        </w:tc>
      </w:tr>
      <w:tr w:rsidR="00141300" w:rsidRPr="00996F69" w:rsidTr="00E203D1">
        <w:trPr>
          <w:gridAfter w:val="3"/>
          <w:wAfter w:w="6339" w:type="dxa"/>
        </w:trPr>
        <w:tc>
          <w:tcPr>
            <w:tcW w:w="1898" w:type="dxa"/>
            <w:tcBorders>
              <w:left w:val="single" w:sz="1" w:space="0" w:color="000000"/>
              <w:bottom w:val="single" w:sz="1" w:space="0" w:color="000000"/>
            </w:tcBorders>
            <w:shd w:val="clear" w:color="auto" w:fill="auto"/>
          </w:tcPr>
          <w:p w:rsidR="00141300" w:rsidRPr="00996F69" w:rsidRDefault="00141300" w:rsidP="00E203D1">
            <w:pPr>
              <w:pStyle w:val="TableContents"/>
              <w:spacing w:line="276" w:lineRule="auto"/>
              <w:jc w:val="center"/>
              <w:rPr>
                <w:rFonts w:cs="Times New Roman"/>
                <w:sz w:val="20"/>
                <w:szCs w:val="20"/>
              </w:rPr>
            </w:pPr>
            <w:r w:rsidRPr="00996F69">
              <w:rPr>
                <w:rFonts w:cs="Times New Roman"/>
                <w:sz w:val="20"/>
                <w:szCs w:val="20"/>
              </w:rPr>
              <w:t>Trimester</w:t>
            </w:r>
          </w:p>
        </w:tc>
        <w:tc>
          <w:tcPr>
            <w:tcW w:w="3402"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spacing w:line="276" w:lineRule="auto"/>
              <w:jc w:val="center"/>
              <w:rPr>
                <w:rFonts w:cs="Times New Roman"/>
                <w:sz w:val="20"/>
                <w:szCs w:val="20"/>
              </w:rPr>
            </w:pPr>
            <w:r w:rsidRPr="00996F69">
              <w:rPr>
                <w:rFonts w:cs="Times New Roman"/>
                <w:sz w:val="20"/>
                <w:szCs w:val="20"/>
              </w:rPr>
              <w:t>-</w:t>
            </w:r>
          </w:p>
        </w:tc>
      </w:tr>
      <w:tr w:rsidR="00141300" w:rsidRPr="00996F69" w:rsidTr="00E203D1">
        <w:trPr>
          <w:gridAfter w:val="3"/>
          <w:wAfter w:w="6339" w:type="dxa"/>
        </w:trPr>
        <w:tc>
          <w:tcPr>
            <w:tcW w:w="1898" w:type="dxa"/>
            <w:tcBorders>
              <w:left w:val="single" w:sz="1" w:space="0" w:color="000000"/>
              <w:bottom w:val="single" w:sz="1" w:space="0" w:color="000000"/>
            </w:tcBorders>
            <w:shd w:val="clear" w:color="auto" w:fill="auto"/>
          </w:tcPr>
          <w:p w:rsidR="00141300" w:rsidRPr="00996F69" w:rsidRDefault="00141300" w:rsidP="00E203D1">
            <w:pPr>
              <w:pStyle w:val="TableContents"/>
              <w:spacing w:line="276" w:lineRule="auto"/>
              <w:jc w:val="center"/>
              <w:rPr>
                <w:rFonts w:cs="Times New Roman"/>
                <w:sz w:val="20"/>
                <w:szCs w:val="20"/>
              </w:rPr>
            </w:pPr>
            <w:r w:rsidRPr="00996F69">
              <w:rPr>
                <w:rFonts w:cs="Times New Roman"/>
                <w:sz w:val="20"/>
                <w:szCs w:val="20"/>
              </w:rPr>
              <w:t>Annual</w:t>
            </w:r>
          </w:p>
        </w:tc>
        <w:tc>
          <w:tcPr>
            <w:tcW w:w="3402"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spacing w:line="276" w:lineRule="auto"/>
              <w:jc w:val="center"/>
              <w:rPr>
                <w:rFonts w:cs="Times New Roman"/>
                <w:bCs/>
                <w:sz w:val="20"/>
                <w:szCs w:val="20"/>
              </w:rPr>
            </w:pPr>
            <w:r w:rsidRPr="00996F69">
              <w:rPr>
                <w:rFonts w:cs="Times New Roman"/>
                <w:bCs/>
                <w:sz w:val="20"/>
                <w:szCs w:val="20"/>
              </w:rPr>
              <w:t>2+2</w:t>
            </w:r>
          </w:p>
        </w:tc>
      </w:tr>
    </w:tbl>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p>
    <w:p w:rsidR="00AE7422" w:rsidRPr="00996F69" w:rsidRDefault="00AE7422" w:rsidP="00141300">
      <w:pPr>
        <w:tabs>
          <w:tab w:val="left" w:pos="3402"/>
          <w:tab w:val="left" w:pos="4536"/>
          <w:tab w:val="left" w:pos="5670"/>
          <w:tab w:val="left" w:pos="6804"/>
          <w:tab w:val="left" w:pos="7545"/>
          <w:tab w:val="left" w:pos="7938"/>
        </w:tabs>
        <w:spacing w:after="0"/>
        <w:rPr>
          <w:rFonts w:ascii="Times New Roman" w:hAnsi="Times New Roman"/>
          <w:b/>
          <w:sz w:val="20"/>
          <w:szCs w:val="20"/>
        </w:rPr>
      </w:pPr>
    </w:p>
    <w:p w:rsidR="00AE7422" w:rsidRPr="00996F69" w:rsidRDefault="00AE7422" w:rsidP="00141300">
      <w:pPr>
        <w:tabs>
          <w:tab w:val="left" w:pos="3402"/>
          <w:tab w:val="left" w:pos="4536"/>
          <w:tab w:val="left" w:pos="5670"/>
          <w:tab w:val="left" w:pos="6804"/>
          <w:tab w:val="left" w:pos="7545"/>
          <w:tab w:val="left" w:pos="7938"/>
        </w:tabs>
        <w:spacing w:after="0"/>
        <w:rPr>
          <w:rFonts w:ascii="Times New Roman" w:hAnsi="Times New Roman"/>
          <w:b/>
          <w:sz w:val="20"/>
          <w:szCs w:val="20"/>
        </w:rPr>
      </w:pPr>
    </w:p>
    <w:p w:rsidR="00141300" w:rsidRPr="00996F69" w:rsidRDefault="00B21827"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r w:rsidRPr="00B21827">
        <w:rPr>
          <w:rFonts w:ascii="Times New Roman" w:hAnsi="Times New Roman"/>
          <w:noProof/>
          <w:sz w:val="20"/>
          <w:szCs w:val="20"/>
        </w:rPr>
        <w:pict>
          <v:shape id="_x0000_s1030" type="#_x0000_t202" style="position:absolute;margin-left:433pt;margin-top:-5.25pt;width:25.2pt;height:24.3pt;z-index:251664384">
            <v:textbox style="mso-next-textbox:#_x0000_s1030">
              <w:txbxContent>
                <w:p w:rsidR="002A32BD" w:rsidRPr="005613F9" w:rsidRDefault="002A32BD" w:rsidP="00141300">
                  <w:pPr>
                    <w:rPr>
                      <w:sz w:val="20"/>
                      <w:szCs w:val="20"/>
                    </w:rPr>
                  </w:pPr>
                  <w:r>
                    <w:rPr>
                      <w:rFonts w:ascii="Wingdings" w:hAnsi="Wingdings" w:cs="Wingdings"/>
                      <w:w w:val="99"/>
                      <w:sz w:val="28"/>
                      <w:szCs w:val="28"/>
                    </w:rPr>
                    <w:t></w:t>
                  </w:r>
                </w:p>
                <w:p w:rsidR="002A32BD" w:rsidRPr="00083E34" w:rsidRDefault="002A32BD" w:rsidP="00141300">
                  <w:pPr>
                    <w:rPr>
                      <w:szCs w:val="20"/>
                    </w:rPr>
                  </w:pPr>
                </w:p>
              </w:txbxContent>
            </v:textbox>
          </v:shape>
        </w:pict>
      </w:r>
      <w:r w:rsidRPr="00B21827">
        <w:rPr>
          <w:rFonts w:ascii="Times New Roman" w:hAnsi="Times New Roman"/>
          <w:noProof/>
          <w:sz w:val="20"/>
          <w:szCs w:val="20"/>
        </w:rPr>
        <w:pict>
          <v:shape id="_x0000_s1029" type="#_x0000_t202" style="position:absolute;margin-left:350.85pt;margin-top:-5.25pt;width:25.2pt;height:24.3pt;z-index:251663360">
            <v:textbox style="mso-next-textbox:#_x0000_s1029">
              <w:txbxContent>
                <w:p w:rsidR="002A32BD" w:rsidRPr="005613F9" w:rsidRDefault="002A32BD" w:rsidP="00141300">
                  <w:pPr>
                    <w:rPr>
                      <w:sz w:val="20"/>
                      <w:szCs w:val="20"/>
                    </w:rPr>
                  </w:pPr>
                  <w:r>
                    <w:rPr>
                      <w:rFonts w:ascii="Wingdings" w:hAnsi="Wingdings" w:cs="Wingdings"/>
                      <w:w w:val="99"/>
                      <w:sz w:val="28"/>
                      <w:szCs w:val="28"/>
                    </w:rPr>
                    <w:t></w:t>
                  </w:r>
                </w:p>
                <w:p w:rsidR="002A32BD" w:rsidRPr="00083E34" w:rsidRDefault="002A32BD" w:rsidP="00141300">
                  <w:pPr>
                    <w:rPr>
                      <w:szCs w:val="20"/>
                    </w:rPr>
                  </w:pPr>
                </w:p>
              </w:txbxContent>
            </v:textbox>
          </v:shape>
        </w:pict>
      </w:r>
      <w:r w:rsidRPr="00B21827">
        <w:rPr>
          <w:rFonts w:ascii="Times New Roman" w:hAnsi="Times New Roman"/>
          <w:noProof/>
          <w:sz w:val="20"/>
          <w:szCs w:val="20"/>
        </w:rPr>
        <w:pict>
          <v:shape id="_x0000_s1028" type="#_x0000_t202" style="position:absolute;margin-left:270.3pt;margin-top:-5.25pt;width:25.2pt;height:24.3pt;z-index:251662336">
            <v:textbox style="mso-next-textbox:#_x0000_s1028">
              <w:txbxContent>
                <w:p w:rsidR="002A32BD" w:rsidRPr="005613F9" w:rsidRDefault="002A32BD" w:rsidP="00141300">
                  <w:pPr>
                    <w:rPr>
                      <w:sz w:val="20"/>
                      <w:szCs w:val="20"/>
                    </w:rPr>
                  </w:pPr>
                  <w:r>
                    <w:rPr>
                      <w:rFonts w:ascii="Wingdings" w:hAnsi="Wingdings" w:cs="Wingdings"/>
                      <w:w w:val="99"/>
                      <w:sz w:val="28"/>
                      <w:szCs w:val="28"/>
                    </w:rPr>
                    <w:t></w:t>
                  </w:r>
                </w:p>
                <w:p w:rsidR="002A32BD" w:rsidRPr="005613F9" w:rsidRDefault="002A32BD" w:rsidP="00141300">
                  <w:pPr>
                    <w:rPr>
                      <w:sz w:val="20"/>
                      <w:szCs w:val="20"/>
                    </w:rPr>
                  </w:pPr>
                </w:p>
              </w:txbxContent>
            </v:textbox>
          </v:shape>
        </w:pict>
      </w:r>
      <w:r w:rsidRPr="00B21827">
        <w:rPr>
          <w:rFonts w:ascii="Times New Roman" w:hAnsi="Times New Roman"/>
          <w:b/>
          <w:noProof/>
          <w:sz w:val="20"/>
          <w:szCs w:val="20"/>
        </w:rPr>
        <w:pict>
          <v:shape id="_x0000_s1027" type="#_x0000_t202" style="position:absolute;margin-left:191.7pt;margin-top:-5.25pt;width:25.2pt;height:24.3pt;z-index:251661312">
            <v:textbox style="mso-next-textbox:#_x0000_s1027">
              <w:txbxContent>
                <w:p w:rsidR="002A32BD" w:rsidRPr="005613F9" w:rsidRDefault="002A32BD" w:rsidP="00141300">
                  <w:pPr>
                    <w:rPr>
                      <w:sz w:val="20"/>
                      <w:szCs w:val="20"/>
                    </w:rPr>
                  </w:pPr>
                  <w:r>
                    <w:rPr>
                      <w:rFonts w:ascii="Wingdings" w:hAnsi="Wingdings" w:cs="Wingdings"/>
                      <w:w w:val="99"/>
                      <w:sz w:val="28"/>
                      <w:szCs w:val="28"/>
                    </w:rPr>
                    <w:t></w:t>
                  </w:r>
                </w:p>
                <w:p w:rsidR="002A32BD" w:rsidRPr="005613F9" w:rsidRDefault="002A32BD" w:rsidP="00141300">
                  <w:pPr>
                    <w:rPr>
                      <w:sz w:val="20"/>
                      <w:szCs w:val="20"/>
                    </w:rPr>
                  </w:pPr>
                </w:p>
              </w:txbxContent>
            </v:textbox>
          </v:shape>
        </w:pict>
      </w:r>
      <w:r w:rsidR="00141300" w:rsidRPr="00996F69">
        <w:rPr>
          <w:rFonts w:ascii="Times New Roman" w:hAnsi="Times New Roman"/>
          <w:b/>
          <w:sz w:val="20"/>
          <w:szCs w:val="20"/>
        </w:rPr>
        <w:t>1.3 Feedback from stakeholders*</w:t>
      </w:r>
      <w:r w:rsidR="00141300" w:rsidRPr="00996F69">
        <w:rPr>
          <w:rFonts w:ascii="Times New Roman" w:hAnsi="Times New Roman"/>
          <w:sz w:val="20"/>
          <w:szCs w:val="20"/>
        </w:rPr>
        <w:t xml:space="preserve">    Alumni    </w:t>
      </w:r>
      <w:r w:rsidR="00141300" w:rsidRPr="00996F69">
        <w:rPr>
          <w:rFonts w:ascii="Times New Roman" w:hAnsi="Times New Roman"/>
          <w:sz w:val="20"/>
          <w:szCs w:val="20"/>
        </w:rPr>
        <w:tab/>
        <w:t xml:space="preserve">  </w:t>
      </w:r>
      <w:r w:rsidR="00E203D1" w:rsidRPr="00996F69">
        <w:rPr>
          <w:rFonts w:ascii="Times New Roman" w:hAnsi="Times New Roman"/>
          <w:sz w:val="20"/>
          <w:szCs w:val="20"/>
        </w:rPr>
        <w:t xml:space="preserve">  </w:t>
      </w:r>
      <w:r w:rsidR="00141300" w:rsidRPr="00996F69">
        <w:rPr>
          <w:rFonts w:ascii="Times New Roman" w:hAnsi="Times New Roman"/>
          <w:sz w:val="20"/>
          <w:szCs w:val="20"/>
        </w:rPr>
        <w:t xml:space="preserve">Parents   </w:t>
      </w:r>
      <w:r w:rsidR="00141300" w:rsidRPr="00996F69">
        <w:rPr>
          <w:rFonts w:ascii="Times New Roman" w:hAnsi="Times New Roman"/>
          <w:sz w:val="20"/>
          <w:szCs w:val="20"/>
        </w:rPr>
        <w:tab/>
        <w:t xml:space="preserve">       Employers    </w:t>
      </w:r>
      <w:r w:rsidR="00E203D1" w:rsidRPr="00996F69">
        <w:rPr>
          <w:rFonts w:ascii="Times New Roman" w:hAnsi="Times New Roman"/>
          <w:sz w:val="20"/>
          <w:szCs w:val="20"/>
        </w:rPr>
        <w:t xml:space="preserve">           </w:t>
      </w:r>
      <w:r w:rsidR="00141300" w:rsidRPr="00996F69">
        <w:rPr>
          <w:rFonts w:ascii="Times New Roman" w:hAnsi="Times New Roman"/>
          <w:sz w:val="20"/>
          <w:szCs w:val="20"/>
        </w:rPr>
        <w:t xml:space="preserve">   Students   </w:t>
      </w:r>
    </w:p>
    <w:p w:rsidR="00141300" w:rsidRPr="00996F69" w:rsidRDefault="00B21827" w:rsidP="00141300">
      <w:pPr>
        <w:tabs>
          <w:tab w:val="left" w:pos="3402"/>
          <w:tab w:val="left" w:pos="4536"/>
          <w:tab w:val="left" w:pos="5670"/>
          <w:tab w:val="left" w:pos="6804"/>
          <w:tab w:val="left" w:pos="7545"/>
          <w:tab w:val="left" w:pos="7938"/>
        </w:tabs>
        <w:rPr>
          <w:rFonts w:ascii="Times New Roman" w:hAnsi="Times New Roman"/>
          <w:b/>
          <w:i/>
          <w:sz w:val="20"/>
          <w:szCs w:val="20"/>
        </w:rPr>
      </w:pPr>
      <w:r w:rsidRPr="00B21827">
        <w:rPr>
          <w:rFonts w:ascii="Times New Roman" w:hAnsi="Times New Roman"/>
          <w:noProof/>
          <w:sz w:val="20"/>
          <w:szCs w:val="20"/>
        </w:rPr>
        <w:pict>
          <v:shape id="_x0000_s1033" type="#_x0000_t202" style="position:absolute;margin-left:440.2pt;margin-top:19.35pt;width:25.2pt;height:24.3pt;z-index:251667456">
            <v:textbox style="mso-next-textbox:#_x0000_s1033">
              <w:txbxContent>
                <w:p w:rsidR="002A32BD" w:rsidRPr="005613F9" w:rsidRDefault="002A32BD" w:rsidP="00141300">
                  <w:pPr>
                    <w:rPr>
                      <w:sz w:val="20"/>
                      <w:szCs w:val="20"/>
                    </w:rPr>
                  </w:pPr>
                </w:p>
              </w:txbxContent>
            </v:textbox>
          </v:shape>
        </w:pict>
      </w:r>
      <w:r w:rsidRPr="00B21827">
        <w:rPr>
          <w:rFonts w:ascii="Times New Roman" w:hAnsi="Times New Roman"/>
          <w:noProof/>
          <w:sz w:val="20"/>
          <w:szCs w:val="20"/>
        </w:rPr>
        <w:pict>
          <v:shape id="_x0000_s1032" type="#_x0000_t202" style="position:absolute;margin-left:270pt;margin-top:19.35pt;width:25.2pt;height:24.3pt;z-index:251666432">
            <v:textbox style="mso-next-textbox:#_x0000_s1032">
              <w:txbxContent>
                <w:p w:rsidR="002A32BD" w:rsidRPr="005613F9" w:rsidRDefault="002A32BD" w:rsidP="00141300">
                  <w:pPr>
                    <w:rPr>
                      <w:sz w:val="20"/>
                      <w:szCs w:val="20"/>
                    </w:rPr>
                  </w:pPr>
                  <w:r>
                    <w:rPr>
                      <w:rFonts w:ascii="Wingdings" w:hAnsi="Wingdings" w:cs="Wingdings"/>
                      <w:w w:val="99"/>
                      <w:sz w:val="28"/>
                      <w:szCs w:val="28"/>
                    </w:rPr>
                    <w:t></w:t>
                  </w:r>
                </w:p>
              </w:txbxContent>
            </v:textbox>
          </v:shape>
        </w:pict>
      </w:r>
      <w:r w:rsidRPr="00B21827">
        <w:rPr>
          <w:rFonts w:ascii="Times New Roman" w:hAnsi="Times New Roman"/>
          <w:noProof/>
          <w:sz w:val="20"/>
          <w:szCs w:val="20"/>
        </w:rPr>
        <w:pict>
          <v:shape id="_x0000_s1031" type="#_x0000_t202" style="position:absolute;margin-left:199.8pt;margin-top:19.35pt;width:25.2pt;height:24.3pt;z-index:251665408">
            <v:textbox style="mso-next-textbox:#_x0000_s1031">
              <w:txbxContent>
                <w:p w:rsidR="002A32BD" w:rsidRPr="005613F9" w:rsidRDefault="002A32BD" w:rsidP="00141300">
                  <w:pPr>
                    <w:rPr>
                      <w:sz w:val="20"/>
                      <w:szCs w:val="20"/>
                    </w:rPr>
                  </w:pPr>
                </w:p>
              </w:txbxContent>
            </v:textbox>
          </v:shape>
        </w:pict>
      </w:r>
      <w:r w:rsidR="00141300" w:rsidRPr="00996F69">
        <w:rPr>
          <w:rFonts w:ascii="Times New Roman" w:hAnsi="Times New Roman"/>
          <w:b/>
          <w:i/>
          <w:sz w:val="20"/>
          <w:szCs w:val="20"/>
        </w:rPr>
        <w:t xml:space="preserve">      (On all aspects)</w:t>
      </w:r>
    </w:p>
    <w:p w:rsidR="00141300" w:rsidRPr="00996F69" w:rsidRDefault="00141300" w:rsidP="00141300">
      <w:pPr>
        <w:tabs>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Mode of feedback     : Online   </w:t>
      </w:r>
      <w:r w:rsidRPr="00996F69">
        <w:rPr>
          <w:rFonts w:ascii="Times New Roman" w:hAnsi="Times New Roman"/>
          <w:sz w:val="20"/>
          <w:szCs w:val="20"/>
        </w:rPr>
        <w:tab/>
      </w:r>
      <w:r w:rsidRPr="00996F69">
        <w:rPr>
          <w:rFonts w:ascii="Times New Roman" w:hAnsi="Times New Roman"/>
          <w:sz w:val="20"/>
          <w:szCs w:val="20"/>
        </w:rPr>
        <w:tab/>
        <w:t xml:space="preserve">   Manual              Co-operating schools (for PEI)   </w:t>
      </w:r>
    </w:p>
    <w:p w:rsidR="00020939" w:rsidRPr="00996F69" w:rsidRDefault="00141300" w:rsidP="00020939">
      <w:pPr>
        <w:tabs>
          <w:tab w:val="left" w:pos="1260"/>
          <w:tab w:val="left" w:pos="2268"/>
          <w:tab w:val="left" w:pos="3402"/>
          <w:tab w:val="left" w:pos="4536"/>
          <w:tab w:val="left" w:pos="5670"/>
          <w:tab w:val="left" w:pos="6804"/>
          <w:tab w:val="left" w:pos="7545"/>
          <w:tab w:val="left" w:pos="7938"/>
        </w:tabs>
        <w:rPr>
          <w:rFonts w:ascii="Times New Roman" w:hAnsi="Times New Roman"/>
          <w:b/>
          <w:i/>
          <w:sz w:val="20"/>
          <w:szCs w:val="20"/>
        </w:rPr>
      </w:pPr>
      <w:r w:rsidRPr="00996F69">
        <w:rPr>
          <w:rFonts w:ascii="Times New Roman" w:hAnsi="Times New Roman"/>
          <w:b/>
          <w:i/>
          <w:sz w:val="20"/>
          <w:szCs w:val="20"/>
        </w:rPr>
        <w:t xml:space="preserve">* </w:t>
      </w:r>
      <w:r w:rsidR="00020939" w:rsidRPr="00996F69">
        <w:rPr>
          <w:rFonts w:ascii="Times New Roman" w:hAnsi="Times New Roman"/>
          <w:b/>
          <w:i/>
          <w:sz w:val="20"/>
          <w:szCs w:val="20"/>
        </w:rPr>
        <w:t xml:space="preserve">*Provided </w:t>
      </w:r>
      <w:r w:rsidR="0079347B" w:rsidRPr="00996F69">
        <w:rPr>
          <w:rFonts w:ascii="Times New Roman" w:hAnsi="Times New Roman"/>
          <w:b/>
          <w:i/>
          <w:sz w:val="20"/>
          <w:szCs w:val="20"/>
        </w:rPr>
        <w:t>a</w:t>
      </w:r>
      <w:r w:rsidR="00020939" w:rsidRPr="00996F69">
        <w:rPr>
          <w:rFonts w:ascii="Times New Roman" w:hAnsi="Times New Roman"/>
          <w:b/>
          <w:i/>
          <w:sz w:val="20"/>
          <w:szCs w:val="20"/>
        </w:rPr>
        <w:t>nalysis of the feedback details in annexure (I)</w:t>
      </w:r>
    </w:p>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b/>
          <w:i/>
          <w:sz w:val="20"/>
          <w:szCs w:val="20"/>
        </w:rPr>
      </w:pPr>
      <w:r w:rsidRPr="00996F69">
        <w:rPr>
          <w:rFonts w:ascii="Times New Roman" w:hAnsi="Times New Roman"/>
          <w:b/>
          <w:i/>
          <w:sz w:val="20"/>
          <w:szCs w:val="20"/>
        </w:rPr>
        <w:tab/>
      </w:r>
    </w:p>
    <w:p w:rsidR="00132882" w:rsidRPr="00996F69" w:rsidRDefault="00132882" w:rsidP="00886D6D">
      <w:pPr>
        <w:tabs>
          <w:tab w:val="left" w:pos="3402"/>
          <w:tab w:val="left" w:pos="4536"/>
          <w:tab w:val="left" w:pos="5670"/>
          <w:tab w:val="left" w:pos="6804"/>
          <w:tab w:val="left" w:pos="7545"/>
          <w:tab w:val="left" w:pos="7938"/>
        </w:tabs>
        <w:spacing w:after="0"/>
        <w:rPr>
          <w:rFonts w:ascii="Times New Roman" w:hAnsi="Times New Roman"/>
          <w:b/>
          <w:sz w:val="20"/>
          <w:szCs w:val="20"/>
        </w:rPr>
      </w:pPr>
    </w:p>
    <w:p w:rsidR="00886D6D" w:rsidRPr="00996F69" w:rsidRDefault="00141300" w:rsidP="00886D6D">
      <w:pPr>
        <w:tabs>
          <w:tab w:val="left" w:pos="3402"/>
          <w:tab w:val="left" w:pos="4536"/>
          <w:tab w:val="left" w:pos="5670"/>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1.4 Whether there is any revision/update of regulation or syllabi, if yes, mention their salient aspects.</w:t>
      </w:r>
    </w:p>
    <w:p w:rsidR="00141300" w:rsidRPr="00996F69" w:rsidRDefault="00886D6D" w:rsidP="00933B46">
      <w:pPr>
        <w:tabs>
          <w:tab w:val="left" w:pos="3402"/>
          <w:tab w:val="left" w:pos="4536"/>
          <w:tab w:val="left" w:pos="5670"/>
          <w:tab w:val="left" w:pos="6804"/>
          <w:tab w:val="left" w:pos="7545"/>
          <w:tab w:val="left" w:pos="7938"/>
        </w:tabs>
        <w:spacing w:after="0"/>
        <w:jc w:val="both"/>
        <w:rPr>
          <w:rFonts w:ascii="Times New Roman" w:hAnsi="Times New Roman"/>
          <w:b/>
          <w:sz w:val="20"/>
          <w:szCs w:val="20"/>
        </w:rPr>
      </w:pPr>
      <w:r w:rsidRPr="00996F69">
        <w:rPr>
          <w:rFonts w:ascii="Times New Roman" w:hAnsi="Times New Roman"/>
          <w:b/>
          <w:sz w:val="20"/>
          <w:szCs w:val="20"/>
        </w:rPr>
        <w:t xml:space="preserve">            </w:t>
      </w:r>
      <w:r w:rsidR="00141300" w:rsidRPr="00996F69">
        <w:rPr>
          <w:rFonts w:ascii="Times New Roman" w:hAnsi="Times New Roman"/>
          <w:sz w:val="20"/>
          <w:szCs w:val="20"/>
        </w:rPr>
        <w:t>Yes, the university revised the B.Ed curriculum in the year 2013-2014 onwards. The syllabus has been displayed in the Tamilnadu Teachers Education University (</w:t>
      </w:r>
      <w:hyperlink r:id="rId9" w:history="1">
        <w:r w:rsidR="00141300" w:rsidRPr="00996F69">
          <w:rPr>
            <w:rStyle w:val="Hyperlink"/>
            <w:rFonts w:ascii="Times New Roman" w:hAnsi="Times New Roman"/>
            <w:b/>
            <w:color w:val="auto"/>
            <w:sz w:val="20"/>
            <w:szCs w:val="20"/>
          </w:rPr>
          <w:t>www.tnteu.in</w:t>
        </w:r>
      </w:hyperlink>
      <w:r w:rsidR="00141300" w:rsidRPr="00996F69">
        <w:rPr>
          <w:rFonts w:ascii="Times New Roman" w:hAnsi="Times New Roman"/>
          <w:sz w:val="20"/>
          <w:szCs w:val="20"/>
        </w:rPr>
        <w:t>) website for the access of the academic fraternity. The M.Ed course is followed the already existing syllabus.</w:t>
      </w:r>
    </w:p>
    <w:p w:rsidR="00141300" w:rsidRPr="00996F69" w:rsidRDefault="00141300" w:rsidP="00933B46">
      <w:pPr>
        <w:tabs>
          <w:tab w:val="left" w:pos="3402"/>
          <w:tab w:val="left" w:pos="4536"/>
          <w:tab w:val="left" w:pos="5670"/>
          <w:tab w:val="left" w:pos="6804"/>
          <w:tab w:val="left" w:pos="7545"/>
          <w:tab w:val="left" w:pos="7938"/>
        </w:tabs>
        <w:spacing w:after="0"/>
        <w:jc w:val="both"/>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b/>
          <w:sz w:val="20"/>
          <w:szCs w:val="20"/>
        </w:rPr>
        <w:t>1.5 Any new Department/Centre introduced during the year. If yes, give details</w:t>
      </w:r>
      <w:r w:rsidRPr="00996F69">
        <w:rPr>
          <w:rFonts w:ascii="Times New Roman" w:hAnsi="Times New Roman"/>
          <w:sz w:val="20"/>
          <w:szCs w:val="20"/>
        </w:rPr>
        <w:t>.</w:t>
      </w:r>
    </w:p>
    <w:p w:rsidR="00141300" w:rsidRPr="00996F69" w:rsidRDefault="00141300" w:rsidP="00141300">
      <w:pPr>
        <w:tabs>
          <w:tab w:val="left" w:pos="3402"/>
          <w:tab w:val="left" w:pos="4536"/>
          <w:tab w:val="left" w:pos="5670"/>
          <w:tab w:val="left" w:pos="6804"/>
          <w:tab w:val="left" w:pos="7545"/>
          <w:tab w:val="left" w:pos="7938"/>
        </w:tabs>
        <w:spacing w:after="0"/>
        <w:rPr>
          <w:rFonts w:ascii="Times New Roman" w:hAnsi="Times New Roman"/>
          <w:sz w:val="20"/>
          <w:szCs w:val="20"/>
        </w:rPr>
      </w:pPr>
    </w:p>
    <w:p w:rsidR="00141300" w:rsidRPr="00996F69" w:rsidRDefault="00B21827" w:rsidP="00141300">
      <w:pPr>
        <w:tabs>
          <w:tab w:val="left" w:pos="3402"/>
          <w:tab w:val="left" w:pos="4536"/>
          <w:tab w:val="left" w:pos="5670"/>
          <w:tab w:val="left" w:pos="6804"/>
          <w:tab w:val="left" w:pos="7938"/>
        </w:tabs>
        <w:spacing w:after="0"/>
        <w:rPr>
          <w:rFonts w:ascii="Times New Roman" w:hAnsi="Times New Roman"/>
          <w:sz w:val="20"/>
          <w:szCs w:val="20"/>
        </w:rPr>
      </w:pPr>
      <w:r w:rsidRPr="00B21827">
        <w:rPr>
          <w:rFonts w:ascii="Times New Roman" w:hAnsi="Times New Roman"/>
          <w:b/>
          <w:noProof/>
          <w:sz w:val="20"/>
          <w:szCs w:val="20"/>
        </w:rPr>
        <w:pict>
          <v:shape id="_x0000_s1026" type="#_x0000_t202" style="position:absolute;margin-left:26.25pt;margin-top:1.4pt;width:354pt;height:23.35pt;z-index:251660288">
            <v:textbox style="mso-next-textbox:#_x0000_s1026">
              <w:txbxContent>
                <w:p w:rsidR="002A32BD" w:rsidRPr="00945F8C" w:rsidRDefault="002A32BD" w:rsidP="00141300">
                  <w:pPr>
                    <w:widowControl w:val="0"/>
                    <w:autoSpaceDE w:val="0"/>
                    <w:autoSpaceDN w:val="0"/>
                    <w:adjustRightInd w:val="0"/>
                    <w:spacing w:after="0" w:line="240" w:lineRule="auto"/>
                    <w:jc w:val="center"/>
                    <w:rPr>
                      <w:rFonts w:ascii="Times New Roman" w:hAnsi="Times New Roman"/>
                      <w:sz w:val="28"/>
                      <w:szCs w:val="28"/>
                    </w:rPr>
                  </w:pPr>
                  <w:r w:rsidRPr="00945F8C">
                    <w:rPr>
                      <w:rFonts w:ascii="Times New Roman" w:hAnsi="Times New Roman"/>
                      <w:b/>
                      <w:bCs/>
                      <w:sz w:val="24"/>
                      <w:szCs w:val="24"/>
                    </w:rPr>
                    <w:t>NO</w:t>
                  </w:r>
                </w:p>
                <w:p w:rsidR="002A32BD" w:rsidRDefault="002A32BD" w:rsidP="00141300">
                  <w:pPr>
                    <w:jc w:val="center"/>
                    <w:rPr>
                      <w:sz w:val="20"/>
                      <w:szCs w:val="20"/>
                    </w:rPr>
                  </w:pPr>
                </w:p>
                <w:p w:rsidR="002A32BD" w:rsidRDefault="002A32BD" w:rsidP="00141300">
                  <w:pPr>
                    <w:jc w:val="center"/>
                    <w:rPr>
                      <w:sz w:val="20"/>
                      <w:szCs w:val="20"/>
                    </w:rPr>
                  </w:pPr>
                </w:p>
                <w:p w:rsidR="002A32BD" w:rsidRDefault="002A32BD" w:rsidP="00141300">
                  <w:pPr>
                    <w:jc w:val="center"/>
                    <w:rPr>
                      <w:sz w:val="20"/>
                      <w:szCs w:val="20"/>
                    </w:rPr>
                  </w:pPr>
                </w:p>
                <w:p w:rsidR="002A32BD" w:rsidRDefault="002A32BD" w:rsidP="00141300">
                  <w:pPr>
                    <w:jc w:val="center"/>
                    <w:rPr>
                      <w:sz w:val="20"/>
                      <w:szCs w:val="20"/>
                    </w:rPr>
                  </w:pPr>
                </w:p>
                <w:p w:rsidR="002A32BD" w:rsidRPr="005613F9" w:rsidRDefault="002A32BD" w:rsidP="00141300">
                  <w:pPr>
                    <w:jc w:val="center"/>
                    <w:rPr>
                      <w:sz w:val="20"/>
                      <w:szCs w:val="20"/>
                    </w:rPr>
                  </w:pPr>
                </w:p>
              </w:txbxContent>
            </v:textbox>
          </v:shape>
        </w:pict>
      </w: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sz w:val="20"/>
          <w:szCs w:val="20"/>
        </w:rPr>
      </w:pPr>
    </w:p>
    <w:p w:rsidR="003E159F" w:rsidRPr="00996F69" w:rsidRDefault="003E159F" w:rsidP="005A6CC3">
      <w:pPr>
        <w:tabs>
          <w:tab w:val="left" w:pos="3402"/>
          <w:tab w:val="left" w:pos="4536"/>
          <w:tab w:val="left" w:pos="5670"/>
          <w:tab w:val="left" w:pos="6804"/>
          <w:tab w:val="left" w:pos="7938"/>
        </w:tabs>
        <w:spacing w:after="0"/>
        <w:jc w:val="center"/>
        <w:rPr>
          <w:rFonts w:ascii="Times New Roman" w:hAnsi="Times New Roman"/>
          <w:b/>
          <w:sz w:val="28"/>
          <w:szCs w:val="28"/>
          <w:u w:val="single"/>
        </w:rPr>
      </w:pPr>
    </w:p>
    <w:p w:rsidR="00141300" w:rsidRPr="00996F69" w:rsidRDefault="006903B9" w:rsidP="003E159F">
      <w:pPr>
        <w:tabs>
          <w:tab w:val="left" w:pos="3402"/>
          <w:tab w:val="left" w:pos="4536"/>
          <w:tab w:val="left" w:pos="5670"/>
          <w:tab w:val="left" w:pos="6804"/>
          <w:tab w:val="left" w:pos="7938"/>
        </w:tabs>
        <w:spacing w:after="0"/>
        <w:rPr>
          <w:rFonts w:ascii="Times New Roman" w:hAnsi="Times New Roman"/>
          <w:b/>
          <w:sz w:val="28"/>
          <w:szCs w:val="28"/>
          <w:u w:val="single"/>
        </w:rPr>
      </w:pPr>
      <w:r w:rsidRPr="00996F69">
        <w:rPr>
          <w:rFonts w:ascii="Times New Roman" w:hAnsi="Times New Roman"/>
          <w:b/>
          <w:sz w:val="28"/>
          <w:szCs w:val="28"/>
          <w:u w:val="single"/>
        </w:rPr>
        <w:t>CRITERION – II</w:t>
      </w:r>
    </w:p>
    <w:p w:rsidR="00141300" w:rsidRPr="00996F69" w:rsidRDefault="006903B9" w:rsidP="003E159F">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u w:val="single"/>
        </w:rPr>
      </w:pPr>
      <w:r w:rsidRPr="00996F69">
        <w:rPr>
          <w:rFonts w:ascii="Times New Roman" w:hAnsi="Times New Roman"/>
          <w:b/>
          <w:sz w:val="28"/>
          <w:szCs w:val="28"/>
          <w:u w:val="single"/>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141300" w:rsidRPr="00996F69" w:rsidTr="00E203D1">
        <w:trPr>
          <w:trHeight w:val="418"/>
        </w:trPr>
        <w:tc>
          <w:tcPr>
            <w:tcW w:w="959" w:type="dxa"/>
            <w:tcBorders>
              <w:righ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Total</w:t>
            </w:r>
          </w:p>
        </w:tc>
        <w:tc>
          <w:tcPr>
            <w:tcW w:w="1683" w:type="dxa"/>
            <w:tcBorders>
              <w:lef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Asst. Professors</w:t>
            </w:r>
          </w:p>
        </w:tc>
        <w:tc>
          <w:tcPr>
            <w:tcW w:w="2071" w:type="dxa"/>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Associate Professors</w:t>
            </w:r>
          </w:p>
        </w:tc>
        <w:tc>
          <w:tcPr>
            <w:tcW w:w="1133" w:type="dxa"/>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Professors</w:t>
            </w:r>
          </w:p>
        </w:tc>
        <w:tc>
          <w:tcPr>
            <w:tcW w:w="1133" w:type="dxa"/>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Others</w:t>
            </w:r>
          </w:p>
        </w:tc>
      </w:tr>
      <w:tr w:rsidR="00141300" w:rsidRPr="00996F69" w:rsidTr="00E203D1">
        <w:trPr>
          <w:trHeight w:val="408"/>
        </w:trPr>
        <w:tc>
          <w:tcPr>
            <w:tcW w:w="959" w:type="dxa"/>
            <w:tcBorders>
              <w:righ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14</w:t>
            </w:r>
          </w:p>
        </w:tc>
        <w:tc>
          <w:tcPr>
            <w:tcW w:w="1683" w:type="dxa"/>
            <w:tcBorders>
              <w:lef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8</w:t>
            </w:r>
          </w:p>
        </w:tc>
        <w:tc>
          <w:tcPr>
            <w:tcW w:w="2071" w:type="dxa"/>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2</w:t>
            </w:r>
          </w:p>
        </w:tc>
        <w:tc>
          <w:tcPr>
            <w:tcW w:w="1133" w:type="dxa"/>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1</w:t>
            </w:r>
          </w:p>
        </w:tc>
        <w:tc>
          <w:tcPr>
            <w:tcW w:w="1133" w:type="dxa"/>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3</w:t>
            </w:r>
          </w:p>
        </w:tc>
      </w:tr>
    </w:tbl>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0"/>
          <w:szCs w:val="20"/>
        </w:rPr>
      </w:pPr>
      <w:r w:rsidRPr="00996F69">
        <w:rPr>
          <w:rFonts w:ascii="Times New Roman" w:hAnsi="Times New Roman"/>
          <w:b/>
          <w:sz w:val="20"/>
          <w:szCs w:val="20"/>
        </w:rPr>
        <w:t>2.1 Total No. of permanent faculty</w:t>
      </w:r>
      <w:r w:rsidRPr="00996F69">
        <w:rPr>
          <w:rFonts w:ascii="Times New Roman" w:hAnsi="Times New Roman"/>
          <w:b/>
          <w:sz w:val="20"/>
          <w:szCs w:val="20"/>
        </w:rPr>
        <w:tab/>
      </w:r>
      <w:r w:rsidRPr="00996F69">
        <w:rPr>
          <w:rFonts w:ascii="Times New Roman" w:hAnsi="Times New Roman"/>
          <w:b/>
          <w:sz w:val="20"/>
          <w:szCs w:val="20"/>
        </w:rPr>
        <w:tab/>
      </w:r>
    </w:p>
    <w:p w:rsidR="00141300" w:rsidRPr="00996F69" w:rsidRDefault="00B21827" w:rsidP="001413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B21827">
        <w:rPr>
          <w:rFonts w:ascii="Times New Roman" w:hAnsi="Times New Roman"/>
          <w:noProof/>
          <w:sz w:val="20"/>
          <w:szCs w:val="20"/>
        </w:rPr>
        <w:pict>
          <v:shape id="_x0000_s1039" type="#_x0000_t202" style="position:absolute;margin-left:201.5pt;margin-top:14.85pt;width:80.2pt;height:22.45pt;z-index:251674624">
            <v:textbox style="mso-next-textbox:#_x0000_s1039">
              <w:txbxContent>
                <w:p w:rsidR="002A32BD" w:rsidRPr="006B40ED" w:rsidRDefault="002A32BD" w:rsidP="00141300">
                  <w:pPr>
                    <w:jc w:val="center"/>
                    <w:rPr>
                      <w:lang w:val="en-US"/>
                    </w:rPr>
                  </w:pPr>
                  <w:r>
                    <w:rPr>
                      <w:lang w:val="en-US"/>
                    </w:rPr>
                    <w:t>3</w:t>
                  </w:r>
                </w:p>
              </w:txbxContent>
            </v:textbox>
          </v:shape>
        </w:pic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0"/>
          <w:szCs w:val="20"/>
        </w:rPr>
      </w:pPr>
      <w:r w:rsidRPr="00996F69">
        <w:rPr>
          <w:rFonts w:ascii="Times New Roman" w:hAnsi="Times New Roman"/>
          <w:b/>
          <w:sz w:val="20"/>
          <w:szCs w:val="20"/>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141300" w:rsidRPr="00996F69" w:rsidTr="00E203D1">
        <w:trPr>
          <w:trHeight w:val="253"/>
        </w:trPr>
        <w:tc>
          <w:tcPr>
            <w:tcW w:w="1260" w:type="dxa"/>
            <w:gridSpan w:val="2"/>
            <w:tcBorders>
              <w:bottom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Asst. Professors</w:t>
            </w:r>
          </w:p>
        </w:tc>
        <w:tc>
          <w:tcPr>
            <w:tcW w:w="1350" w:type="dxa"/>
            <w:gridSpan w:val="2"/>
            <w:tcBorders>
              <w:bottom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Associate Professors</w:t>
            </w:r>
          </w:p>
        </w:tc>
        <w:tc>
          <w:tcPr>
            <w:tcW w:w="1260" w:type="dxa"/>
            <w:gridSpan w:val="2"/>
            <w:tcBorders>
              <w:bottom w:val="single" w:sz="4" w:space="0" w:color="auto"/>
              <w:righ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Professors</w:t>
            </w:r>
          </w:p>
        </w:tc>
        <w:tc>
          <w:tcPr>
            <w:tcW w:w="1260" w:type="dxa"/>
            <w:gridSpan w:val="2"/>
            <w:tcBorders>
              <w:left w:val="single" w:sz="4" w:space="0" w:color="auto"/>
              <w:bottom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Others</w:t>
            </w:r>
          </w:p>
        </w:tc>
        <w:tc>
          <w:tcPr>
            <w:tcW w:w="1221" w:type="dxa"/>
            <w:gridSpan w:val="2"/>
            <w:tcBorders>
              <w:left w:val="single" w:sz="4" w:space="0" w:color="auto"/>
              <w:bottom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Total</w:t>
            </w:r>
          </w:p>
        </w:tc>
      </w:tr>
      <w:tr w:rsidR="00141300" w:rsidRPr="00996F69" w:rsidTr="00E203D1">
        <w:trPr>
          <w:trHeight w:val="335"/>
        </w:trPr>
        <w:tc>
          <w:tcPr>
            <w:tcW w:w="630" w:type="dxa"/>
            <w:tcBorders>
              <w:top w:val="single" w:sz="4" w:space="0" w:color="auto"/>
              <w:righ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R</w:t>
            </w:r>
          </w:p>
        </w:tc>
        <w:tc>
          <w:tcPr>
            <w:tcW w:w="630" w:type="dxa"/>
            <w:tcBorders>
              <w:top w:val="single" w:sz="4" w:space="0" w:color="auto"/>
              <w:lef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V</w:t>
            </w:r>
          </w:p>
        </w:tc>
        <w:tc>
          <w:tcPr>
            <w:tcW w:w="720" w:type="dxa"/>
            <w:tcBorders>
              <w:top w:val="single" w:sz="4" w:space="0" w:color="auto"/>
              <w:righ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R</w:t>
            </w:r>
          </w:p>
        </w:tc>
        <w:tc>
          <w:tcPr>
            <w:tcW w:w="630" w:type="dxa"/>
            <w:tcBorders>
              <w:top w:val="single" w:sz="4" w:space="0" w:color="auto"/>
              <w:lef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V</w:t>
            </w:r>
          </w:p>
        </w:tc>
        <w:tc>
          <w:tcPr>
            <w:tcW w:w="630" w:type="dxa"/>
            <w:tcBorders>
              <w:top w:val="single" w:sz="4" w:space="0" w:color="auto"/>
              <w:righ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R</w:t>
            </w:r>
          </w:p>
        </w:tc>
        <w:tc>
          <w:tcPr>
            <w:tcW w:w="630" w:type="dxa"/>
            <w:tcBorders>
              <w:top w:val="single" w:sz="4" w:space="0" w:color="auto"/>
              <w:left w:val="single" w:sz="4" w:space="0" w:color="auto"/>
              <w:righ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V</w:t>
            </w:r>
          </w:p>
        </w:tc>
        <w:tc>
          <w:tcPr>
            <w:tcW w:w="630" w:type="dxa"/>
            <w:tcBorders>
              <w:top w:val="single" w:sz="4" w:space="0" w:color="auto"/>
              <w:left w:val="single" w:sz="4" w:space="0" w:color="auto"/>
              <w:righ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R</w:t>
            </w:r>
          </w:p>
        </w:tc>
        <w:tc>
          <w:tcPr>
            <w:tcW w:w="630" w:type="dxa"/>
            <w:tcBorders>
              <w:top w:val="single" w:sz="4" w:space="0" w:color="auto"/>
              <w:lef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V</w:t>
            </w:r>
          </w:p>
        </w:tc>
        <w:tc>
          <w:tcPr>
            <w:tcW w:w="630" w:type="dxa"/>
            <w:tcBorders>
              <w:top w:val="single" w:sz="4" w:space="0" w:color="auto"/>
              <w:lef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R</w:t>
            </w:r>
          </w:p>
        </w:tc>
        <w:tc>
          <w:tcPr>
            <w:tcW w:w="591" w:type="dxa"/>
            <w:tcBorders>
              <w:top w:val="single" w:sz="4" w:space="0" w:color="auto"/>
              <w:left w:val="single" w:sz="4" w:space="0" w:color="auto"/>
            </w:tcBorders>
            <w:vAlign w:val="center"/>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sz w:val="20"/>
                <w:szCs w:val="20"/>
              </w:rPr>
            </w:pPr>
            <w:r w:rsidRPr="00996F69">
              <w:rPr>
                <w:rFonts w:ascii="Times New Roman" w:hAnsi="Times New Roman"/>
                <w:sz w:val="20"/>
                <w:szCs w:val="20"/>
              </w:rPr>
              <w:t>V</w:t>
            </w:r>
          </w:p>
        </w:tc>
      </w:tr>
      <w:tr w:rsidR="00141300" w:rsidRPr="00996F69" w:rsidTr="00E203D1">
        <w:trPr>
          <w:trHeight w:val="56"/>
        </w:trPr>
        <w:tc>
          <w:tcPr>
            <w:tcW w:w="630" w:type="dxa"/>
            <w:tcBorders>
              <w:right w:val="single" w:sz="4" w:space="0" w:color="auto"/>
            </w:tcBorders>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630" w:type="dxa"/>
            <w:tcBorders>
              <w:left w:val="single" w:sz="4" w:space="0" w:color="auto"/>
            </w:tcBorders>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720" w:type="dxa"/>
            <w:tcBorders>
              <w:right w:val="single" w:sz="4" w:space="0" w:color="auto"/>
            </w:tcBorders>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630" w:type="dxa"/>
            <w:tcBorders>
              <w:left w:val="single" w:sz="4" w:space="0" w:color="auto"/>
            </w:tcBorders>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630" w:type="dxa"/>
            <w:tcBorders>
              <w:right w:val="single" w:sz="4" w:space="0" w:color="auto"/>
            </w:tcBorders>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630" w:type="dxa"/>
            <w:tcBorders>
              <w:left w:val="single" w:sz="4" w:space="0" w:color="auto"/>
              <w:right w:val="single" w:sz="4" w:space="0" w:color="auto"/>
            </w:tcBorders>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630" w:type="dxa"/>
            <w:tcBorders>
              <w:left w:val="single" w:sz="4" w:space="0" w:color="auto"/>
              <w:right w:val="single" w:sz="4" w:space="0" w:color="auto"/>
            </w:tcBorders>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630" w:type="dxa"/>
            <w:tcBorders>
              <w:left w:val="single" w:sz="4" w:space="0" w:color="auto"/>
            </w:tcBorders>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630" w:type="dxa"/>
            <w:tcBorders>
              <w:left w:val="single" w:sz="4" w:space="0" w:color="auto"/>
            </w:tcBorders>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591" w:type="dxa"/>
            <w:tcBorders>
              <w:left w:val="single" w:sz="4" w:space="0" w:color="auto"/>
            </w:tcBorders>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0"/>
          <w:szCs w:val="20"/>
        </w:rPr>
      </w:pPr>
      <w:r w:rsidRPr="00996F69">
        <w:rPr>
          <w:rFonts w:ascii="Times New Roman" w:hAnsi="Times New Roman"/>
          <w:b/>
          <w:sz w:val="20"/>
          <w:szCs w:val="20"/>
        </w:rPr>
        <w:t>2.3 No. of Faculty Positions Recruited (R) and Vacant (V) during the year</w:t>
      </w:r>
      <w:r w:rsidRPr="00996F69">
        <w:rPr>
          <w:rFonts w:ascii="Times New Roman" w:hAnsi="Times New Roman"/>
          <w:b/>
          <w:sz w:val="20"/>
          <w:szCs w:val="20"/>
        </w:rPr>
        <w:tab/>
      </w:r>
      <w:r w:rsidRPr="00996F69">
        <w:rPr>
          <w:rFonts w:ascii="Times New Roman" w:hAnsi="Times New Roman"/>
          <w:b/>
          <w:sz w:val="20"/>
          <w:szCs w:val="20"/>
        </w:rPr>
        <w:tab/>
      </w:r>
    </w:p>
    <w:p w:rsidR="00141300" w:rsidRPr="00996F69" w:rsidRDefault="00B21827" w:rsidP="001413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Pr>
          <w:rFonts w:ascii="Times New Roman" w:hAnsi="Times New Roman"/>
          <w:noProof/>
          <w:sz w:val="20"/>
          <w:szCs w:val="20"/>
          <w:lang w:val="en-US" w:eastAsia="en-US"/>
        </w:rPr>
        <w:pict>
          <v:shape id="_x0000_s1043" type="#_x0000_t202" style="position:absolute;margin-left:392.25pt;margin-top:23.75pt;width:56.7pt;height:24.55pt;z-index:251678720">
            <v:textbox style="mso-next-textbox:#_x0000_s1043">
              <w:txbxContent>
                <w:p w:rsidR="002A32BD" w:rsidRDefault="002A32BD" w:rsidP="00141300">
                  <w:pPr>
                    <w:jc w:val="center"/>
                  </w:pPr>
                  <w:r>
                    <w:t>1</w:t>
                  </w:r>
                </w:p>
              </w:txbxContent>
            </v:textbox>
          </v:shape>
        </w:pict>
      </w:r>
      <w:r>
        <w:rPr>
          <w:rFonts w:ascii="Times New Roman" w:hAnsi="Times New Roman"/>
          <w:noProof/>
          <w:sz w:val="20"/>
          <w:szCs w:val="20"/>
          <w:lang w:val="en-US" w:eastAsia="en-US"/>
        </w:rPr>
        <w:pict>
          <v:shape id="_x0000_s1040" type="#_x0000_t202" style="position:absolute;margin-left:331.5pt;margin-top:23.75pt;width:56.7pt;height:24.55pt;z-index:251675648">
            <v:textbox style="mso-next-textbox:#_x0000_s1040">
              <w:txbxContent>
                <w:p w:rsidR="002A32BD" w:rsidRDefault="002A32BD" w:rsidP="00141300">
                  <w:pPr>
                    <w:jc w:val="center"/>
                  </w:pPr>
                  <w:r>
                    <w:t>1</w:t>
                  </w:r>
                </w:p>
              </w:txbxContent>
            </v:textbox>
          </v:shape>
        </w:pict>
      </w:r>
      <w:r w:rsidRPr="00B21827">
        <w:rPr>
          <w:rFonts w:ascii="Times New Roman" w:hAnsi="Times New Roman"/>
          <w:noProof/>
          <w:sz w:val="20"/>
          <w:szCs w:val="20"/>
        </w:rPr>
        <w:pict>
          <v:shape id="_x0000_s1034" type="#_x0000_t202" style="position:absolute;margin-left:270.3pt;margin-top:23.75pt;width:56.7pt;height:24.55pt;z-index:251669504">
            <v:textbox style="mso-next-textbox:#_x0000_s1034">
              <w:txbxContent>
                <w:p w:rsidR="002A32BD" w:rsidRDefault="002A32BD" w:rsidP="00141300">
                  <w:r>
                    <w:t xml:space="preserve">      -</w:t>
                  </w:r>
                </w:p>
              </w:txbxContent>
            </v:textbox>
          </v:shape>
        </w:pic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0"/>
          <w:szCs w:val="20"/>
        </w:rPr>
      </w:pPr>
      <w:r w:rsidRPr="00996F69">
        <w:rPr>
          <w:rFonts w:ascii="Times New Roman" w:hAnsi="Times New Roman"/>
          <w:b/>
          <w:sz w:val="20"/>
          <w:szCs w:val="20"/>
        </w:rPr>
        <w:t xml:space="preserve">2.4 No. of Guest and Visiting faculty and Temporary faculty </w:t>
      </w:r>
    </w:p>
    <w:p w:rsidR="0058691A"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ab/>
      </w:r>
    </w:p>
    <w:p w:rsidR="00E8028A" w:rsidRPr="00996F69" w:rsidRDefault="00E8028A"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E8028A" w:rsidRPr="00996F69" w:rsidRDefault="00E8028A"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E8028A" w:rsidRPr="00996F69" w:rsidRDefault="00E8028A"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E8028A" w:rsidRPr="00996F69" w:rsidRDefault="00E8028A"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E8028A" w:rsidRPr="00996F69" w:rsidRDefault="00E8028A"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E8028A" w:rsidRPr="00996F69" w:rsidRDefault="00E8028A"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2.5 Faculty participation in conferences and symposia:</w:t>
      </w:r>
      <w:r w:rsidRPr="00996F69">
        <w:rPr>
          <w:rFonts w:ascii="Times New Roman" w:hAnsi="Times New Roman"/>
          <w:b/>
          <w:sz w:val="20"/>
          <w:szCs w:val="20"/>
        </w:rPr>
        <w:tab/>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tbl>
      <w:tblPr>
        <w:tblW w:w="6659" w:type="dxa"/>
        <w:tblInd w:w="468" w:type="dxa"/>
        <w:tblLook w:val="04A0"/>
      </w:tblPr>
      <w:tblGrid>
        <w:gridCol w:w="1798"/>
        <w:gridCol w:w="1892"/>
        <w:gridCol w:w="1720"/>
        <w:gridCol w:w="1249"/>
      </w:tblGrid>
      <w:tr w:rsidR="00141300" w:rsidRPr="00996F69" w:rsidTr="00E203D1">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State level</w:t>
            </w:r>
          </w:p>
        </w:tc>
      </w:tr>
      <w:tr w:rsidR="00141300" w:rsidRPr="00996F69" w:rsidTr="00E203D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41300" w:rsidRPr="00996F69" w:rsidRDefault="00141300" w:rsidP="00E203D1">
            <w:pPr>
              <w:spacing w:after="0"/>
              <w:rPr>
                <w:rFonts w:ascii="Times New Roman" w:hAnsi="Times New Roman"/>
                <w:sz w:val="20"/>
                <w:szCs w:val="20"/>
              </w:rPr>
            </w:pPr>
            <w:r w:rsidRPr="00996F69">
              <w:rPr>
                <w:rFonts w:ascii="Times New Roman" w:hAnsi="Times New Roman"/>
                <w:sz w:val="20"/>
                <w:szCs w:val="20"/>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2 </w:t>
            </w:r>
          </w:p>
        </w:tc>
        <w:tc>
          <w:tcPr>
            <w:tcW w:w="1720" w:type="dxa"/>
            <w:tcBorders>
              <w:top w:val="nil"/>
              <w:left w:val="nil"/>
              <w:bottom w:val="single" w:sz="4" w:space="0" w:color="auto"/>
              <w:right w:val="single" w:sz="4" w:space="0" w:color="auto"/>
            </w:tcBorders>
            <w:shd w:val="clear" w:color="auto" w:fill="auto"/>
            <w:noWrap/>
            <w:vAlign w:val="center"/>
            <w:hideMark/>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2 </w:t>
            </w:r>
          </w:p>
        </w:tc>
        <w:tc>
          <w:tcPr>
            <w:tcW w:w="1249" w:type="dxa"/>
            <w:tcBorders>
              <w:top w:val="nil"/>
              <w:left w:val="nil"/>
              <w:bottom w:val="single" w:sz="4" w:space="0" w:color="auto"/>
              <w:right w:val="single" w:sz="4" w:space="0" w:color="auto"/>
            </w:tcBorders>
            <w:shd w:val="clear" w:color="auto" w:fill="auto"/>
            <w:vAlign w:val="center"/>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41300" w:rsidRPr="00996F69" w:rsidRDefault="00141300" w:rsidP="00E203D1">
            <w:pPr>
              <w:spacing w:after="0"/>
              <w:rPr>
                <w:rFonts w:ascii="Times New Roman" w:hAnsi="Times New Roman"/>
                <w:sz w:val="20"/>
                <w:szCs w:val="20"/>
              </w:rPr>
            </w:pPr>
            <w:r w:rsidRPr="00996F69">
              <w:rPr>
                <w:rFonts w:ascii="Times New Roman" w:hAnsi="Times New Roman"/>
                <w:sz w:val="20"/>
                <w:szCs w:val="20"/>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w:t>
            </w:r>
          </w:p>
        </w:tc>
        <w:tc>
          <w:tcPr>
            <w:tcW w:w="1720" w:type="dxa"/>
            <w:tcBorders>
              <w:top w:val="nil"/>
              <w:left w:val="nil"/>
              <w:bottom w:val="single" w:sz="4" w:space="0" w:color="auto"/>
              <w:right w:val="single" w:sz="4" w:space="0" w:color="auto"/>
            </w:tcBorders>
            <w:shd w:val="clear" w:color="auto" w:fill="auto"/>
            <w:noWrap/>
            <w:vAlign w:val="center"/>
            <w:hideMark/>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w:t>
            </w:r>
          </w:p>
        </w:tc>
        <w:tc>
          <w:tcPr>
            <w:tcW w:w="1249" w:type="dxa"/>
            <w:tcBorders>
              <w:top w:val="nil"/>
              <w:left w:val="nil"/>
              <w:bottom w:val="single" w:sz="4" w:space="0" w:color="auto"/>
              <w:right w:val="single" w:sz="4" w:space="0" w:color="auto"/>
            </w:tcBorders>
            <w:shd w:val="clear" w:color="auto" w:fill="auto"/>
            <w:vAlign w:val="center"/>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41300" w:rsidRPr="00996F69" w:rsidRDefault="00141300" w:rsidP="00E203D1">
            <w:pPr>
              <w:spacing w:after="0"/>
              <w:rPr>
                <w:rFonts w:ascii="Times New Roman" w:hAnsi="Times New Roman"/>
                <w:sz w:val="20"/>
                <w:szCs w:val="20"/>
              </w:rPr>
            </w:pPr>
            <w:r w:rsidRPr="00996F69">
              <w:rPr>
                <w:rFonts w:ascii="Times New Roman" w:hAnsi="Times New Roman"/>
                <w:sz w:val="20"/>
                <w:szCs w:val="20"/>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 </w:t>
            </w:r>
          </w:p>
        </w:tc>
        <w:tc>
          <w:tcPr>
            <w:tcW w:w="1249" w:type="dxa"/>
            <w:tcBorders>
              <w:top w:val="nil"/>
              <w:left w:val="nil"/>
              <w:bottom w:val="single" w:sz="4" w:space="0" w:color="auto"/>
              <w:right w:val="single" w:sz="4" w:space="0" w:color="auto"/>
            </w:tcBorders>
            <w:shd w:val="clear" w:color="auto" w:fill="auto"/>
            <w:vAlign w:val="center"/>
          </w:tcPr>
          <w:p w:rsidR="00141300" w:rsidRPr="00996F69" w:rsidRDefault="00141300" w:rsidP="00E203D1">
            <w:pPr>
              <w:spacing w:after="0"/>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2.6 Innovative processes adopted by the institution in Teaching and Learning:</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141300" w:rsidRPr="00996F69" w:rsidRDefault="00141300" w:rsidP="00141300">
      <w:pPr>
        <w:ind w:firstLine="720"/>
        <w:jc w:val="both"/>
        <w:rPr>
          <w:rFonts w:ascii="Times New Roman" w:hAnsi="Times New Roman"/>
          <w:sz w:val="20"/>
          <w:szCs w:val="20"/>
        </w:rPr>
      </w:pPr>
      <w:r w:rsidRPr="00996F69">
        <w:rPr>
          <w:rFonts w:ascii="Times New Roman" w:hAnsi="Times New Roman"/>
          <w:sz w:val="20"/>
          <w:szCs w:val="20"/>
        </w:rPr>
        <w:t>We follow the innovative teaching approaches through Education technology like LCD, OHP, interactive electronic board, Net Connection, OPAC</w:t>
      </w:r>
      <w:r w:rsidR="003A7406" w:rsidRPr="00996F69">
        <w:rPr>
          <w:rFonts w:ascii="Times New Roman" w:hAnsi="Times New Roman"/>
          <w:sz w:val="20"/>
          <w:szCs w:val="20"/>
        </w:rPr>
        <w:t>, and NLIST</w:t>
      </w:r>
      <w:r w:rsidRPr="00996F69">
        <w:rPr>
          <w:rFonts w:ascii="Times New Roman" w:hAnsi="Times New Roman"/>
          <w:sz w:val="20"/>
          <w:szCs w:val="20"/>
        </w:rPr>
        <w:t xml:space="preserve"> to </w:t>
      </w:r>
      <w:r w:rsidR="003A7406" w:rsidRPr="00996F69">
        <w:rPr>
          <w:rFonts w:ascii="Times New Roman" w:hAnsi="Times New Roman"/>
          <w:sz w:val="20"/>
          <w:szCs w:val="20"/>
        </w:rPr>
        <w:t>enable the</w:t>
      </w:r>
      <w:r w:rsidRPr="00996F69">
        <w:rPr>
          <w:rFonts w:ascii="Times New Roman" w:hAnsi="Times New Roman"/>
          <w:sz w:val="20"/>
          <w:szCs w:val="20"/>
        </w:rPr>
        <w:t xml:space="preserve"> faculty to improve the teaching skills. This has created a great impact in improving the learning skills of students. </w:t>
      </w:r>
    </w:p>
    <w:p w:rsidR="00141300" w:rsidRPr="00996F69" w:rsidRDefault="00141300" w:rsidP="00141300">
      <w:pPr>
        <w:ind w:firstLine="720"/>
        <w:jc w:val="both"/>
        <w:rPr>
          <w:rFonts w:ascii="Times New Roman" w:hAnsi="Times New Roman"/>
          <w:sz w:val="20"/>
          <w:szCs w:val="20"/>
        </w:rPr>
      </w:pPr>
      <w:r w:rsidRPr="00996F69">
        <w:rPr>
          <w:rFonts w:ascii="Times New Roman" w:hAnsi="Times New Roman"/>
          <w:sz w:val="20"/>
          <w:szCs w:val="20"/>
        </w:rPr>
        <w:t>The live demonstration of hands on training to the students for communication development. The institution recognizes the faculty involved in innovative methods of teaching.</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0"/>
          <w:szCs w:val="20"/>
        </w:rPr>
      </w:pPr>
    </w:p>
    <w:p w:rsidR="00141300" w:rsidRPr="00996F69" w:rsidRDefault="00B21827" w:rsidP="001413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B21827">
        <w:rPr>
          <w:rFonts w:ascii="Times New Roman" w:hAnsi="Times New Roman"/>
          <w:b/>
          <w:noProof/>
          <w:sz w:val="20"/>
          <w:szCs w:val="20"/>
        </w:rPr>
        <w:pict>
          <v:shape id="_x0000_s1035" type="#_x0000_t202" style="position:absolute;margin-left:214.1pt;margin-top:22.4pt;width:70.75pt;height:23.8pt;z-index:251670528">
            <v:textbox style="mso-next-textbox:#_x0000_s1035">
              <w:txbxContent>
                <w:p w:rsidR="002A32BD" w:rsidRDefault="002A32BD" w:rsidP="00141300">
                  <w:pPr>
                    <w:jc w:val="center"/>
                  </w:pPr>
                  <w:r>
                    <w:t>200</w:t>
                  </w:r>
                </w:p>
              </w:txbxContent>
            </v:textbox>
          </v:shape>
        </w:pict>
      </w:r>
      <w:r w:rsidR="00141300" w:rsidRPr="00996F69">
        <w:rPr>
          <w:rFonts w:ascii="Times New Roman" w:hAnsi="Times New Roman"/>
          <w:b/>
          <w:sz w:val="20"/>
          <w:szCs w:val="20"/>
        </w:rPr>
        <w:t xml:space="preserve">2.7   Total No. of actual teaching </w:t>
      </w:r>
      <w:r w:rsidR="005A1931" w:rsidRPr="00996F69">
        <w:rPr>
          <w:rFonts w:ascii="Times New Roman" w:hAnsi="Times New Roman"/>
          <w:b/>
          <w:sz w:val="20"/>
          <w:szCs w:val="20"/>
        </w:rPr>
        <w:t>days during</w:t>
      </w:r>
      <w:r w:rsidR="00141300" w:rsidRPr="00996F69">
        <w:rPr>
          <w:rFonts w:ascii="Times New Roman" w:hAnsi="Times New Roman"/>
          <w:b/>
          <w:sz w:val="20"/>
          <w:szCs w:val="20"/>
        </w:rPr>
        <w:t xml:space="preserve"> this academic year</w:t>
      </w:r>
      <w:r w:rsidR="00141300" w:rsidRPr="00996F69">
        <w:rPr>
          <w:rFonts w:ascii="Times New Roman" w:hAnsi="Times New Roman"/>
          <w:b/>
          <w:sz w:val="20"/>
          <w:szCs w:val="20"/>
        </w:rPr>
        <w:tab/>
      </w:r>
      <w:r w:rsidR="00141300" w:rsidRPr="00996F69">
        <w:rPr>
          <w:rFonts w:ascii="Times New Roman" w:hAnsi="Times New Roman"/>
          <w:sz w:val="20"/>
          <w:szCs w:val="20"/>
        </w:rPr>
        <w:tab/>
      </w:r>
    </w:p>
    <w:p w:rsidR="005A1931" w:rsidRPr="00996F69" w:rsidRDefault="005A1931"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p>
    <w:p w:rsidR="005A1931" w:rsidRPr="00996F69" w:rsidRDefault="005A1931"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p>
    <w:p w:rsidR="005A1931" w:rsidRPr="00996F69" w:rsidRDefault="005A1931"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p>
    <w:p w:rsidR="00141300" w:rsidRPr="00996F69" w:rsidRDefault="00B21827"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B21827">
        <w:rPr>
          <w:rFonts w:ascii="Times New Roman" w:hAnsi="Times New Roman"/>
          <w:b/>
          <w:noProof/>
          <w:sz w:val="20"/>
          <w:szCs w:val="20"/>
        </w:rPr>
        <w:pict>
          <v:shape id="_x0000_s1036" type="#_x0000_t202" style="position:absolute;margin-left:327pt;margin-top:5.65pt;width:150.1pt;height:22.1pt;z-index:251671552">
            <v:textbox style="mso-next-textbox:#_x0000_s1036">
              <w:txbxContent>
                <w:p w:rsidR="002A32BD" w:rsidRDefault="002A32BD" w:rsidP="00141300">
                  <w:r w:rsidRPr="005B681C">
                    <w:rPr>
                      <w:rFonts w:ascii="Times New Roman" w:hAnsi="Times New Roman"/>
                    </w:rPr>
                    <w:t xml:space="preserve">Double </w:t>
                  </w:r>
                  <w:r>
                    <w:rPr>
                      <w:rFonts w:ascii="Times New Roman" w:hAnsi="Times New Roman"/>
                    </w:rPr>
                    <w:t>Ev</w:t>
                  </w:r>
                  <w:r w:rsidRPr="005B681C">
                    <w:rPr>
                      <w:rFonts w:ascii="Times New Roman" w:hAnsi="Times New Roman"/>
                    </w:rPr>
                    <w:t>alu</w:t>
                  </w:r>
                  <w:r>
                    <w:rPr>
                      <w:rFonts w:ascii="Times New Roman" w:hAnsi="Times New Roman"/>
                    </w:rPr>
                    <w:t>a</w:t>
                  </w:r>
                  <w:r w:rsidRPr="005B681C">
                    <w:rPr>
                      <w:rFonts w:ascii="Times New Roman" w:hAnsi="Times New Roman"/>
                    </w:rPr>
                    <w:t>tion</w:t>
                  </w:r>
                  <w:r>
                    <w:rPr>
                      <w:rFonts w:ascii="Times New Roman" w:hAnsi="Times New Roman"/>
                    </w:rPr>
                    <w:t xml:space="preserve"> </w:t>
                  </w:r>
                  <w:r>
                    <w:t>&amp; CIA</w:t>
                  </w:r>
                </w:p>
              </w:txbxContent>
            </v:textbox>
          </v:shape>
        </w:pict>
      </w:r>
      <w:r w:rsidR="00141300" w:rsidRPr="00996F69">
        <w:rPr>
          <w:rFonts w:ascii="Times New Roman" w:hAnsi="Times New Roman"/>
          <w:b/>
          <w:sz w:val="20"/>
          <w:szCs w:val="20"/>
        </w:rPr>
        <w:t>2.8</w:t>
      </w:r>
      <w:r w:rsidR="00141300" w:rsidRPr="00996F69">
        <w:rPr>
          <w:rFonts w:ascii="Times New Roman" w:hAnsi="Times New Roman"/>
          <w:sz w:val="20"/>
          <w:szCs w:val="20"/>
        </w:rPr>
        <w:t xml:space="preserve">   </w:t>
      </w:r>
      <w:r w:rsidR="00141300" w:rsidRPr="00996F69">
        <w:rPr>
          <w:rFonts w:ascii="Times New Roman" w:hAnsi="Times New Roman"/>
          <w:b/>
          <w:sz w:val="20"/>
          <w:szCs w:val="20"/>
        </w:rPr>
        <w:t xml:space="preserve">Examination/ Evaluation Reforms initiated by </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 xml:space="preserve">         the Institution (for example: Open Book Examination, Bar Coding, </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996F69">
        <w:rPr>
          <w:rFonts w:ascii="Times New Roman" w:hAnsi="Times New Roman"/>
          <w:b/>
          <w:sz w:val="20"/>
          <w:szCs w:val="20"/>
        </w:rPr>
        <w:t xml:space="preserve">         Double Valuation, Photocopy, Online Multiple Choice Questions)</w:t>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p>
    <w:p w:rsidR="00141300" w:rsidRPr="00996F69" w:rsidRDefault="00B21827"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B21827">
        <w:rPr>
          <w:rFonts w:ascii="Times New Roman" w:hAnsi="Times New Roman"/>
          <w:noProof/>
          <w:sz w:val="20"/>
          <w:szCs w:val="20"/>
        </w:rPr>
        <w:pict>
          <v:shape id="_x0000_s1037" type="#_x0000_t202" style="position:absolute;margin-left:384.2pt;margin-top:14.15pt;width:56.7pt;height:24.9pt;z-index:251672576">
            <v:textbox style="mso-next-textbox:#_x0000_s1037">
              <w:txbxContent>
                <w:p w:rsidR="002A32BD" w:rsidRDefault="002A32BD" w:rsidP="00141300">
                  <w:pPr>
                    <w:jc w:val="center"/>
                  </w:pPr>
                  <w:r>
                    <w:t>-</w:t>
                  </w:r>
                </w:p>
              </w:txbxContent>
            </v:textbox>
          </v:shape>
        </w:pict>
      </w:r>
      <w:r>
        <w:rPr>
          <w:rFonts w:ascii="Times New Roman" w:hAnsi="Times New Roman"/>
          <w:noProof/>
          <w:sz w:val="20"/>
          <w:szCs w:val="20"/>
          <w:lang w:val="en-US" w:eastAsia="en-US"/>
        </w:rPr>
        <w:pict>
          <v:shape id="_x0000_s1042" type="#_x0000_t202" style="position:absolute;margin-left:327.5pt;margin-top:14.15pt;width:56.7pt;height:24.9pt;z-index:251677696">
            <v:textbox style="mso-next-textbox:#_x0000_s1042">
              <w:txbxContent>
                <w:p w:rsidR="002A32BD" w:rsidRDefault="002A32BD" w:rsidP="00141300">
                  <w:pPr>
                    <w:jc w:val="center"/>
                  </w:pPr>
                  <w:r>
                    <w:t>-</w:t>
                  </w:r>
                </w:p>
              </w:txbxContent>
            </v:textbox>
          </v:shape>
        </w:pict>
      </w:r>
      <w:r>
        <w:rPr>
          <w:rFonts w:ascii="Times New Roman" w:hAnsi="Times New Roman"/>
          <w:noProof/>
          <w:sz w:val="20"/>
          <w:szCs w:val="20"/>
          <w:lang w:val="en-US" w:eastAsia="en-US"/>
        </w:rPr>
        <w:pict>
          <v:shape id="_x0000_s1041" type="#_x0000_t202" style="position:absolute;margin-left:270.8pt;margin-top:14.15pt;width:56.7pt;height:24.9pt;z-index:251676672">
            <v:textbox style="mso-next-textbox:#_x0000_s1041">
              <w:txbxContent>
                <w:p w:rsidR="002A32BD" w:rsidRDefault="002A32BD" w:rsidP="00141300">
                  <w:pPr>
                    <w:jc w:val="center"/>
                  </w:pPr>
                  <w:r>
                    <w:t>-</w:t>
                  </w:r>
                </w:p>
              </w:txbxContent>
            </v:textbox>
          </v:shape>
        </w:pic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sz w:val="20"/>
          <w:szCs w:val="20"/>
        </w:rPr>
        <w:t xml:space="preserve"> </w:t>
      </w:r>
      <w:r w:rsidRPr="00996F69">
        <w:rPr>
          <w:rFonts w:ascii="Times New Roman" w:hAnsi="Times New Roman"/>
          <w:b/>
          <w:sz w:val="20"/>
          <w:szCs w:val="20"/>
        </w:rPr>
        <w:t>2.9   No. of faculty members involved in curriculum</w:t>
      </w:r>
      <w:r w:rsidRPr="00996F69">
        <w:rPr>
          <w:rFonts w:ascii="Times New Roman" w:hAnsi="Times New Roman"/>
          <w:b/>
          <w:sz w:val="20"/>
          <w:szCs w:val="20"/>
        </w:rPr>
        <w:tab/>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 xml:space="preserve">         Restructuring/revision/syllabus development </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 xml:space="preserve">         as member of Board of Study/Faculty/Curriculum Development  workshop</w:t>
      </w:r>
    </w:p>
    <w:p w:rsidR="00141300" w:rsidRPr="00996F69" w:rsidRDefault="00B21827"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B21827">
        <w:rPr>
          <w:rFonts w:ascii="Times New Roman" w:hAnsi="Times New Roman"/>
          <w:noProof/>
          <w:sz w:val="20"/>
          <w:szCs w:val="20"/>
        </w:rPr>
        <w:pict>
          <v:shape id="_x0000_s1038" type="#_x0000_t202" style="position:absolute;margin-left:270.3pt;margin-top:12.8pt;width:56.7pt;height:26.25pt;z-index:251673600">
            <v:textbox style="mso-next-textbox:#_x0000_s1038">
              <w:txbxContent>
                <w:p w:rsidR="002A32BD" w:rsidRDefault="002A32BD" w:rsidP="00141300">
                  <w:pPr>
                    <w:jc w:val="center"/>
                  </w:pPr>
                  <w:r>
                    <w:t>97%</w:t>
                  </w:r>
                </w:p>
              </w:txbxContent>
            </v:textbox>
          </v:shape>
        </w:pic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 xml:space="preserve"> 2.10 Average percentage of attendance of students</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5A1931"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 xml:space="preserve"> </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2.11</w:t>
      </w:r>
      <w:r w:rsidRPr="00996F69">
        <w:rPr>
          <w:rFonts w:ascii="Times New Roman" w:hAnsi="Times New Roman"/>
          <w:sz w:val="20"/>
          <w:szCs w:val="20"/>
        </w:rPr>
        <w:t xml:space="preserve"> </w:t>
      </w:r>
      <w:r w:rsidRPr="00996F69">
        <w:rPr>
          <w:rFonts w:ascii="Times New Roman" w:hAnsi="Times New Roman"/>
          <w:b/>
          <w:sz w:val="20"/>
          <w:szCs w:val="20"/>
        </w:rPr>
        <w:t>Course/Programme wise</w:t>
      </w:r>
      <w:r w:rsidR="005A1931" w:rsidRPr="00996F69">
        <w:rPr>
          <w:rFonts w:ascii="Times New Roman" w:hAnsi="Times New Roman"/>
          <w:b/>
          <w:sz w:val="20"/>
          <w:szCs w:val="20"/>
        </w:rPr>
        <w:t xml:space="preserve"> </w:t>
      </w:r>
      <w:r w:rsidRPr="00996F69">
        <w:rPr>
          <w:rFonts w:ascii="Times New Roman" w:hAnsi="Times New Roman"/>
          <w:b/>
          <w:sz w:val="20"/>
          <w:szCs w:val="20"/>
        </w:rPr>
        <w:t xml:space="preserve">distribution of pass percentage :               </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 xml:space="preserve">        </w:t>
      </w:r>
      <w:r w:rsidRPr="00996F69">
        <w:rPr>
          <w:rFonts w:ascii="Times New Roman" w:hAnsi="Times New Roman"/>
          <w:sz w:val="20"/>
          <w:szCs w:val="20"/>
        </w:rPr>
        <w:tab/>
      </w:r>
    </w:p>
    <w:tbl>
      <w:tblPr>
        <w:tblW w:w="9024" w:type="dxa"/>
        <w:tblInd w:w="534" w:type="dxa"/>
        <w:tblLayout w:type="fixed"/>
        <w:tblLook w:val="0000"/>
      </w:tblPr>
      <w:tblGrid>
        <w:gridCol w:w="1734"/>
        <w:gridCol w:w="1526"/>
        <w:gridCol w:w="1534"/>
        <w:gridCol w:w="1080"/>
        <w:gridCol w:w="1080"/>
        <w:gridCol w:w="990"/>
        <w:gridCol w:w="1080"/>
      </w:tblGrid>
      <w:tr w:rsidR="00141300" w:rsidRPr="00996F69" w:rsidTr="00E203D1">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Division</w:t>
            </w:r>
          </w:p>
        </w:tc>
      </w:tr>
      <w:tr w:rsidR="00141300" w:rsidRPr="00996F69" w:rsidTr="00E203D1">
        <w:tc>
          <w:tcPr>
            <w:tcW w:w="1734" w:type="dxa"/>
            <w:vMerge/>
            <w:tcBorders>
              <w:top w:val="single" w:sz="4" w:space="0" w:color="000000"/>
              <w:left w:val="single" w:sz="4" w:space="0" w:color="000000"/>
              <w:bottom w:val="single" w:sz="4" w:space="0" w:color="000000"/>
            </w:tcBorders>
            <w:shd w:val="clear" w:color="auto" w:fill="auto"/>
            <w:vAlign w:val="center"/>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141300" w:rsidRPr="00996F69" w:rsidRDefault="00141300" w:rsidP="00E203D1">
            <w:pPr>
              <w:pStyle w:val="NoSpacing"/>
              <w:snapToGrid w:val="0"/>
              <w:spacing w:line="276" w:lineRule="auto"/>
              <w:jc w:val="center"/>
              <w:rPr>
                <w:rFonts w:ascii="Times New Roman" w:hAnsi="Times New Roman"/>
                <w:sz w:val="20"/>
                <w:szCs w:val="20"/>
              </w:rPr>
            </w:pPr>
          </w:p>
        </w:tc>
        <w:tc>
          <w:tcPr>
            <w:tcW w:w="1534"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Distinction %</w:t>
            </w:r>
          </w:p>
        </w:tc>
        <w:tc>
          <w:tcPr>
            <w:tcW w:w="108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I %</w:t>
            </w:r>
          </w:p>
        </w:tc>
        <w:tc>
          <w:tcPr>
            <w:tcW w:w="108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II %</w:t>
            </w:r>
          </w:p>
        </w:tc>
        <w:tc>
          <w:tcPr>
            <w:tcW w:w="99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Pass %</w:t>
            </w:r>
          </w:p>
        </w:tc>
      </w:tr>
      <w:tr w:rsidR="00141300" w:rsidRPr="00996F69" w:rsidTr="00E203D1">
        <w:tc>
          <w:tcPr>
            <w:tcW w:w="1734"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B.Ed</w:t>
            </w:r>
          </w:p>
        </w:tc>
        <w:tc>
          <w:tcPr>
            <w:tcW w:w="1526"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100</w:t>
            </w:r>
          </w:p>
        </w:tc>
        <w:tc>
          <w:tcPr>
            <w:tcW w:w="1534"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22</w:t>
            </w:r>
          </w:p>
        </w:tc>
        <w:tc>
          <w:tcPr>
            <w:tcW w:w="1080"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70</w:t>
            </w:r>
          </w:p>
        </w:tc>
        <w:tc>
          <w:tcPr>
            <w:tcW w:w="1080"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w:t>
            </w:r>
          </w:p>
        </w:tc>
        <w:tc>
          <w:tcPr>
            <w:tcW w:w="990"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w:t>
            </w:r>
          </w:p>
        </w:tc>
        <w:tc>
          <w:tcPr>
            <w:tcW w:w="1080"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92</w:t>
            </w:r>
          </w:p>
        </w:tc>
      </w:tr>
      <w:tr w:rsidR="00141300" w:rsidRPr="00996F69" w:rsidTr="00E203D1">
        <w:tc>
          <w:tcPr>
            <w:tcW w:w="1734"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M.Ed</w:t>
            </w:r>
          </w:p>
        </w:tc>
        <w:tc>
          <w:tcPr>
            <w:tcW w:w="1526"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35</w:t>
            </w:r>
          </w:p>
        </w:tc>
        <w:tc>
          <w:tcPr>
            <w:tcW w:w="1534"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w:t>
            </w:r>
          </w:p>
        </w:tc>
        <w:tc>
          <w:tcPr>
            <w:tcW w:w="1080"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14</w:t>
            </w:r>
          </w:p>
        </w:tc>
        <w:tc>
          <w:tcPr>
            <w:tcW w:w="1080"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6</w:t>
            </w:r>
          </w:p>
        </w:tc>
        <w:tc>
          <w:tcPr>
            <w:tcW w:w="990"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w:t>
            </w:r>
          </w:p>
        </w:tc>
        <w:tc>
          <w:tcPr>
            <w:tcW w:w="1080"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57</w:t>
            </w:r>
          </w:p>
        </w:tc>
      </w:tr>
      <w:tr w:rsidR="00141300" w:rsidRPr="00996F69" w:rsidTr="00E203D1">
        <w:tc>
          <w:tcPr>
            <w:tcW w:w="1734"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both"/>
              <w:rPr>
                <w:rFonts w:ascii="Times New Roman" w:hAnsi="Times New Roman"/>
                <w:sz w:val="20"/>
                <w:szCs w:val="20"/>
              </w:rPr>
            </w:pPr>
          </w:p>
        </w:tc>
        <w:tc>
          <w:tcPr>
            <w:tcW w:w="1526" w:type="dxa"/>
            <w:tcBorders>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both"/>
              <w:rPr>
                <w:rFonts w:ascii="Times New Roman" w:hAnsi="Times New Roman"/>
                <w:sz w:val="20"/>
                <w:szCs w:val="20"/>
              </w:rPr>
            </w:pPr>
          </w:p>
        </w:tc>
        <w:tc>
          <w:tcPr>
            <w:tcW w:w="1534"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p>
        </w:tc>
        <w:tc>
          <w:tcPr>
            <w:tcW w:w="1080"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p>
        </w:tc>
        <w:tc>
          <w:tcPr>
            <w:tcW w:w="1080"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p>
        </w:tc>
        <w:tc>
          <w:tcPr>
            <w:tcW w:w="990" w:type="dxa"/>
            <w:tcBorders>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p>
        </w:tc>
        <w:tc>
          <w:tcPr>
            <w:tcW w:w="1080" w:type="dxa"/>
            <w:tcBorders>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p>
        </w:tc>
      </w:tr>
    </w:tbl>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2.12 How does IQAC Contribute/Monitor/Evaluate the Teaching &amp; Learning processes:</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IQAC is contributing proper</w:t>
      </w:r>
      <w:r w:rsidR="00FE4B93" w:rsidRPr="00996F69">
        <w:rPr>
          <w:rFonts w:ascii="Times New Roman" w:hAnsi="Times New Roman"/>
          <w:sz w:val="20"/>
          <w:szCs w:val="20"/>
        </w:rPr>
        <w:t>l</w:t>
      </w:r>
      <w:r w:rsidRPr="00996F69">
        <w:rPr>
          <w:rFonts w:ascii="Times New Roman" w:hAnsi="Times New Roman"/>
          <w:sz w:val="20"/>
          <w:szCs w:val="20"/>
        </w:rPr>
        <w:t xml:space="preserve">y for the quality assurance in the educational programmes. IQAC has oriented the college faculty and the principal for quality enhancement in the academic programmes. IQAC is </w:t>
      </w:r>
      <w:r w:rsidRPr="00996F69">
        <w:rPr>
          <w:rFonts w:ascii="Times New Roman" w:hAnsi="Times New Roman"/>
          <w:sz w:val="20"/>
          <w:szCs w:val="20"/>
        </w:rPr>
        <w:lastRenderedPageBreak/>
        <w:t>obtaining feedback from all the students. The IQAC is also monitoring the academic growth of the students from the wea</w:t>
      </w:r>
      <w:r w:rsidR="002A32BD" w:rsidRPr="00996F69">
        <w:rPr>
          <w:rFonts w:ascii="Times New Roman" w:hAnsi="Times New Roman"/>
          <w:sz w:val="20"/>
          <w:szCs w:val="20"/>
        </w:rPr>
        <w:t>k</w:t>
      </w:r>
      <w:r w:rsidRPr="00996F69">
        <w:rPr>
          <w:rFonts w:ascii="Times New Roman" w:hAnsi="Times New Roman"/>
          <w:sz w:val="20"/>
          <w:szCs w:val="20"/>
        </w:rPr>
        <w:t xml:space="preserve">er section of society. The principal with the team of </w:t>
      </w:r>
      <w:r w:rsidR="002A32BD" w:rsidRPr="00996F69">
        <w:rPr>
          <w:rFonts w:ascii="Times New Roman" w:hAnsi="Times New Roman"/>
          <w:sz w:val="20"/>
          <w:szCs w:val="20"/>
        </w:rPr>
        <w:t>faculty</w:t>
      </w:r>
      <w:r w:rsidRPr="00996F69">
        <w:rPr>
          <w:rFonts w:ascii="Times New Roman" w:hAnsi="Times New Roman"/>
          <w:sz w:val="20"/>
          <w:szCs w:val="20"/>
        </w:rPr>
        <w:t xml:space="preserve"> is continuously reviewing the teaching learning process of the college. IQAC is also monitoring the academic activities of the college.</w:t>
      </w:r>
    </w:p>
    <w:p w:rsidR="00AE7422" w:rsidRPr="00996F69" w:rsidRDefault="00AE7422" w:rsidP="001413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2.13 Initiatives undertaken towards faculty development     </w:t>
      </w:r>
      <w:r w:rsidRPr="00996F69">
        <w:rPr>
          <w:rFonts w:ascii="Times New Roman" w:hAnsi="Times New Roman"/>
          <w:b/>
          <w:sz w:val="20"/>
          <w:szCs w:val="20"/>
        </w:rPr>
        <w:tab/>
      </w:r>
      <w:r w:rsidRPr="00996F69">
        <w:rPr>
          <w:rFonts w:ascii="Times New Roman" w:hAnsi="Times New Roman"/>
          <w:b/>
          <w:sz w:val="20"/>
          <w:szCs w:val="2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141300" w:rsidRPr="00996F69" w:rsidTr="00E203D1">
        <w:trPr>
          <w:cantSplit/>
          <w:trHeight w:val="621"/>
        </w:trPr>
        <w:tc>
          <w:tcPr>
            <w:tcW w:w="4819"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0"/>
                <w:szCs w:val="20"/>
              </w:rPr>
            </w:pPr>
            <w:r w:rsidRPr="00996F69">
              <w:rPr>
                <w:rFonts w:ascii="Times New Roman" w:hAnsi="Times New Roman"/>
                <w:b/>
                <w:bCs/>
                <w:sz w:val="20"/>
                <w:szCs w:val="20"/>
                <w:lang w:val="en-US"/>
              </w:rPr>
              <w:t>Faculty / Staff Development Programmes</w:t>
            </w:r>
          </w:p>
        </w:tc>
        <w:tc>
          <w:tcPr>
            <w:tcW w:w="2552" w:type="dxa"/>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0"/>
                <w:szCs w:val="20"/>
              </w:rPr>
            </w:pPr>
            <w:r w:rsidRPr="00996F69">
              <w:rPr>
                <w:rFonts w:ascii="Times New Roman" w:hAnsi="Times New Roman"/>
                <w:b/>
                <w:bCs/>
                <w:sz w:val="20"/>
                <w:szCs w:val="20"/>
                <w:lang w:val="en-US"/>
              </w:rPr>
              <w:t>Number of faculty</w:t>
            </w:r>
            <w:r w:rsidRPr="00996F69">
              <w:rPr>
                <w:rFonts w:ascii="Times New Roman" w:hAnsi="Times New Roman"/>
                <w:b/>
                <w:bCs/>
                <w:sz w:val="20"/>
                <w:szCs w:val="20"/>
                <w:lang w:val="en-US"/>
              </w:rPr>
              <w:br/>
              <w:t>benefitted</w:t>
            </w:r>
          </w:p>
        </w:tc>
      </w:tr>
      <w:tr w:rsidR="00141300" w:rsidRPr="00996F69" w:rsidTr="00E203D1">
        <w:trPr>
          <w:cantSplit/>
          <w:trHeight w:val="397"/>
        </w:trPr>
        <w:tc>
          <w:tcPr>
            <w:tcW w:w="4819"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lang w:val="en-US"/>
              </w:rPr>
              <w:t>Refresher courses</w:t>
            </w:r>
          </w:p>
        </w:tc>
        <w:tc>
          <w:tcPr>
            <w:tcW w:w="2552"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cantSplit/>
          <w:trHeight w:val="397"/>
        </w:trPr>
        <w:tc>
          <w:tcPr>
            <w:tcW w:w="4819"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lang w:val="en-US"/>
              </w:rPr>
            </w:pPr>
            <w:r w:rsidRPr="00996F69">
              <w:rPr>
                <w:rFonts w:ascii="Times New Roman" w:hAnsi="Times New Roman"/>
                <w:sz w:val="20"/>
                <w:szCs w:val="20"/>
                <w:lang w:val="en-US"/>
              </w:rPr>
              <w:t>UGC – Faculty Improvement Programme</w:t>
            </w:r>
          </w:p>
        </w:tc>
        <w:tc>
          <w:tcPr>
            <w:tcW w:w="2552"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cantSplit/>
          <w:trHeight w:val="397"/>
        </w:trPr>
        <w:tc>
          <w:tcPr>
            <w:tcW w:w="4819"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lang w:val="en-US"/>
              </w:rPr>
              <w:t>HRD programmes</w:t>
            </w:r>
          </w:p>
        </w:tc>
        <w:tc>
          <w:tcPr>
            <w:tcW w:w="2552"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cantSplit/>
          <w:trHeight w:val="397"/>
        </w:trPr>
        <w:tc>
          <w:tcPr>
            <w:tcW w:w="4819"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lang w:val="en-US"/>
              </w:rPr>
              <w:t>Orientation programmes</w:t>
            </w:r>
          </w:p>
        </w:tc>
        <w:tc>
          <w:tcPr>
            <w:tcW w:w="2552"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cantSplit/>
          <w:trHeight w:val="397"/>
        </w:trPr>
        <w:tc>
          <w:tcPr>
            <w:tcW w:w="4819"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lang w:val="en-US"/>
              </w:rPr>
            </w:pPr>
            <w:r w:rsidRPr="00996F69">
              <w:rPr>
                <w:rFonts w:ascii="Times New Roman" w:hAnsi="Times New Roman"/>
                <w:sz w:val="20"/>
                <w:szCs w:val="20"/>
                <w:lang w:val="en-US"/>
              </w:rPr>
              <w:t>Faculty exchange programme</w:t>
            </w:r>
          </w:p>
        </w:tc>
        <w:tc>
          <w:tcPr>
            <w:tcW w:w="2552"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1</w:t>
            </w:r>
          </w:p>
        </w:tc>
      </w:tr>
      <w:tr w:rsidR="00141300" w:rsidRPr="00996F69" w:rsidTr="00E203D1">
        <w:trPr>
          <w:cantSplit/>
          <w:trHeight w:val="397"/>
        </w:trPr>
        <w:tc>
          <w:tcPr>
            <w:tcW w:w="4819"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lang w:val="en-US"/>
              </w:rPr>
              <w:t>Staff training conducted by the university</w:t>
            </w:r>
          </w:p>
        </w:tc>
        <w:tc>
          <w:tcPr>
            <w:tcW w:w="2552"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1</w:t>
            </w:r>
          </w:p>
        </w:tc>
      </w:tr>
      <w:tr w:rsidR="00141300" w:rsidRPr="00996F69" w:rsidTr="00E203D1">
        <w:trPr>
          <w:cantSplit/>
          <w:trHeight w:val="397"/>
        </w:trPr>
        <w:tc>
          <w:tcPr>
            <w:tcW w:w="4819"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lang w:val="en-US"/>
              </w:rPr>
              <w:t>Staff training conducted by other institutions</w:t>
            </w:r>
          </w:p>
        </w:tc>
        <w:tc>
          <w:tcPr>
            <w:tcW w:w="2552"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cantSplit/>
          <w:trHeight w:val="397"/>
        </w:trPr>
        <w:tc>
          <w:tcPr>
            <w:tcW w:w="4819"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lang w:val="en-US"/>
              </w:rPr>
              <w:t>Summer / Winter schools, Workshops, etc.</w:t>
            </w:r>
          </w:p>
        </w:tc>
        <w:tc>
          <w:tcPr>
            <w:tcW w:w="2552"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11</w:t>
            </w:r>
          </w:p>
        </w:tc>
      </w:tr>
      <w:tr w:rsidR="00141300" w:rsidRPr="00996F69" w:rsidTr="00E203D1">
        <w:trPr>
          <w:cantSplit/>
          <w:trHeight w:val="397"/>
        </w:trPr>
        <w:tc>
          <w:tcPr>
            <w:tcW w:w="4819"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lang w:val="en-US"/>
              </w:rPr>
            </w:pPr>
            <w:r w:rsidRPr="00996F69">
              <w:rPr>
                <w:rFonts w:ascii="Times New Roman" w:hAnsi="Times New Roman"/>
                <w:sz w:val="20"/>
                <w:szCs w:val="20"/>
                <w:lang w:val="en-US"/>
              </w:rPr>
              <w:t>Others</w:t>
            </w:r>
          </w:p>
        </w:tc>
        <w:tc>
          <w:tcPr>
            <w:tcW w:w="2552" w:type="dxa"/>
            <w:noWrap/>
            <w:vAlign w:val="center"/>
            <w:hideMark/>
          </w:tcPr>
          <w:p w:rsidR="00141300" w:rsidRPr="00996F69" w:rsidRDefault="00141300" w:rsidP="00E203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0"/>
          <w:szCs w:val="20"/>
        </w:rPr>
      </w:pPr>
      <w:r w:rsidRPr="00996F69">
        <w:rPr>
          <w:rFonts w:ascii="Times New Roman" w:hAnsi="Times New Roman"/>
          <w:b/>
          <w:sz w:val="20"/>
          <w:szCs w:val="20"/>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141300" w:rsidRPr="00996F69" w:rsidTr="00E203D1">
        <w:tc>
          <w:tcPr>
            <w:tcW w:w="2127" w:type="dxa"/>
            <w:tcBorders>
              <w:top w:val="single" w:sz="1" w:space="0" w:color="000000"/>
              <w:left w:val="single" w:sz="1" w:space="0" w:color="000000"/>
              <w:bottom w:val="single" w:sz="1" w:space="0" w:color="000000"/>
            </w:tcBorders>
            <w:shd w:val="clear" w:color="auto" w:fill="auto"/>
            <w:vAlign w:val="center"/>
          </w:tcPr>
          <w:p w:rsidR="00141300" w:rsidRPr="00996F69" w:rsidRDefault="00141300" w:rsidP="00E203D1">
            <w:pPr>
              <w:pStyle w:val="TableContents"/>
              <w:jc w:val="center"/>
              <w:rPr>
                <w:rFonts w:cs="Times New Roman"/>
                <w:sz w:val="20"/>
                <w:szCs w:val="20"/>
              </w:rPr>
            </w:pPr>
            <w:r w:rsidRPr="00996F69">
              <w:rPr>
                <w:rFonts w:cs="Times New Roman"/>
                <w:sz w:val="20"/>
                <w:szCs w:val="20"/>
              </w:rPr>
              <w:t>Category</w:t>
            </w:r>
          </w:p>
        </w:tc>
        <w:tc>
          <w:tcPr>
            <w:tcW w:w="1417" w:type="dxa"/>
            <w:tcBorders>
              <w:top w:val="single" w:sz="1" w:space="0" w:color="000000"/>
              <w:left w:val="single" w:sz="1" w:space="0" w:color="000000"/>
              <w:bottom w:val="single" w:sz="1" w:space="0" w:color="000000"/>
            </w:tcBorders>
            <w:shd w:val="clear" w:color="auto" w:fill="auto"/>
            <w:vAlign w:val="center"/>
          </w:tcPr>
          <w:p w:rsidR="00141300" w:rsidRPr="00996F69" w:rsidRDefault="00141300" w:rsidP="00E203D1">
            <w:pPr>
              <w:pStyle w:val="TableContents"/>
              <w:jc w:val="center"/>
              <w:rPr>
                <w:rFonts w:cs="Times New Roman"/>
                <w:sz w:val="20"/>
                <w:szCs w:val="20"/>
              </w:rPr>
            </w:pPr>
            <w:r w:rsidRPr="00996F69">
              <w:rPr>
                <w:rFonts w:cs="Times New Roman"/>
                <w:sz w:val="20"/>
                <w:szCs w:val="20"/>
              </w:rPr>
              <w:t>Number of Permanent</w:t>
            </w:r>
          </w:p>
          <w:p w:rsidR="00141300" w:rsidRPr="00996F69" w:rsidRDefault="00141300" w:rsidP="00E203D1">
            <w:pPr>
              <w:pStyle w:val="TableContents"/>
              <w:jc w:val="center"/>
              <w:rPr>
                <w:rFonts w:cs="Times New Roman"/>
                <w:sz w:val="20"/>
                <w:szCs w:val="20"/>
              </w:rPr>
            </w:pPr>
            <w:r w:rsidRPr="00996F69">
              <w:rPr>
                <w:rFonts w:cs="Times New Roman"/>
                <w:sz w:val="20"/>
                <w:szCs w:val="20"/>
              </w:rPr>
              <w:t>Employees</w:t>
            </w:r>
          </w:p>
        </w:tc>
        <w:tc>
          <w:tcPr>
            <w:tcW w:w="1276" w:type="dxa"/>
            <w:tcBorders>
              <w:top w:val="single" w:sz="1" w:space="0" w:color="000000"/>
              <w:left w:val="single" w:sz="1" w:space="0" w:color="000000"/>
              <w:bottom w:val="single" w:sz="1" w:space="0" w:color="000000"/>
            </w:tcBorders>
            <w:shd w:val="clear" w:color="auto" w:fill="auto"/>
            <w:vAlign w:val="center"/>
          </w:tcPr>
          <w:p w:rsidR="00141300" w:rsidRPr="00996F69" w:rsidRDefault="00141300" w:rsidP="00E203D1">
            <w:pPr>
              <w:pStyle w:val="TableContents"/>
              <w:jc w:val="center"/>
              <w:rPr>
                <w:rFonts w:cs="Times New Roman"/>
                <w:sz w:val="20"/>
                <w:szCs w:val="20"/>
              </w:rPr>
            </w:pPr>
            <w:r w:rsidRPr="00996F69">
              <w:rPr>
                <w:rFonts w:cs="Times New Roman"/>
                <w:sz w:val="20"/>
                <w:szCs w:val="20"/>
              </w:rPr>
              <w:t>Number of Vacant</w:t>
            </w:r>
          </w:p>
          <w:p w:rsidR="00141300" w:rsidRPr="00996F69" w:rsidRDefault="00141300" w:rsidP="00E203D1">
            <w:pPr>
              <w:pStyle w:val="TableContents"/>
              <w:jc w:val="center"/>
              <w:rPr>
                <w:rFonts w:cs="Times New Roman"/>
                <w:sz w:val="20"/>
                <w:szCs w:val="20"/>
              </w:rPr>
            </w:pPr>
            <w:r w:rsidRPr="00996F69">
              <w:rPr>
                <w:rFonts w:cs="Times New Roman"/>
                <w:sz w:val="20"/>
                <w:szCs w:val="20"/>
              </w:rPr>
              <w:t>Positions</w:t>
            </w:r>
          </w:p>
        </w:tc>
        <w:tc>
          <w:tcPr>
            <w:tcW w:w="1843" w:type="dxa"/>
            <w:tcBorders>
              <w:top w:val="single" w:sz="1" w:space="0" w:color="000000"/>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rsidR="00141300" w:rsidRPr="00996F69" w:rsidRDefault="00141300" w:rsidP="00E203D1">
            <w:pPr>
              <w:pStyle w:val="TableContents"/>
              <w:jc w:val="center"/>
              <w:rPr>
                <w:rFonts w:cs="Times New Roman"/>
                <w:sz w:val="20"/>
                <w:szCs w:val="20"/>
              </w:rPr>
            </w:pPr>
            <w:r w:rsidRPr="00996F69">
              <w:rPr>
                <w:rFonts w:cs="Times New Roman"/>
                <w:sz w:val="20"/>
                <w:szCs w:val="20"/>
              </w:rPr>
              <w:t>Number of positions filled temporarily</w:t>
            </w:r>
          </w:p>
        </w:tc>
      </w:tr>
      <w:tr w:rsidR="00141300" w:rsidRPr="00996F69" w:rsidTr="00E203D1">
        <w:tc>
          <w:tcPr>
            <w:tcW w:w="2127"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Administrative Staff</w:t>
            </w:r>
          </w:p>
        </w:tc>
        <w:tc>
          <w:tcPr>
            <w:tcW w:w="1417"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 xml:space="preserve">          4</w:t>
            </w:r>
          </w:p>
        </w:tc>
        <w:tc>
          <w:tcPr>
            <w:tcW w:w="1276"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 xml:space="preserve">        -</w:t>
            </w:r>
          </w:p>
        </w:tc>
        <w:tc>
          <w:tcPr>
            <w:tcW w:w="1843"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 xml:space="preserve">          -</w:t>
            </w:r>
          </w:p>
        </w:tc>
        <w:tc>
          <w:tcPr>
            <w:tcW w:w="1559"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 xml:space="preserve">         -</w:t>
            </w:r>
          </w:p>
        </w:tc>
      </w:tr>
      <w:tr w:rsidR="00141300" w:rsidRPr="00996F69" w:rsidTr="00E203D1">
        <w:tc>
          <w:tcPr>
            <w:tcW w:w="2127"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Technical Staff</w:t>
            </w:r>
          </w:p>
        </w:tc>
        <w:tc>
          <w:tcPr>
            <w:tcW w:w="1417"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 xml:space="preserve">          1</w:t>
            </w:r>
          </w:p>
        </w:tc>
        <w:tc>
          <w:tcPr>
            <w:tcW w:w="1276"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 xml:space="preserve">        -</w:t>
            </w:r>
          </w:p>
        </w:tc>
        <w:tc>
          <w:tcPr>
            <w:tcW w:w="1843"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 xml:space="preserve">          -</w:t>
            </w:r>
          </w:p>
        </w:tc>
        <w:tc>
          <w:tcPr>
            <w:tcW w:w="1559"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 xml:space="preserve">         -</w:t>
            </w:r>
          </w:p>
        </w:tc>
      </w:tr>
    </w:tbl>
    <w:p w:rsidR="00141300" w:rsidRPr="00996F69" w:rsidRDefault="00141300" w:rsidP="00141300">
      <w:pPr>
        <w:rPr>
          <w:rFonts w:ascii="Times New Roman" w:hAnsi="Times New Roman"/>
          <w:sz w:val="20"/>
          <w:szCs w:val="20"/>
        </w:rPr>
      </w:pPr>
    </w:p>
    <w:p w:rsidR="00141300" w:rsidRPr="00996F69" w:rsidRDefault="006903B9" w:rsidP="003E159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u w:val="single"/>
        </w:rPr>
      </w:pPr>
      <w:r w:rsidRPr="00996F69">
        <w:rPr>
          <w:rFonts w:ascii="Times New Roman" w:hAnsi="Times New Roman"/>
          <w:b/>
          <w:sz w:val="28"/>
          <w:szCs w:val="28"/>
          <w:u w:val="single"/>
        </w:rPr>
        <w:t>CRITERION – III</w:t>
      </w:r>
    </w:p>
    <w:p w:rsidR="00141300" w:rsidRPr="00996F69" w:rsidRDefault="006903B9" w:rsidP="003E159F">
      <w:pPr>
        <w:tabs>
          <w:tab w:val="left" w:pos="3402"/>
          <w:tab w:val="left" w:pos="4536"/>
          <w:tab w:val="left" w:pos="5670"/>
          <w:tab w:val="left" w:pos="6804"/>
          <w:tab w:val="left" w:pos="7545"/>
          <w:tab w:val="left" w:pos="7938"/>
        </w:tabs>
        <w:rPr>
          <w:rFonts w:ascii="Times New Roman" w:hAnsi="Times New Roman"/>
          <w:b/>
          <w:sz w:val="28"/>
          <w:szCs w:val="28"/>
          <w:u w:val="single"/>
        </w:rPr>
      </w:pPr>
      <w:r w:rsidRPr="00996F69">
        <w:rPr>
          <w:rFonts w:ascii="Times New Roman" w:hAnsi="Times New Roman"/>
          <w:b/>
          <w:sz w:val="28"/>
          <w:szCs w:val="28"/>
          <w:u w:val="single"/>
        </w:rPr>
        <w:t>3. RESEARCH, CONSULTANCY AND EXTENSION</w:t>
      </w:r>
    </w:p>
    <w:p w:rsidR="00141300" w:rsidRPr="00996F69" w:rsidRDefault="00141300" w:rsidP="00141300">
      <w:pPr>
        <w:tabs>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3.1 Initiatives of the IQAC in Sensitizing/Promoting Research Climate in the institution</w:t>
      </w:r>
    </w:p>
    <w:p w:rsidR="00141300" w:rsidRPr="00996F69" w:rsidRDefault="00141300" w:rsidP="00141300">
      <w:pPr>
        <w:pStyle w:val="ListParagraph"/>
        <w:numPr>
          <w:ilvl w:val="0"/>
          <w:numId w:val="2"/>
        </w:numPr>
        <w:tabs>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Faculty members are encourage</w:t>
      </w:r>
      <w:r w:rsidR="00B70BEB" w:rsidRPr="00996F69">
        <w:rPr>
          <w:rFonts w:ascii="Times New Roman" w:hAnsi="Times New Roman"/>
          <w:sz w:val="20"/>
          <w:szCs w:val="20"/>
        </w:rPr>
        <w:t>d</w:t>
      </w:r>
      <w:r w:rsidRPr="00996F69">
        <w:rPr>
          <w:rFonts w:ascii="Times New Roman" w:hAnsi="Times New Roman"/>
          <w:sz w:val="20"/>
          <w:szCs w:val="20"/>
        </w:rPr>
        <w:t xml:space="preserve"> to publish research papers in journals, attend the seminar, and symposium etc</w:t>
      </w:r>
    </w:p>
    <w:p w:rsidR="00141300" w:rsidRPr="00996F69" w:rsidRDefault="00141300" w:rsidP="00141300">
      <w:pPr>
        <w:pStyle w:val="ListParagraph"/>
        <w:numPr>
          <w:ilvl w:val="0"/>
          <w:numId w:val="2"/>
        </w:numPr>
        <w:tabs>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Action research </w:t>
      </w:r>
      <w:r w:rsidR="002A32BD" w:rsidRPr="00996F69">
        <w:rPr>
          <w:rFonts w:ascii="Times New Roman" w:hAnsi="Times New Roman"/>
          <w:sz w:val="20"/>
          <w:szCs w:val="20"/>
        </w:rPr>
        <w:t>are undertaken</w:t>
      </w:r>
      <w:r w:rsidR="00E43FC9" w:rsidRPr="00996F69">
        <w:rPr>
          <w:rFonts w:ascii="Times New Roman" w:hAnsi="Times New Roman"/>
          <w:sz w:val="20"/>
          <w:szCs w:val="20"/>
        </w:rPr>
        <w:t xml:space="preserve"> by our B,</w:t>
      </w:r>
      <w:r w:rsidRPr="00996F69">
        <w:rPr>
          <w:rFonts w:ascii="Times New Roman" w:hAnsi="Times New Roman"/>
          <w:sz w:val="20"/>
          <w:szCs w:val="20"/>
        </w:rPr>
        <w:t>Ed., students for various problems and issues</w:t>
      </w:r>
    </w:p>
    <w:p w:rsidR="00141300" w:rsidRPr="00996F69" w:rsidRDefault="00141300" w:rsidP="00141300">
      <w:pPr>
        <w:pStyle w:val="ListParagraph"/>
        <w:numPr>
          <w:ilvl w:val="0"/>
          <w:numId w:val="2"/>
        </w:numPr>
        <w:tabs>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M.Ed Project work</w:t>
      </w:r>
      <w:r w:rsidR="002A32BD" w:rsidRPr="00996F69">
        <w:rPr>
          <w:rFonts w:ascii="Times New Roman" w:hAnsi="Times New Roman"/>
          <w:sz w:val="20"/>
          <w:szCs w:val="20"/>
        </w:rPr>
        <w:t xml:space="preserve"> are undertaken</w:t>
      </w:r>
      <w:r w:rsidR="00E43FC9" w:rsidRPr="00996F69">
        <w:rPr>
          <w:rFonts w:ascii="Times New Roman" w:hAnsi="Times New Roman"/>
          <w:sz w:val="20"/>
          <w:szCs w:val="20"/>
        </w:rPr>
        <w:t xml:space="preserve"> by our M,</w:t>
      </w:r>
      <w:r w:rsidR="002A32BD" w:rsidRPr="00996F69">
        <w:rPr>
          <w:rFonts w:ascii="Times New Roman" w:hAnsi="Times New Roman"/>
          <w:sz w:val="20"/>
          <w:szCs w:val="20"/>
        </w:rPr>
        <w:t>Ed., students</w:t>
      </w:r>
    </w:p>
    <w:p w:rsidR="0058691A" w:rsidRPr="00996F69" w:rsidRDefault="0058691A" w:rsidP="00141300">
      <w:pPr>
        <w:rPr>
          <w:rFonts w:ascii="Times New Roman" w:hAnsi="Times New Roman"/>
          <w:b/>
          <w:sz w:val="20"/>
          <w:szCs w:val="20"/>
        </w:rPr>
      </w:pPr>
    </w:p>
    <w:p w:rsidR="00E8028A" w:rsidRPr="00996F69" w:rsidRDefault="00E8028A" w:rsidP="00141300">
      <w:pPr>
        <w:rPr>
          <w:rFonts w:ascii="Times New Roman" w:hAnsi="Times New Roman"/>
          <w:b/>
          <w:sz w:val="20"/>
          <w:szCs w:val="20"/>
        </w:rPr>
      </w:pPr>
    </w:p>
    <w:p w:rsidR="00E8028A" w:rsidRPr="00996F69" w:rsidRDefault="00E8028A" w:rsidP="00141300">
      <w:pPr>
        <w:rPr>
          <w:rFonts w:ascii="Times New Roman" w:hAnsi="Times New Roman"/>
          <w:b/>
          <w:sz w:val="20"/>
          <w:szCs w:val="20"/>
        </w:rPr>
      </w:pPr>
    </w:p>
    <w:p w:rsidR="00141300" w:rsidRPr="00996F69" w:rsidRDefault="00141300" w:rsidP="00141300">
      <w:pPr>
        <w:rPr>
          <w:rFonts w:ascii="Times New Roman" w:hAnsi="Times New Roman"/>
          <w:b/>
          <w:sz w:val="20"/>
          <w:szCs w:val="20"/>
        </w:rPr>
      </w:pPr>
      <w:r w:rsidRPr="00996F69">
        <w:rPr>
          <w:rFonts w:ascii="Times New Roman" w:hAnsi="Times New Roman"/>
          <w:b/>
          <w:sz w:val="20"/>
          <w:szCs w:val="20"/>
        </w:rPr>
        <w:lastRenderedPageBreak/>
        <w:t>3.2 Details regarding major projects</w:t>
      </w:r>
    </w:p>
    <w:tbl>
      <w:tblPr>
        <w:tblW w:w="0" w:type="auto"/>
        <w:tblInd w:w="828" w:type="dxa"/>
        <w:tblLayout w:type="fixed"/>
        <w:tblLook w:val="0000"/>
      </w:tblPr>
      <w:tblGrid>
        <w:gridCol w:w="2250"/>
        <w:gridCol w:w="1350"/>
        <w:gridCol w:w="1710"/>
        <w:gridCol w:w="1620"/>
        <w:gridCol w:w="1710"/>
      </w:tblGrid>
      <w:tr w:rsidR="00141300" w:rsidRPr="00996F69" w:rsidTr="00E203D1">
        <w:tc>
          <w:tcPr>
            <w:tcW w:w="22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Completed</w:t>
            </w: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Ongoing</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Submitted</w:t>
            </w:r>
          </w:p>
        </w:tc>
      </w:tr>
      <w:tr w:rsidR="00141300" w:rsidRPr="00996F69" w:rsidTr="00E203D1">
        <w:tc>
          <w:tcPr>
            <w:tcW w:w="22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Number</w:t>
            </w:r>
          </w:p>
        </w:tc>
        <w:tc>
          <w:tcPr>
            <w:tcW w:w="13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c>
          <w:tcPr>
            <w:tcW w:w="22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Outlay in Rs. Lakhs</w:t>
            </w:r>
          </w:p>
        </w:tc>
        <w:tc>
          <w:tcPr>
            <w:tcW w:w="13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r>
    </w:tbl>
    <w:p w:rsidR="005A1931" w:rsidRPr="00996F69" w:rsidRDefault="005A1931" w:rsidP="00141300">
      <w:pPr>
        <w:rPr>
          <w:rFonts w:ascii="Times New Roman" w:hAnsi="Times New Roman"/>
          <w:b/>
          <w:sz w:val="20"/>
          <w:szCs w:val="20"/>
        </w:rPr>
      </w:pPr>
    </w:p>
    <w:p w:rsidR="00141300" w:rsidRPr="00996F69" w:rsidRDefault="00141300" w:rsidP="00141300">
      <w:pPr>
        <w:rPr>
          <w:rFonts w:ascii="Times New Roman" w:hAnsi="Times New Roman"/>
          <w:b/>
          <w:sz w:val="20"/>
          <w:szCs w:val="20"/>
        </w:rPr>
      </w:pPr>
      <w:r w:rsidRPr="00996F69">
        <w:rPr>
          <w:rFonts w:ascii="Times New Roman" w:hAnsi="Times New Roman"/>
          <w:b/>
          <w:sz w:val="20"/>
          <w:szCs w:val="20"/>
        </w:rPr>
        <w:t>3.3 Details regarding minor projects</w:t>
      </w:r>
    </w:p>
    <w:tbl>
      <w:tblPr>
        <w:tblW w:w="0" w:type="auto"/>
        <w:tblInd w:w="828" w:type="dxa"/>
        <w:tblLayout w:type="fixed"/>
        <w:tblLook w:val="0000"/>
      </w:tblPr>
      <w:tblGrid>
        <w:gridCol w:w="2250"/>
        <w:gridCol w:w="1350"/>
        <w:gridCol w:w="1710"/>
        <w:gridCol w:w="1620"/>
        <w:gridCol w:w="1710"/>
      </w:tblGrid>
      <w:tr w:rsidR="00141300" w:rsidRPr="00996F69" w:rsidTr="00E203D1">
        <w:tc>
          <w:tcPr>
            <w:tcW w:w="22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Completed</w:t>
            </w: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Ongoing</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Submitted</w:t>
            </w:r>
          </w:p>
        </w:tc>
      </w:tr>
      <w:tr w:rsidR="00141300" w:rsidRPr="00996F69" w:rsidTr="00E203D1">
        <w:tc>
          <w:tcPr>
            <w:tcW w:w="22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Number</w:t>
            </w:r>
          </w:p>
        </w:tc>
        <w:tc>
          <w:tcPr>
            <w:tcW w:w="13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
                <w:sz w:val="20"/>
                <w:szCs w:val="20"/>
              </w:rPr>
            </w:pPr>
            <w:r w:rsidRPr="00996F69">
              <w:rPr>
                <w:rFonts w:ascii="Times New Roman" w:hAnsi="Times New Roman"/>
                <w:b/>
                <w:sz w:val="20"/>
                <w:szCs w:val="20"/>
              </w:rPr>
              <w:t>-</w:t>
            </w: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
                <w:sz w:val="20"/>
                <w:szCs w:val="20"/>
              </w:rPr>
            </w:pPr>
            <w:r w:rsidRPr="00996F69">
              <w:rPr>
                <w:rFonts w:ascii="Times New Roman" w:hAnsi="Times New Roman"/>
                <w:b/>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
                <w:sz w:val="20"/>
                <w:szCs w:val="20"/>
              </w:rPr>
            </w:pPr>
            <w:r w:rsidRPr="00996F69">
              <w:rPr>
                <w:rFonts w:ascii="Times New Roman" w:hAnsi="Times New Roman"/>
                <w:b/>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
                <w:sz w:val="20"/>
                <w:szCs w:val="20"/>
              </w:rPr>
            </w:pPr>
            <w:r w:rsidRPr="00996F69">
              <w:rPr>
                <w:rFonts w:ascii="Times New Roman" w:hAnsi="Times New Roman"/>
                <w:b/>
                <w:sz w:val="20"/>
                <w:szCs w:val="20"/>
              </w:rPr>
              <w:t>-</w:t>
            </w:r>
          </w:p>
        </w:tc>
      </w:tr>
      <w:tr w:rsidR="00141300" w:rsidRPr="00996F69" w:rsidTr="00E203D1">
        <w:tc>
          <w:tcPr>
            <w:tcW w:w="22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Outlay in Rs. Lakhs</w:t>
            </w:r>
          </w:p>
        </w:tc>
        <w:tc>
          <w:tcPr>
            <w:tcW w:w="135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
                <w:sz w:val="20"/>
                <w:szCs w:val="20"/>
              </w:rPr>
            </w:pPr>
            <w:r w:rsidRPr="00996F69">
              <w:rPr>
                <w:rFonts w:ascii="Times New Roman" w:hAnsi="Times New Roman"/>
                <w:b/>
                <w:sz w:val="20"/>
                <w:szCs w:val="20"/>
              </w:rPr>
              <w:t>-</w:t>
            </w: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
                <w:sz w:val="20"/>
                <w:szCs w:val="20"/>
              </w:rPr>
            </w:pPr>
            <w:r w:rsidRPr="00996F69">
              <w:rPr>
                <w:rFonts w:ascii="Times New Roman" w:hAnsi="Times New Roman"/>
                <w:b/>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
                <w:sz w:val="20"/>
                <w:szCs w:val="20"/>
              </w:rPr>
            </w:pPr>
            <w:r w:rsidRPr="00996F69">
              <w:rPr>
                <w:rFonts w:ascii="Times New Roman" w:hAnsi="Times New Roman"/>
                <w:b/>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b/>
                <w:sz w:val="20"/>
                <w:szCs w:val="20"/>
              </w:rPr>
            </w:pPr>
            <w:r w:rsidRPr="00996F69">
              <w:rPr>
                <w:rFonts w:ascii="Times New Roman" w:hAnsi="Times New Roman"/>
                <w:b/>
                <w:sz w:val="20"/>
                <w:szCs w:val="20"/>
              </w:rPr>
              <w:t>-</w:t>
            </w:r>
          </w:p>
        </w:tc>
      </w:tr>
    </w:tbl>
    <w:p w:rsidR="00141300" w:rsidRPr="00996F69" w:rsidRDefault="00141300" w:rsidP="00141300">
      <w:pPr>
        <w:rPr>
          <w:rFonts w:ascii="Times New Roman" w:hAnsi="Times New Roman"/>
          <w:sz w:val="20"/>
          <w:szCs w:val="20"/>
        </w:rPr>
      </w:pPr>
    </w:p>
    <w:p w:rsidR="00141300" w:rsidRPr="00996F69" w:rsidRDefault="00141300" w:rsidP="00141300">
      <w:pPr>
        <w:rPr>
          <w:rFonts w:ascii="Times New Roman" w:hAnsi="Times New Roman"/>
          <w:b/>
          <w:sz w:val="20"/>
          <w:szCs w:val="20"/>
        </w:rPr>
      </w:pPr>
      <w:r w:rsidRPr="00996F69">
        <w:rPr>
          <w:rFonts w:ascii="Times New Roman" w:hAnsi="Times New Roman"/>
          <w:b/>
          <w:sz w:val="20"/>
          <w:szCs w:val="20"/>
        </w:rPr>
        <w:t>3.4  Details on research publications</w:t>
      </w:r>
    </w:p>
    <w:tbl>
      <w:tblPr>
        <w:tblW w:w="0" w:type="auto"/>
        <w:tblInd w:w="828" w:type="dxa"/>
        <w:tblLayout w:type="fixed"/>
        <w:tblLook w:val="0000"/>
      </w:tblPr>
      <w:tblGrid>
        <w:gridCol w:w="3600"/>
        <w:gridCol w:w="1710"/>
        <w:gridCol w:w="1620"/>
        <w:gridCol w:w="1710"/>
      </w:tblGrid>
      <w:tr w:rsidR="00141300" w:rsidRPr="00996F69" w:rsidTr="00E203D1">
        <w:tc>
          <w:tcPr>
            <w:tcW w:w="360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both"/>
              <w:rPr>
                <w:rFonts w:ascii="Times New Roman" w:hAnsi="Times New Roman"/>
                <w:sz w:val="20"/>
                <w:szCs w:val="20"/>
              </w:rPr>
            </w:pP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International</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pacing w:line="276" w:lineRule="auto"/>
              <w:jc w:val="center"/>
              <w:rPr>
                <w:rFonts w:ascii="Times New Roman" w:hAnsi="Times New Roman"/>
                <w:sz w:val="20"/>
                <w:szCs w:val="20"/>
              </w:rPr>
            </w:pPr>
            <w:r w:rsidRPr="00996F69">
              <w:rPr>
                <w:rFonts w:ascii="Times New Roman" w:hAnsi="Times New Roman"/>
                <w:sz w:val="20"/>
                <w:szCs w:val="20"/>
              </w:rPr>
              <w:t>Others</w:t>
            </w:r>
          </w:p>
        </w:tc>
      </w:tr>
      <w:tr w:rsidR="00141300" w:rsidRPr="00996F69" w:rsidTr="00E203D1">
        <w:tc>
          <w:tcPr>
            <w:tcW w:w="360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Peer Review Journals</w:t>
            </w: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143"/>
        </w:trPr>
        <w:tc>
          <w:tcPr>
            <w:tcW w:w="360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1</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107"/>
        </w:trPr>
        <w:tc>
          <w:tcPr>
            <w:tcW w:w="360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e-Journals</w:t>
            </w: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71"/>
        </w:trPr>
        <w:tc>
          <w:tcPr>
            <w:tcW w:w="360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pacing w:line="276" w:lineRule="auto"/>
              <w:jc w:val="both"/>
              <w:rPr>
                <w:rFonts w:ascii="Times New Roman" w:hAnsi="Times New Roman"/>
                <w:sz w:val="20"/>
                <w:szCs w:val="20"/>
              </w:rPr>
            </w:pPr>
            <w:r w:rsidRPr="00996F69">
              <w:rPr>
                <w:rFonts w:ascii="Times New Roman" w:hAnsi="Times New Roman"/>
                <w:sz w:val="20"/>
                <w:szCs w:val="20"/>
              </w:rPr>
              <w:t>Conference proceedings</w:t>
            </w:r>
          </w:p>
        </w:tc>
        <w:tc>
          <w:tcPr>
            <w:tcW w:w="171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620" w:type="dxa"/>
            <w:tcBorders>
              <w:top w:val="single" w:sz="4" w:space="0" w:color="000000"/>
              <w:left w:val="single" w:sz="4" w:space="0" w:color="000000"/>
              <w:bottom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41300" w:rsidRPr="00996F69" w:rsidRDefault="00141300" w:rsidP="00E203D1">
            <w:pPr>
              <w:pStyle w:val="NoSpacing"/>
              <w:snapToGrid w:val="0"/>
              <w:spacing w:line="276" w:lineRule="auto"/>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tabs>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141300" w:rsidP="00141300">
      <w:pPr>
        <w:tabs>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Our College publishing an International Journal named as </w:t>
      </w:r>
      <w:r w:rsidRPr="00996F69">
        <w:rPr>
          <w:rFonts w:ascii="Times New Roman" w:hAnsi="Times New Roman"/>
          <w:b/>
          <w:i/>
          <w:sz w:val="20"/>
          <w:szCs w:val="20"/>
        </w:rPr>
        <w:t>INTERNATIONAL JOURNAL PEDAGOGICAL STUDIES -  IJPS and the ISSN No is 2321-2306</w:t>
      </w:r>
      <w:r w:rsidRPr="00996F69">
        <w:rPr>
          <w:rFonts w:ascii="Times New Roman" w:hAnsi="Times New Roman"/>
          <w:sz w:val="20"/>
          <w:szCs w:val="20"/>
        </w:rPr>
        <w:t>. It publishes annually with  high-quality of articles and research papers in all areas of education.</w:t>
      </w:r>
    </w:p>
    <w:p w:rsidR="00141300" w:rsidRPr="00996F69" w:rsidRDefault="00B21827" w:rsidP="00141300">
      <w:pPr>
        <w:tabs>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056" type="#_x0000_t202" style="position:absolute;margin-left:85.05pt;margin-top:16.1pt;width:33.15pt;height:28.2pt;z-index:251682816">
            <v:textbox style="mso-next-textbox:#_x0000_s1056">
              <w:txbxContent>
                <w:p w:rsidR="002A32BD" w:rsidRDefault="002A32BD" w:rsidP="00141300">
                  <w:r>
                    <w:t>-</w:t>
                  </w:r>
                </w:p>
              </w:txbxContent>
            </v:textbox>
          </v:shape>
        </w:pict>
      </w:r>
      <w:r>
        <w:rPr>
          <w:rFonts w:ascii="Times New Roman" w:hAnsi="Times New Roman"/>
          <w:b/>
          <w:noProof/>
          <w:sz w:val="20"/>
          <w:szCs w:val="20"/>
          <w:lang w:val="en-US" w:eastAsia="en-US"/>
        </w:rPr>
        <w:pict>
          <v:shape id="_x0000_s1060" type="#_x0000_t202" style="position:absolute;margin-left:407.4pt;margin-top:15.7pt;width:33.6pt;height:28.6pt;z-index:251686912">
            <v:textbox style="mso-next-textbox:#_x0000_s1060">
              <w:txbxContent>
                <w:p w:rsidR="002A32BD" w:rsidRDefault="002A32BD" w:rsidP="00141300">
                  <w:r>
                    <w:t>-</w:t>
                  </w:r>
                </w:p>
              </w:txbxContent>
            </v:textbox>
          </v:shape>
        </w:pict>
      </w:r>
      <w:r w:rsidR="00141300" w:rsidRPr="00996F69">
        <w:rPr>
          <w:rFonts w:ascii="Times New Roman" w:hAnsi="Times New Roman"/>
          <w:b/>
          <w:sz w:val="20"/>
          <w:szCs w:val="20"/>
        </w:rPr>
        <w:t>3.5 Details on Impact factor of publications:</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b/>
          <w:noProof/>
          <w:sz w:val="20"/>
          <w:szCs w:val="20"/>
          <w:lang w:val="en-US" w:eastAsia="en-US"/>
        </w:rPr>
        <w:pict>
          <v:shape id="_x0000_s1058" type="#_x0000_t202" style="position:absolute;margin-left:170.3pt;margin-top:.4pt;width:28.35pt;height:20.7pt;z-index:251684864">
            <v:textbox style="mso-next-textbox:#_x0000_s1058">
              <w:txbxContent>
                <w:p w:rsidR="002A32BD" w:rsidRDefault="002A32BD" w:rsidP="00141300">
                  <w:r>
                    <w:t>-</w:t>
                  </w:r>
                </w:p>
              </w:txbxContent>
            </v:textbox>
          </v:shape>
        </w:pict>
      </w:r>
      <w:r w:rsidRPr="00B21827">
        <w:rPr>
          <w:rFonts w:ascii="Times New Roman" w:hAnsi="Times New Roman"/>
          <w:b/>
          <w:noProof/>
          <w:sz w:val="20"/>
          <w:szCs w:val="20"/>
          <w:lang w:val="en-US" w:eastAsia="en-US"/>
        </w:rPr>
        <w:pict>
          <v:shape id="_x0000_s1059" type="#_x0000_t202" style="position:absolute;margin-left:264.65pt;margin-top:.5pt;width:28.35pt;height:20.6pt;z-index:251685888">
            <v:textbox style="mso-next-textbox:#_x0000_s1059">
              <w:txbxContent>
                <w:p w:rsidR="002A32BD" w:rsidRDefault="002A32BD" w:rsidP="00141300">
                  <w:r>
                    <w:t>-</w:t>
                  </w:r>
                </w:p>
              </w:txbxContent>
            </v:textbox>
          </v:shape>
        </w:pict>
      </w:r>
      <w:r w:rsidR="00141300" w:rsidRPr="00996F69">
        <w:rPr>
          <w:rFonts w:ascii="Times New Roman" w:hAnsi="Times New Roman"/>
          <w:sz w:val="20"/>
          <w:szCs w:val="20"/>
        </w:rPr>
        <w:t xml:space="preserve">         </w:t>
      </w:r>
      <w:r w:rsidR="00E203D1" w:rsidRPr="00996F69">
        <w:rPr>
          <w:rFonts w:ascii="Times New Roman" w:hAnsi="Times New Roman"/>
          <w:sz w:val="20"/>
          <w:szCs w:val="20"/>
        </w:rPr>
        <w:t xml:space="preserve">      </w:t>
      </w:r>
      <w:r w:rsidR="00141300" w:rsidRPr="00996F69">
        <w:rPr>
          <w:rFonts w:ascii="Times New Roman" w:hAnsi="Times New Roman"/>
          <w:sz w:val="20"/>
          <w:szCs w:val="20"/>
        </w:rPr>
        <w:t xml:space="preserve">    Range                     Average                          h-index                             Nos. in SCOPUS</w:t>
      </w:r>
    </w:p>
    <w:p w:rsidR="00141300" w:rsidRPr="00996F69" w:rsidRDefault="00141300" w:rsidP="00141300">
      <w:pPr>
        <w:tabs>
          <w:tab w:val="left" w:pos="3402"/>
          <w:tab w:val="left" w:pos="4536"/>
          <w:tab w:val="left" w:pos="5670"/>
          <w:tab w:val="left" w:pos="6804"/>
          <w:tab w:val="left" w:pos="7545"/>
          <w:tab w:val="left" w:pos="7938"/>
        </w:tabs>
        <w:ind w:right="-208"/>
        <w:rPr>
          <w:rFonts w:ascii="Times New Roman" w:hAnsi="Times New Roman"/>
          <w:b/>
          <w:sz w:val="20"/>
          <w:szCs w:val="20"/>
        </w:rPr>
      </w:pPr>
    </w:p>
    <w:p w:rsidR="00141300" w:rsidRPr="00996F69" w:rsidRDefault="00141300" w:rsidP="00141300">
      <w:pPr>
        <w:tabs>
          <w:tab w:val="left" w:pos="3402"/>
          <w:tab w:val="left" w:pos="4536"/>
          <w:tab w:val="left" w:pos="5670"/>
          <w:tab w:val="left" w:pos="6804"/>
          <w:tab w:val="left" w:pos="7545"/>
          <w:tab w:val="left" w:pos="7938"/>
        </w:tabs>
        <w:ind w:right="-208"/>
        <w:rPr>
          <w:rFonts w:ascii="Times New Roman" w:hAnsi="Times New Roman"/>
          <w:b/>
          <w:sz w:val="20"/>
          <w:szCs w:val="20"/>
        </w:rPr>
      </w:pPr>
      <w:r w:rsidRPr="00996F69">
        <w:rPr>
          <w:rFonts w:ascii="Times New Roman" w:hAnsi="Times New Roman"/>
          <w:b/>
          <w:sz w:val="20"/>
          <w:szCs w:val="20"/>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141300" w:rsidRPr="00996F69" w:rsidTr="00E203D1">
        <w:trPr>
          <w:trHeight w:val="284"/>
          <w:jc w:val="center"/>
        </w:trPr>
        <w:tc>
          <w:tcPr>
            <w:tcW w:w="2712"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Nature of the Project</w:t>
            </w:r>
          </w:p>
        </w:tc>
        <w:tc>
          <w:tcPr>
            <w:tcW w:w="1184"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Duration</w:t>
            </w:r>
          </w:p>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Year</w:t>
            </w:r>
          </w:p>
        </w:tc>
        <w:tc>
          <w:tcPr>
            <w:tcW w:w="1758"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Name of the</w:t>
            </w:r>
          </w:p>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funding Agency</w:t>
            </w:r>
          </w:p>
        </w:tc>
        <w:tc>
          <w:tcPr>
            <w:tcW w:w="1332" w:type="dxa"/>
            <w:tcBorders>
              <w:righ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Total grant</w:t>
            </w:r>
          </w:p>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sanctioned</w:t>
            </w:r>
          </w:p>
        </w:tc>
        <w:tc>
          <w:tcPr>
            <w:tcW w:w="1263" w:type="dxa"/>
            <w:tcBorders>
              <w:left w:val="single" w:sz="4" w:space="0" w:color="auto"/>
            </w:tcBorders>
            <w:vAlign w:val="center"/>
          </w:tcPr>
          <w:p w:rsidR="00141300" w:rsidRPr="00996F69" w:rsidRDefault="00141300" w:rsidP="00E203D1">
            <w:pPr>
              <w:spacing w:after="0" w:line="240" w:lineRule="auto"/>
              <w:rPr>
                <w:rFonts w:ascii="Times New Roman" w:hAnsi="Times New Roman"/>
                <w:sz w:val="20"/>
                <w:szCs w:val="20"/>
              </w:rPr>
            </w:pPr>
            <w:r w:rsidRPr="00996F69">
              <w:rPr>
                <w:rFonts w:ascii="Times New Roman" w:hAnsi="Times New Roman"/>
                <w:sz w:val="20"/>
                <w:szCs w:val="20"/>
              </w:rPr>
              <w:t>Received</w:t>
            </w:r>
          </w:p>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141300" w:rsidRPr="00996F69" w:rsidTr="00E203D1">
        <w:trPr>
          <w:trHeight w:val="284"/>
          <w:jc w:val="center"/>
        </w:trPr>
        <w:tc>
          <w:tcPr>
            <w:tcW w:w="2712"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Major projects</w:t>
            </w:r>
          </w:p>
        </w:tc>
        <w:tc>
          <w:tcPr>
            <w:tcW w:w="1184"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758"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332" w:type="dxa"/>
            <w:tcBorders>
              <w:righ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263" w:type="dxa"/>
            <w:tcBorders>
              <w:lef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284"/>
          <w:jc w:val="center"/>
        </w:trPr>
        <w:tc>
          <w:tcPr>
            <w:tcW w:w="2712"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Minor Projects</w:t>
            </w:r>
          </w:p>
        </w:tc>
        <w:tc>
          <w:tcPr>
            <w:tcW w:w="1184"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758"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332" w:type="dxa"/>
            <w:tcBorders>
              <w:righ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263" w:type="dxa"/>
            <w:tcBorders>
              <w:lef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284"/>
          <w:jc w:val="center"/>
        </w:trPr>
        <w:tc>
          <w:tcPr>
            <w:tcW w:w="2712"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Interdisciplinary Projects</w:t>
            </w:r>
          </w:p>
        </w:tc>
        <w:tc>
          <w:tcPr>
            <w:tcW w:w="1184"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758"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332" w:type="dxa"/>
            <w:tcBorders>
              <w:righ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263" w:type="dxa"/>
            <w:tcBorders>
              <w:lef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284"/>
          <w:jc w:val="center"/>
        </w:trPr>
        <w:tc>
          <w:tcPr>
            <w:tcW w:w="2712"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Industry sponsored</w:t>
            </w:r>
          </w:p>
        </w:tc>
        <w:tc>
          <w:tcPr>
            <w:tcW w:w="1184"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758"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332" w:type="dxa"/>
            <w:tcBorders>
              <w:righ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263" w:type="dxa"/>
            <w:tcBorders>
              <w:lef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404"/>
          <w:jc w:val="center"/>
        </w:trPr>
        <w:tc>
          <w:tcPr>
            <w:tcW w:w="2712"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Projects sponsored by the University/ College</w:t>
            </w:r>
          </w:p>
        </w:tc>
        <w:tc>
          <w:tcPr>
            <w:tcW w:w="1184"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758"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332" w:type="dxa"/>
            <w:tcBorders>
              <w:righ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263" w:type="dxa"/>
            <w:tcBorders>
              <w:lef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251"/>
          <w:jc w:val="center"/>
        </w:trPr>
        <w:tc>
          <w:tcPr>
            <w:tcW w:w="2712"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Students research projects</w:t>
            </w:r>
          </w:p>
          <w:p w:rsidR="00141300" w:rsidRPr="00996F69" w:rsidRDefault="00141300" w:rsidP="00E203D1">
            <w:pPr>
              <w:tabs>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r w:rsidRPr="00996F69">
              <w:rPr>
                <w:rFonts w:ascii="Times New Roman" w:hAnsi="Times New Roman"/>
                <w:i/>
                <w:sz w:val="20"/>
                <w:szCs w:val="20"/>
              </w:rPr>
              <w:t>(other than compulsory by the University)</w:t>
            </w:r>
          </w:p>
        </w:tc>
        <w:tc>
          <w:tcPr>
            <w:tcW w:w="1184"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758"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332" w:type="dxa"/>
            <w:tcBorders>
              <w:righ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263" w:type="dxa"/>
            <w:tcBorders>
              <w:lef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269"/>
          <w:jc w:val="center"/>
        </w:trPr>
        <w:tc>
          <w:tcPr>
            <w:tcW w:w="2712"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Any other(Specify)</w:t>
            </w:r>
          </w:p>
        </w:tc>
        <w:tc>
          <w:tcPr>
            <w:tcW w:w="1184"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758"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332" w:type="dxa"/>
            <w:tcBorders>
              <w:righ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263" w:type="dxa"/>
            <w:tcBorders>
              <w:lef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170"/>
          <w:jc w:val="center"/>
        </w:trPr>
        <w:tc>
          <w:tcPr>
            <w:tcW w:w="2712"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Total</w:t>
            </w:r>
          </w:p>
        </w:tc>
        <w:tc>
          <w:tcPr>
            <w:tcW w:w="1184"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758" w:type="dxa"/>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332" w:type="dxa"/>
            <w:tcBorders>
              <w:righ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1263" w:type="dxa"/>
            <w:tcBorders>
              <w:left w:val="single" w:sz="4" w:space="0" w:color="auto"/>
            </w:tcBorders>
            <w:vAlign w:val="center"/>
          </w:tcPr>
          <w:p w:rsidR="00141300" w:rsidRPr="00996F69" w:rsidRDefault="00141300" w:rsidP="00E203D1">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tabs>
          <w:tab w:val="left" w:pos="3402"/>
          <w:tab w:val="left" w:pos="4536"/>
          <w:tab w:val="left" w:pos="5670"/>
          <w:tab w:val="left" w:pos="6804"/>
          <w:tab w:val="left" w:pos="7545"/>
          <w:tab w:val="left" w:pos="7938"/>
        </w:tabs>
        <w:spacing w:line="240" w:lineRule="auto"/>
        <w:rPr>
          <w:rFonts w:ascii="Times New Roman" w:hAnsi="Times New Roman"/>
          <w:b/>
          <w:sz w:val="20"/>
          <w:szCs w:val="20"/>
        </w:rPr>
      </w:pPr>
    </w:p>
    <w:p w:rsidR="00141300" w:rsidRPr="00996F69" w:rsidRDefault="00141300" w:rsidP="00141300">
      <w:pPr>
        <w:tabs>
          <w:tab w:val="left" w:pos="3402"/>
          <w:tab w:val="left" w:pos="4536"/>
          <w:tab w:val="left" w:pos="5670"/>
          <w:tab w:val="left" w:pos="6804"/>
          <w:tab w:val="left" w:pos="7545"/>
          <w:tab w:val="left" w:pos="7938"/>
        </w:tabs>
        <w:spacing w:line="240" w:lineRule="auto"/>
        <w:rPr>
          <w:rFonts w:ascii="Times New Roman" w:hAnsi="Times New Roman"/>
          <w:b/>
          <w:sz w:val="20"/>
          <w:szCs w:val="20"/>
        </w:rPr>
      </w:pPr>
    </w:p>
    <w:p w:rsidR="00141300" w:rsidRPr="00996F69" w:rsidRDefault="00B21827" w:rsidP="00141300">
      <w:pPr>
        <w:pStyle w:val="ListParagraph"/>
        <w:numPr>
          <w:ilvl w:val="1"/>
          <w:numId w:val="6"/>
        </w:numPr>
        <w:tabs>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B21827">
        <w:rPr>
          <w:rFonts w:ascii="Times New Roman" w:hAnsi="Times New Roman"/>
          <w:b/>
          <w:noProof/>
          <w:sz w:val="20"/>
          <w:szCs w:val="20"/>
        </w:rPr>
        <w:lastRenderedPageBreak/>
        <w:pict>
          <v:shape id="_x0000_s1107" type="#_x0000_t202" style="position:absolute;left:0;text-align:left;margin-left:405.7pt;margin-top:-1.5pt;width:45.35pt;height:22.4pt;z-index:251735040">
            <v:textbox style="mso-next-textbox:#_x0000_s1107">
              <w:txbxContent>
                <w:p w:rsidR="002A32BD" w:rsidRDefault="002A32BD" w:rsidP="00141300">
                  <w:pPr>
                    <w:jc w:val="center"/>
                  </w:pPr>
                  <w:r>
                    <w:t>-</w:t>
                  </w:r>
                </w:p>
              </w:txbxContent>
            </v:textbox>
          </v:shape>
        </w:pict>
      </w:r>
      <w:r w:rsidRPr="00B21827">
        <w:rPr>
          <w:rFonts w:ascii="Times New Roman" w:hAnsi="Times New Roman"/>
          <w:b/>
          <w:noProof/>
          <w:sz w:val="20"/>
          <w:szCs w:val="20"/>
        </w:rPr>
        <w:pict>
          <v:shape id="_x0000_s1106" type="#_x0000_t202" style="position:absolute;left:0;text-align:left;margin-left:213.9pt;margin-top:-6.8pt;width:45.75pt;height:27.7pt;z-index:251734016">
            <v:textbox style="mso-next-textbox:#_x0000_s1106">
              <w:txbxContent>
                <w:p w:rsidR="002A32BD" w:rsidRDefault="002A32BD" w:rsidP="00141300">
                  <w:pPr>
                    <w:jc w:val="center"/>
                  </w:pPr>
                  <w:r>
                    <w:t>1</w:t>
                  </w:r>
                </w:p>
              </w:txbxContent>
            </v:textbox>
          </v:shape>
        </w:pict>
      </w:r>
      <w:r w:rsidR="00141300" w:rsidRPr="00996F69">
        <w:rPr>
          <w:rFonts w:ascii="Times New Roman" w:hAnsi="Times New Roman"/>
          <w:b/>
          <w:sz w:val="20"/>
          <w:szCs w:val="20"/>
        </w:rPr>
        <w:t>No. of books published</w:t>
      </w:r>
      <w:r w:rsidR="00141300" w:rsidRPr="00996F69">
        <w:rPr>
          <w:rFonts w:ascii="Times New Roman" w:hAnsi="Times New Roman"/>
          <w:sz w:val="20"/>
          <w:szCs w:val="20"/>
        </w:rPr>
        <w:t xml:space="preserve">    i) With ISBN No.           </w:t>
      </w:r>
      <w:r w:rsidR="00E203D1" w:rsidRPr="00996F69">
        <w:rPr>
          <w:rFonts w:ascii="Times New Roman" w:hAnsi="Times New Roman"/>
          <w:sz w:val="20"/>
          <w:szCs w:val="20"/>
        </w:rPr>
        <w:t xml:space="preserve">           </w:t>
      </w:r>
      <w:r w:rsidR="00141300" w:rsidRPr="00996F69">
        <w:rPr>
          <w:rFonts w:ascii="Times New Roman" w:hAnsi="Times New Roman"/>
          <w:sz w:val="20"/>
          <w:szCs w:val="20"/>
        </w:rPr>
        <w:t xml:space="preserve">                Chapters in Edited Books</w:t>
      </w:r>
    </w:p>
    <w:p w:rsidR="00141300" w:rsidRPr="00996F69" w:rsidRDefault="00141300" w:rsidP="00141300">
      <w:pPr>
        <w:pStyle w:val="ListParagraph"/>
        <w:tabs>
          <w:tab w:val="left" w:pos="3402"/>
          <w:tab w:val="left" w:pos="4536"/>
          <w:tab w:val="left" w:pos="5670"/>
          <w:tab w:val="left" w:pos="6804"/>
          <w:tab w:val="left" w:pos="7545"/>
          <w:tab w:val="left" w:pos="7938"/>
        </w:tabs>
        <w:spacing w:line="240" w:lineRule="auto"/>
        <w:rPr>
          <w:rFonts w:ascii="Times New Roman" w:hAnsi="Times New Roman"/>
          <w:sz w:val="20"/>
          <w:szCs w:val="20"/>
        </w:rPr>
      </w:pPr>
    </w:p>
    <w:p w:rsidR="00C50772" w:rsidRPr="00996F69" w:rsidRDefault="00C50772" w:rsidP="00141300">
      <w:pPr>
        <w:pStyle w:val="ListParagraph"/>
        <w:tabs>
          <w:tab w:val="left" w:pos="3402"/>
          <w:tab w:val="left" w:pos="4536"/>
          <w:tab w:val="left" w:pos="5670"/>
          <w:tab w:val="left" w:pos="6804"/>
          <w:tab w:val="left" w:pos="7545"/>
          <w:tab w:val="left" w:pos="7938"/>
        </w:tabs>
        <w:spacing w:line="240" w:lineRule="auto"/>
        <w:rPr>
          <w:rFonts w:ascii="Times New Roman" w:hAnsi="Times New Roman"/>
          <w:sz w:val="20"/>
          <w:szCs w:val="20"/>
        </w:rPr>
      </w:pPr>
    </w:p>
    <w:p w:rsidR="00C50772" w:rsidRPr="00996F69" w:rsidRDefault="00C50772" w:rsidP="00141300">
      <w:pPr>
        <w:pStyle w:val="ListParagraph"/>
        <w:tabs>
          <w:tab w:val="left" w:pos="3402"/>
          <w:tab w:val="left" w:pos="4536"/>
          <w:tab w:val="left" w:pos="5670"/>
          <w:tab w:val="left" w:pos="6804"/>
          <w:tab w:val="left" w:pos="7545"/>
          <w:tab w:val="left" w:pos="7938"/>
        </w:tabs>
        <w:spacing w:line="240" w:lineRule="auto"/>
        <w:rPr>
          <w:rFonts w:ascii="Times New Roman" w:hAnsi="Times New Roman"/>
          <w:sz w:val="20"/>
          <w:szCs w:val="20"/>
        </w:rPr>
      </w:pPr>
    </w:p>
    <w:p w:rsidR="00141300" w:rsidRPr="00996F69" w:rsidRDefault="00141300" w:rsidP="00141300">
      <w:pPr>
        <w:pStyle w:val="ListParagraph"/>
        <w:numPr>
          <w:ilvl w:val="0"/>
          <w:numId w:val="4"/>
        </w:numPr>
        <w:tabs>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996F69">
        <w:rPr>
          <w:rFonts w:ascii="Times New Roman" w:hAnsi="Times New Roman"/>
          <w:sz w:val="20"/>
          <w:szCs w:val="20"/>
        </w:rPr>
        <w:t xml:space="preserve"> Mr. A. Siva kumar, Asst. Professor in Bio-Science published a book on Environmental Science in the year 2014. The topic of the book is Environmental Education and the ISBN Numbers is 978-93-80024-35-6.</w:t>
      </w:r>
    </w:p>
    <w:p w:rsidR="00141300" w:rsidRPr="00996F69" w:rsidRDefault="00B21827" w:rsidP="00141300">
      <w:pPr>
        <w:pStyle w:val="ListParagraph"/>
        <w:tabs>
          <w:tab w:val="left" w:pos="3402"/>
          <w:tab w:val="left" w:pos="4536"/>
          <w:tab w:val="left" w:pos="5670"/>
          <w:tab w:val="left" w:pos="6804"/>
          <w:tab w:val="left" w:pos="7545"/>
          <w:tab w:val="left" w:pos="7938"/>
        </w:tabs>
        <w:spacing w:line="240" w:lineRule="auto"/>
        <w:rPr>
          <w:rFonts w:ascii="Times New Roman" w:hAnsi="Times New Roman"/>
          <w:sz w:val="20"/>
          <w:szCs w:val="20"/>
        </w:rPr>
      </w:pPr>
      <w:r>
        <w:rPr>
          <w:rFonts w:ascii="Times New Roman" w:hAnsi="Times New Roman"/>
          <w:noProof/>
          <w:sz w:val="20"/>
          <w:szCs w:val="20"/>
          <w:lang w:val="en-US" w:eastAsia="en-US"/>
        </w:rPr>
        <w:pict>
          <v:shape id="_x0000_s1057" type="#_x0000_t202" style="position:absolute;left:0;text-align:left;margin-left:218.4pt;margin-top:17.4pt;width:56.7pt;height:26pt;z-index:251683840">
            <v:textbox style="mso-next-textbox:#_x0000_s1057">
              <w:txbxContent>
                <w:p w:rsidR="002A32BD" w:rsidRPr="00497D00" w:rsidRDefault="002A32BD" w:rsidP="00141300">
                  <w:pPr>
                    <w:jc w:val="center"/>
                  </w:pPr>
                  <w:r>
                    <w:t>-</w:t>
                  </w:r>
                </w:p>
              </w:txbxContent>
            </v:textbox>
          </v:shape>
        </w:pict>
      </w:r>
    </w:p>
    <w:p w:rsidR="00141300" w:rsidRPr="00996F69" w:rsidRDefault="00141300" w:rsidP="00141300">
      <w:pPr>
        <w:tabs>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996F69">
        <w:rPr>
          <w:rFonts w:ascii="Times New Roman" w:hAnsi="Times New Roman"/>
          <w:sz w:val="20"/>
          <w:szCs w:val="20"/>
        </w:rPr>
        <w:t xml:space="preserve">                                              ii) Without ISBN No. </w:t>
      </w:r>
    </w:p>
    <w:p w:rsidR="00141300" w:rsidRPr="00996F69" w:rsidRDefault="00141300" w:rsidP="00141300">
      <w:pPr>
        <w:tabs>
          <w:tab w:val="left" w:pos="3402"/>
          <w:tab w:val="left" w:pos="4536"/>
          <w:tab w:val="left" w:pos="5670"/>
          <w:tab w:val="left" w:pos="6804"/>
          <w:tab w:val="left" w:pos="7545"/>
          <w:tab w:val="left" w:pos="7938"/>
        </w:tabs>
        <w:spacing w:line="240" w:lineRule="auto"/>
        <w:rPr>
          <w:rFonts w:ascii="Times New Roman" w:hAnsi="Times New Roman"/>
          <w:sz w:val="20"/>
          <w:szCs w:val="20"/>
        </w:rPr>
      </w:pPr>
    </w:p>
    <w:p w:rsidR="00141300" w:rsidRPr="00996F69" w:rsidRDefault="00B21827" w:rsidP="00141300">
      <w:pPr>
        <w:tabs>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noProof/>
          <w:sz w:val="20"/>
          <w:szCs w:val="20"/>
        </w:rPr>
        <w:pict>
          <v:shape id="_x0000_s1063" type="#_x0000_t202" style="position:absolute;margin-left:355.65pt;margin-top:16.7pt;width:29.7pt;height:19.7pt;z-index:251689984">
            <v:textbox style="mso-next-textbox:#_x0000_s1063">
              <w:txbxContent>
                <w:p w:rsidR="002A32BD" w:rsidRPr="00497D00" w:rsidRDefault="002A32BD" w:rsidP="00141300">
                  <w:pPr>
                    <w:jc w:val="center"/>
                  </w:pPr>
                  <w:r>
                    <w:t>-</w:t>
                  </w:r>
                </w:p>
                <w:p w:rsidR="002A32BD" w:rsidRPr="00497D00" w:rsidRDefault="002A32BD" w:rsidP="00141300"/>
              </w:txbxContent>
            </v:textbox>
          </v:shape>
        </w:pict>
      </w:r>
      <w:r w:rsidR="00141300" w:rsidRPr="00996F69">
        <w:rPr>
          <w:rFonts w:ascii="Times New Roman" w:hAnsi="Times New Roman"/>
          <w:b/>
          <w:sz w:val="20"/>
          <w:szCs w:val="20"/>
        </w:rPr>
        <w:t xml:space="preserve">3.8 No. of University Departments receiving funds from </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064" type="#_x0000_t202" style="position:absolute;margin-left:315pt;margin-top:20.45pt;width:28.35pt;height:19.7pt;z-index:251691008">
            <v:textbox style="mso-next-textbox:#_x0000_s1064">
              <w:txbxContent>
                <w:p w:rsidR="002A32BD" w:rsidRPr="00497D00" w:rsidRDefault="002A32BD" w:rsidP="00141300">
                  <w:pPr>
                    <w:jc w:val="center"/>
                  </w:pPr>
                  <w:r>
                    <w:t>-</w:t>
                  </w:r>
                </w:p>
                <w:p w:rsidR="002A32BD" w:rsidRPr="00497D00" w:rsidRDefault="002A32BD" w:rsidP="00141300"/>
              </w:txbxContent>
            </v:textbox>
          </v:shape>
        </w:pict>
      </w:r>
      <w:r w:rsidRPr="00B21827">
        <w:rPr>
          <w:rFonts w:ascii="Times New Roman" w:hAnsi="Times New Roman"/>
          <w:noProof/>
          <w:sz w:val="20"/>
          <w:szCs w:val="20"/>
        </w:rPr>
        <w:pict>
          <v:shape id="_x0000_s1062" type="#_x0000_t202" style="position:absolute;margin-left:170.3pt;margin-top:23.7pt;width:28.35pt;height:19.7pt;z-index:251688960">
            <v:textbox style="mso-next-textbox:#_x0000_s1062">
              <w:txbxContent>
                <w:p w:rsidR="002A32BD" w:rsidRPr="00497D00" w:rsidRDefault="002A32BD" w:rsidP="00141300">
                  <w:pPr>
                    <w:jc w:val="center"/>
                  </w:pPr>
                  <w:r>
                    <w:t>-</w:t>
                  </w:r>
                </w:p>
                <w:p w:rsidR="002A32BD" w:rsidRPr="00497D00" w:rsidRDefault="002A32BD" w:rsidP="00141300"/>
              </w:txbxContent>
            </v:textbox>
          </v:shape>
        </w:pict>
      </w:r>
      <w:r w:rsidRPr="00B21827">
        <w:rPr>
          <w:rFonts w:ascii="Times New Roman" w:hAnsi="Times New Roman"/>
          <w:noProof/>
          <w:sz w:val="20"/>
          <w:szCs w:val="20"/>
        </w:rPr>
        <w:pict>
          <v:shape id="_x0000_s1061" type="#_x0000_t202" style="position:absolute;margin-left:259.65pt;margin-top:.75pt;width:28.35pt;height:19.7pt;z-index:251687936">
            <v:textbox style="mso-next-textbox:#_x0000_s1061">
              <w:txbxContent>
                <w:p w:rsidR="002A32BD" w:rsidRPr="00497D00" w:rsidRDefault="002A32BD" w:rsidP="00141300">
                  <w:pPr>
                    <w:jc w:val="center"/>
                  </w:pPr>
                  <w:r>
                    <w:t>-</w:t>
                  </w:r>
                </w:p>
                <w:p w:rsidR="002A32BD" w:rsidRPr="00497D00" w:rsidRDefault="002A32BD" w:rsidP="00141300"/>
              </w:txbxContent>
            </v:textbox>
          </v:shape>
        </w:pict>
      </w:r>
      <w:r w:rsidRPr="00B21827">
        <w:rPr>
          <w:rFonts w:ascii="Times New Roman" w:hAnsi="Times New Roman"/>
          <w:noProof/>
          <w:sz w:val="20"/>
          <w:szCs w:val="20"/>
        </w:rPr>
        <w:pict>
          <v:shape id="_x0000_s1054" type="#_x0000_t202" style="position:absolute;margin-left:171.1pt;margin-top:-1.05pt;width:28.35pt;height:19.7pt;z-index:251680768">
            <v:textbox style="mso-next-textbox:#_x0000_s1054">
              <w:txbxContent>
                <w:p w:rsidR="002A32BD" w:rsidRPr="00497D00" w:rsidRDefault="002A32BD" w:rsidP="00141300">
                  <w:pPr>
                    <w:jc w:val="center"/>
                  </w:pPr>
                  <w:r>
                    <w:t>-</w:t>
                  </w:r>
                </w:p>
                <w:p w:rsidR="002A32BD" w:rsidRPr="00497D00" w:rsidRDefault="002A32BD" w:rsidP="00141300"/>
              </w:txbxContent>
            </v:textbox>
          </v:shape>
        </w:pict>
      </w:r>
      <w:r w:rsidR="00141300" w:rsidRPr="00996F69">
        <w:rPr>
          <w:rFonts w:ascii="Times New Roman" w:hAnsi="Times New Roman"/>
          <w:sz w:val="20"/>
          <w:szCs w:val="20"/>
        </w:rPr>
        <w:t xml:space="preserve">                            </w:t>
      </w:r>
      <w:r w:rsidR="00E203D1" w:rsidRPr="00996F69">
        <w:rPr>
          <w:rFonts w:ascii="Times New Roman" w:hAnsi="Times New Roman"/>
          <w:sz w:val="20"/>
          <w:szCs w:val="20"/>
        </w:rPr>
        <w:t xml:space="preserve">             </w:t>
      </w:r>
      <w:r w:rsidR="00141300" w:rsidRPr="00996F69">
        <w:rPr>
          <w:rFonts w:ascii="Times New Roman" w:hAnsi="Times New Roman"/>
          <w:sz w:val="20"/>
          <w:szCs w:val="20"/>
        </w:rPr>
        <w:t xml:space="preserve">   UGC-SAP</w:t>
      </w:r>
      <w:r w:rsidR="00141300" w:rsidRPr="00996F69">
        <w:rPr>
          <w:rFonts w:ascii="Times New Roman" w:hAnsi="Times New Roman"/>
          <w:sz w:val="20"/>
          <w:szCs w:val="20"/>
        </w:rPr>
        <w:tab/>
      </w:r>
      <w:r w:rsidR="00141300" w:rsidRPr="00996F69">
        <w:rPr>
          <w:rFonts w:ascii="Times New Roman" w:hAnsi="Times New Roman"/>
          <w:sz w:val="20"/>
          <w:szCs w:val="20"/>
        </w:rPr>
        <w:tab/>
        <w:t>CAS</w:t>
      </w:r>
      <w:r w:rsidR="00141300" w:rsidRPr="00996F69">
        <w:rPr>
          <w:rFonts w:ascii="Times New Roman" w:hAnsi="Times New Roman"/>
          <w:sz w:val="20"/>
          <w:szCs w:val="20"/>
        </w:rPr>
        <w:tab/>
        <w:t xml:space="preserve">         DST-FIST</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ab/>
        <w:t xml:space="preserve">   DPE</w:t>
      </w:r>
      <w:r w:rsidRPr="00996F69">
        <w:rPr>
          <w:rFonts w:ascii="Times New Roman" w:hAnsi="Times New Roman"/>
          <w:sz w:val="20"/>
          <w:szCs w:val="20"/>
        </w:rPr>
        <w:tab/>
        <w:t xml:space="preserve">             </w:t>
      </w:r>
      <w:r w:rsidRPr="00996F69">
        <w:rPr>
          <w:rFonts w:ascii="Times New Roman" w:hAnsi="Times New Roman"/>
          <w:sz w:val="20"/>
          <w:szCs w:val="20"/>
        </w:rPr>
        <w:tab/>
        <w:t>DBT Scheme/funds</w:t>
      </w:r>
    </w:p>
    <w:p w:rsidR="00C50772"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sz w:val="20"/>
          <w:szCs w:val="20"/>
        </w:rPr>
        <w:br/>
      </w:r>
      <w:r w:rsidR="00B21827" w:rsidRPr="00B21827">
        <w:rPr>
          <w:rFonts w:ascii="Times New Roman" w:hAnsi="Times New Roman"/>
          <w:noProof/>
          <w:sz w:val="20"/>
          <w:szCs w:val="20"/>
        </w:rPr>
        <w:pict>
          <v:shape id="_x0000_s1066" type="#_x0000_t202" style="position:absolute;margin-left:261pt;margin-top:17.35pt;width:28.35pt;height:19.7pt;z-index:251693056;mso-position-horizontal-relative:text;mso-position-vertical-relative:text">
            <v:textbox style="mso-next-textbox:#_x0000_s1066">
              <w:txbxContent>
                <w:p w:rsidR="002A32BD" w:rsidRPr="00497D00" w:rsidRDefault="002A32BD" w:rsidP="00141300">
                  <w:pPr>
                    <w:jc w:val="center"/>
                  </w:pPr>
                  <w:r>
                    <w:t>-</w:t>
                  </w:r>
                </w:p>
                <w:p w:rsidR="002A32BD" w:rsidRPr="00497D00" w:rsidRDefault="002A32BD" w:rsidP="00141300"/>
              </w:txbxContent>
            </v:textbox>
          </v:shape>
        </w:pict>
      </w:r>
      <w:r w:rsidR="00B21827" w:rsidRPr="00B21827">
        <w:rPr>
          <w:rFonts w:ascii="Times New Roman" w:hAnsi="Times New Roman"/>
          <w:noProof/>
          <w:sz w:val="20"/>
          <w:szCs w:val="20"/>
        </w:rPr>
        <w:pict>
          <v:shape id="_x0000_s1067" type="#_x0000_t202" style="position:absolute;margin-left:413.35pt;margin-top:17.35pt;width:28.35pt;height:19.7pt;z-index:251694080;mso-position-horizontal-relative:text;mso-position-vertical-relative:text">
            <v:textbox style="mso-next-textbox:#_x0000_s1067">
              <w:txbxContent>
                <w:p w:rsidR="002A32BD" w:rsidRPr="00497D00" w:rsidRDefault="002A32BD" w:rsidP="00141300">
                  <w:pPr>
                    <w:jc w:val="center"/>
                  </w:pPr>
                  <w:r>
                    <w:t>-</w:t>
                  </w:r>
                </w:p>
                <w:p w:rsidR="002A32BD" w:rsidRPr="00497D00" w:rsidRDefault="002A32BD" w:rsidP="00141300"/>
              </w:txbxContent>
            </v:textbox>
          </v:shape>
        </w:pict>
      </w:r>
      <w:r w:rsidR="00B21827" w:rsidRPr="00B21827">
        <w:rPr>
          <w:rFonts w:ascii="Times New Roman" w:hAnsi="Times New Roman"/>
          <w:noProof/>
          <w:sz w:val="20"/>
          <w:szCs w:val="20"/>
        </w:rPr>
        <w:pict>
          <v:shape id="_x0000_s1065" type="#_x0000_t202" style="position:absolute;margin-left:171pt;margin-top:17.35pt;width:28.35pt;height:19.7pt;z-index:251692032;mso-position-horizontal-relative:text;mso-position-vertical-relative:text">
            <v:textbox style="mso-next-textbox:#_x0000_s1065">
              <w:txbxContent>
                <w:p w:rsidR="002A32BD" w:rsidRPr="00497D00" w:rsidRDefault="002A32BD" w:rsidP="00141300">
                  <w:pPr>
                    <w:jc w:val="center"/>
                  </w:pPr>
                  <w:r>
                    <w:t>-</w:t>
                  </w:r>
                </w:p>
                <w:p w:rsidR="002A32BD" w:rsidRPr="00497D00" w:rsidRDefault="002A32BD" w:rsidP="00141300"/>
              </w:txbxContent>
            </v:textbox>
          </v:shape>
        </w:pic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b/>
          <w:sz w:val="20"/>
          <w:szCs w:val="20"/>
        </w:rPr>
        <w:t>3.9 For colleges</w:t>
      </w:r>
      <w:r w:rsidRPr="00996F69">
        <w:rPr>
          <w:rFonts w:ascii="Times New Roman" w:hAnsi="Times New Roman"/>
          <w:sz w:val="20"/>
          <w:szCs w:val="20"/>
        </w:rPr>
        <w:t xml:space="preserve">                       Autonomy                       CPE                      DBT Star Scheme </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070" type="#_x0000_t202" style="position:absolute;margin-left:171pt;margin-top:.6pt;width:28.35pt;height:19.7pt;z-index:251697152">
            <v:textbox style="mso-next-textbox:#_x0000_s1070">
              <w:txbxContent>
                <w:p w:rsidR="002A32BD" w:rsidRPr="00497D00" w:rsidRDefault="002A32BD" w:rsidP="00141300">
                  <w:pPr>
                    <w:jc w:val="center"/>
                  </w:pPr>
                  <w:r>
                    <w:t>-</w:t>
                  </w:r>
                </w:p>
                <w:p w:rsidR="002A32BD" w:rsidRPr="00497D00" w:rsidRDefault="002A32BD" w:rsidP="00141300"/>
              </w:txbxContent>
            </v:textbox>
          </v:shape>
        </w:pict>
      </w:r>
      <w:r w:rsidRPr="00B21827">
        <w:rPr>
          <w:rFonts w:ascii="Times New Roman" w:hAnsi="Times New Roman"/>
          <w:noProof/>
          <w:sz w:val="20"/>
          <w:szCs w:val="20"/>
        </w:rPr>
        <w:pict>
          <v:shape id="_x0000_s1069" type="#_x0000_t202" style="position:absolute;margin-left:261pt;margin-top:.6pt;width:28.35pt;height:19.7pt;z-index:251696128">
            <v:textbox style="mso-next-textbox:#_x0000_s1069">
              <w:txbxContent>
                <w:p w:rsidR="002A32BD" w:rsidRPr="00497D00" w:rsidRDefault="002A32BD" w:rsidP="00141300">
                  <w:pPr>
                    <w:jc w:val="center"/>
                  </w:pPr>
                  <w:r>
                    <w:t>-</w:t>
                  </w:r>
                </w:p>
                <w:p w:rsidR="002A32BD" w:rsidRPr="00497D00" w:rsidRDefault="002A32BD" w:rsidP="00141300"/>
              </w:txbxContent>
            </v:textbox>
          </v:shape>
        </w:pict>
      </w:r>
      <w:r w:rsidRPr="00B21827">
        <w:rPr>
          <w:rFonts w:ascii="Times New Roman" w:hAnsi="Times New Roman"/>
          <w:noProof/>
          <w:sz w:val="20"/>
          <w:szCs w:val="20"/>
        </w:rPr>
        <w:pict>
          <v:shape id="_x0000_s1068" type="#_x0000_t202" style="position:absolute;margin-left:413.35pt;margin-top:.6pt;width:28.35pt;height:19.7pt;z-index:251695104">
            <v:textbox style="mso-next-textbox:#_x0000_s1068">
              <w:txbxContent>
                <w:p w:rsidR="002A32BD" w:rsidRPr="00497D00" w:rsidRDefault="002A32BD" w:rsidP="00141300">
                  <w:pPr>
                    <w:jc w:val="center"/>
                  </w:pPr>
                  <w:r>
                    <w:t>-</w:t>
                  </w:r>
                </w:p>
                <w:p w:rsidR="002A32BD" w:rsidRPr="00497D00" w:rsidRDefault="002A32BD" w:rsidP="00141300"/>
              </w:txbxContent>
            </v:textbox>
          </v:shape>
        </w:pict>
      </w:r>
      <w:r w:rsidR="00141300" w:rsidRPr="00996F69">
        <w:rPr>
          <w:rFonts w:ascii="Times New Roman" w:hAnsi="Times New Roman"/>
          <w:sz w:val="20"/>
          <w:szCs w:val="20"/>
        </w:rPr>
        <w:t xml:space="preserve">                                                  INSPIRE                         CE </w:t>
      </w:r>
      <w:r w:rsidR="00141300" w:rsidRPr="00996F69">
        <w:rPr>
          <w:rFonts w:ascii="Times New Roman" w:hAnsi="Times New Roman"/>
          <w:sz w:val="20"/>
          <w:szCs w:val="20"/>
        </w:rPr>
        <w:tab/>
        <w:t xml:space="preserve">          Any Other (specify)</w:t>
      </w:r>
      <w:r w:rsidR="00141300" w:rsidRPr="00996F69">
        <w:rPr>
          <w:rFonts w:ascii="Times New Roman" w:hAnsi="Times New Roman"/>
          <w:sz w:val="20"/>
          <w:szCs w:val="20"/>
        </w:rPr>
        <w:tab/>
        <w:t xml:space="preserve">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noProof/>
          <w:sz w:val="20"/>
          <w:szCs w:val="20"/>
        </w:rPr>
        <w:pict>
          <v:shape id="_x0000_s1055" type="#_x0000_t202" style="position:absolute;margin-left:254.4pt;margin-top:-7.7pt;width:70.85pt;height:26.35pt;z-index:251681792">
            <v:textbox style="mso-next-textbox:#_x0000_s1055">
              <w:txbxContent>
                <w:p w:rsidR="002A32BD" w:rsidRPr="00497D00" w:rsidRDefault="002A32BD" w:rsidP="00141300">
                  <w:pPr>
                    <w:jc w:val="center"/>
                  </w:pPr>
                  <w:r>
                    <w:t>-</w:t>
                  </w:r>
                </w:p>
                <w:p w:rsidR="002A32BD" w:rsidRPr="00497D00" w:rsidRDefault="002A32BD" w:rsidP="00141300"/>
              </w:txbxContent>
            </v:textbox>
          </v:shape>
        </w:pict>
      </w:r>
      <w:r w:rsidR="00141300" w:rsidRPr="00996F69">
        <w:rPr>
          <w:rFonts w:ascii="Times New Roman" w:hAnsi="Times New Roman"/>
          <w:b/>
          <w:sz w:val="20"/>
          <w:szCs w:val="20"/>
        </w:rPr>
        <w:t xml:space="preserve">3.10 Revenue generated through consultancy </w:t>
      </w:r>
      <w:r w:rsidR="00141300" w:rsidRPr="00996F69">
        <w:rPr>
          <w:rFonts w:ascii="Times New Roman" w:hAnsi="Times New Roman"/>
          <w:b/>
          <w:sz w:val="20"/>
          <w:szCs w:val="20"/>
        </w:rPr>
        <w:tab/>
      </w:r>
    </w:p>
    <w:tbl>
      <w:tblPr>
        <w:tblpPr w:leftFromText="180" w:rightFromText="180" w:vertAnchor="text" w:horzAnchor="margin" w:tblpXSpec="center" w:tblpY="1428"/>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2"/>
        <w:gridCol w:w="1245"/>
        <w:gridCol w:w="909"/>
        <w:gridCol w:w="1261"/>
        <w:gridCol w:w="1066"/>
        <w:gridCol w:w="843"/>
      </w:tblGrid>
      <w:tr w:rsidR="00141300" w:rsidRPr="00996F69" w:rsidTr="005A1931">
        <w:trPr>
          <w:trHeight w:val="211"/>
        </w:trPr>
        <w:tc>
          <w:tcPr>
            <w:tcW w:w="1142" w:type="dxa"/>
            <w:tcBorders>
              <w:right w:val="single" w:sz="4" w:space="0" w:color="auto"/>
            </w:tcBorders>
          </w:tcPr>
          <w:p w:rsidR="00141300" w:rsidRPr="00996F69" w:rsidRDefault="00141300" w:rsidP="005A1931">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 xml:space="preserve">  Level</w:t>
            </w:r>
          </w:p>
        </w:tc>
        <w:tc>
          <w:tcPr>
            <w:tcW w:w="1245" w:type="dxa"/>
            <w:tcBorders>
              <w:right w:val="single" w:sz="4" w:space="0" w:color="auto"/>
            </w:tcBorders>
          </w:tcPr>
          <w:p w:rsidR="00141300" w:rsidRPr="00996F69" w:rsidRDefault="00141300" w:rsidP="005A1931">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International</w:t>
            </w:r>
          </w:p>
        </w:tc>
        <w:tc>
          <w:tcPr>
            <w:tcW w:w="909" w:type="dxa"/>
            <w:tcBorders>
              <w:right w:val="single" w:sz="4" w:space="0" w:color="auto"/>
            </w:tcBorders>
          </w:tcPr>
          <w:p w:rsidR="00141300" w:rsidRPr="00996F69" w:rsidRDefault="00141300" w:rsidP="005A1931">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National</w:t>
            </w:r>
          </w:p>
        </w:tc>
        <w:tc>
          <w:tcPr>
            <w:tcW w:w="1261" w:type="dxa"/>
            <w:tcBorders>
              <w:left w:val="single" w:sz="4" w:space="0" w:color="auto"/>
              <w:right w:val="single" w:sz="4" w:space="0" w:color="auto"/>
            </w:tcBorders>
          </w:tcPr>
          <w:p w:rsidR="00141300" w:rsidRPr="00996F69" w:rsidRDefault="00141300" w:rsidP="005A1931">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State</w:t>
            </w:r>
          </w:p>
        </w:tc>
        <w:tc>
          <w:tcPr>
            <w:tcW w:w="1066" w:type="dxa"/>
            <w:tcBorders>
              <w:left w:val="single" w:sz="4" w:space="0" w:color="auto"/>
            </w:tcBorders>
          </w:tcPr>
          <w:p w:rsidR="00141300" w:rsidRPr="00996F69" w:rsidRDefault="00141300" w:rsidP="005A1931">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University</w:t>
            </w:r>
          </w:p>
        </w:tc>
        <w:tc>
          <w:tcPr>
            <w:tcW w:w="843" w:type="dxa"/>
          </w:tcPr>
          <w:p w:rsidR="00141300" w:rsidRPr="00996F69" w:rsidRDefault="00141300" w:rsidP="005A1931">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College</w:t>
            </w:r>
          </w:p>
        </w:tc>
      </w:tr>
      <w:tr w:rsidR="00141300" w:rsidRPr="00996F69" w:rsidTr="005A1931">
        <w:trPr>
          <w:trHeight w:val="211"/>
        </w:trPr>
        <w:tc>
          <w:tcPr>
            <w:tcW w:w="1142" w:type="dxa"/>
            <w:tcBorders>
              <w:right w:val="single" w:sz="4" w:space="0" w:color="auto"/>
            </w:tcBorders>
          </w:tcPr>
          <w:p w:rsidR="00141300" w:rsidRPr="00996F69" w:rsidRDefault="00141300" w:rsidP="005A1931">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Number</w:t>
            </w:r>
          </w:p>
        </w:tc>
        <w:tc>
          <w:tcPr>
            <w:tcW w:w="1245" w:type="dxa"/>
            <w:tcBorders>
              <w:right w:val="single" w:sz="4" w:space="0" w:color="auto"/>
            </w:tcBorders>
          </w:tcPr>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w:t>
            </w:r>
          </w:p>
        </w:tc>
        <w:tc>
          <w:tcPr>
            <w:tcW w:w="909" w:type="dxa"/>
            <w:tcBorders>
              <w:right w:val="single" w:sz="4" w:space="0" w:color="auto"/>
            </w:tcBorders>
          </w:tcPr>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w:t>
            </w:r>
          </w:p>
        </w:tc>
        <w:tc>
          <w:tcPr>
            <w:tcW w:w="1261" w:type="dxa"/>
            <w:tcBorders>
              <w:left w:val="single" w:sz="4" w:space="0" w:color="auto"/>
              <w:right w:val="single" w:sz="4" w:space="0" w:color="auto"/>
            </w:tcBorders>
          </w:tcPr>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1</w:t>
            </w:r>
          </w:p>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Work Shop</w:t>
            </w:r>
          </w:p>
        </w:tc>
        <w:tc>
          <w:tcPr>
            <w:tcW w:w="1066" w:type="dxa"/>
            <w:tcBorders>
              <w:left w:val="single" w:sz="4" w:space="0" w:color="auto"/>
            </w:tcBorders>
          </w:tcPr>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w:t>
            </w:r>
          </w:p>
        </w:tc>
        <w:tc>
          <w:tcPr>
            <w:tcW w:w="843" w:type="dxa"/>
          </w:tcPr>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w:t>
            </w:r>
          </w:p>
        </w:tc>
      </w:tr>
      <w:tr w:rsidR="00141300" w:rsidRPr="00996F69" w:rsidTr="005A1931">
        <w:trPr>
          <w:trHeight w:val="211"/>
        </w:trPr>
        <w:tc>
          <w:tcPr>
            <w:tcW w:w="1142" w:type="dxa"/>
            <w:tcBorders>
              <w:right w:val="single" w:sz="4" w:space="0" w:color="auto"/>
            </w:tcBorders>
          </w:tcPr>
          <w:p w:rsidR="00141300" w:rsidRPr="00996F69" w:rsidRDefault="00141300" w:rsidP="005A1931">
            <w:pPr>
              <w:tabs>
                <w:tab w:val="left" w:pos="3402"/>
                <w:tab w:val="left" w:pos="4536"/>
                <w:tab w:val="left" w:pos="5670"/>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Sponsoring agencies</w:t>
            </w:r>
          </w:p>
        </w:tc>
        <w:tc>
          <w:tcPr>
            <w:tcW w:w="1245" w:type="dxa"/>
            <w:tcBorders>
              <w:right w:val="single" w:sz="4" w:space="0" w:color="auto"/>
            </w:tcBorders>
          </w:tcPr>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w:t>
            </w:r>
          </w:p>
        </w:tc>
        <w:tc>
          <w:tcPr>
            <w:tcW w:w="909" w:type="dxa"/>
            <w:tcBorders>
              <w:right w:val="single" w:sz="4" w:space="0" w:color="auto"/>
            </w:tcBorders>
          </w:tcPr>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w:t>
            </w:r>
          </w:p>
        </w:tc>
        <w:tc>
          <w:tcPr>
            <w:tcW w:w="1261" w:type="dxa"/>
            <w:tcBorders>
              <w:left w:val="single" w:sz="4" w:space="0" w:color="auto"/>
              <w:right w:val="single" w:sz="4" w:space="0" w:color="auto"/>
            </w:tcBorders>
          </w:tcPr>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Management</w:t>
            </w:r>
          </w:p>
        </w:tc>
        <w:tc>
          <w:tcPr>
            <w:tcW w:w="1066" w:type="dxa"/>
            <w:tcBorders>
              <w:left w:val="single" w:sz="4" w:space="0" w:color="auto"/>
            </w:tcBorders>
          </w:tcPr>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w:t>
            </w:r>
          </w:p>
        </w:tc>
        <w:tc>
          <w:tcPr>
            <w:tcW w:w="843" w:type="dxa"/>
          </w:tcPr>
          <w:p w:rsidR="00141300" w:rsidRPr="00996F69" w:rsidRDefault="00141300" w:rsidP="005A1931">
            <w:pPr>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b/>
          <w:sz w:val="20"/>
          <w:szCs w:val="20"/>
        </w:rPr>
        <w:t xml:space="preserve"> 3.11 No. of conferences </w:t>
      </w:r>
      <w:r w:rsidR="005A1931" w:rsidRPr="00996F69">
        <w:rPr>
          <w:rFonts w:ascii="Times New Roman" w:hAnsi="Times New Roman"/>
          <w:b/>
          <w:sz w:val="20"/>
          <w:szCs w:val="20"/>
        </w:rPr>
        <w:t>o</w:t>
      </w:r>
      <w:r w:rsidRPr="00996F69">
        <w:rPr>
          <w:rFonts w:ascii="Times New Roman" w:hAnsi="Times New Roman"/>
          <w:b/>
          <w:sz w:val="20"/>
          <w:szCs w:val="20"/>
        </w:rPr>
        <w:t>rganized by the Institution</w:t>
      </w:r>
      <w:r w:rsidRPr="00996F69">
        <w:rPr>
          <w:rFonts w:ascii="Times New Roman" w:hAnsi="Times New Roman"/>
          <w:sz w:val="20"/>
          <w:szCs w:val="20"/>
        </w:rPr>
        <w:t xml:space="preserve">   </w:t>
      </w:r>
      <w:r w:rsidRPr="00996F69">
        <w:rPr>
          <w:rFonts w:ascii="Times New Roman" w:hAnsi="Times New Roman"/>
          <w:sz w:val="20"/>
          <w:szCs w:val="20"/>
        </w:rPr>
        <w:tab/>
      </w:r>
      <w:r w:rsidRPr="00996F69">
        <w:rPr>
          <w:rFonts w:ascii="Times New Roman" w:hAnsi="Times New Roman"/>
          <w:sz w:val="20"/>
          <w:szCs w:val="20"/>
        </w:rPr>
        <w:tab/>
      </w:r>
    </w:p>
    <w:p w:rsidR="005A1931" w:rsidRPr="00996F69" w:rsidRDefault="005A1931" w:rsidP="005A1931">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5A1931" w:rsidRPr="00996F69" w:rsidRDefault="005A1931" w:rsidP="005A1931">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5A1931" w:rsidRPr="00996F69" w:rsidRDefault="005A1931" w:rsidP="005A1931">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5A1931" w:rsidRPr="00996F69" w:rsidRDefault="005A1931" w:rsidP="005A1931">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5A1931" w:rsidRPr="00996F69" w:rsidRDefault="005A1931" w:rsidP="005A1931">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5A1931" w:rsidRPr="00996F69" w:rsidRDefault="005A1931" w:rsidP="005A1931">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5A1931" w:rsidRPr="00996F69" w:rsidRDefault="005A1931" w:rsidP="005A1931">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5A1931" w:rsidRPr="00996F69" w:rsidRDefault="005A1931" w:rsidP="005A1931">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5A1931" w:rsidRPr="00996F69" w:rsidRDefault="005A1931" w:rsidP="005A1931">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5A1931" w:rsidRPr="00996F69" w:rsidRDefault="005A1931" w:rsidP="005A1931">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141300" w:rsidRPr="00996F69" w:rsidRDefault="00141300" w:rsidP="00141300">
      <w:pPr>
        <w:pStyle w:val="ListParagraph"/>
        <w:numPr>
          <w:ilvl w:val="0"/>
          <w:numId w:val="5"/>
        </w:num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State level work shop was conducted by our college.  The expenses of the workshop was nearly Rs.90,000/ ie, for preparing invitation, postal charges, audio , video, writing materials, conveyanc</w:t>
      </w:r>
      <w:r w:rsidR="00E43FC9" w:rsidRPr="00996F69">
        <w:rPr>
          <w:rFonts w:ascii="Times New Roman" w:hAnsi="Times New Roman"/>
          <w:sz w:val="20"/>
          <w:szCs w:val="20"/>
        </w:rPr>
        <w:t>e, momentous</w:t>
      </w:r>
      <w:r w:rsidR="00B70BEB" w:rsidRPr="00996F69">
        <w:rPr>
          <w:rFonts w:ascii="Times New Roman" w:hAnsi="Times New Roman"/>
          <w:sz w:val="20"/>
          <w:szCs w:val="20"/>
        </w:rPr>
        <w:t xml:space="preserve"> accommodation and honorarium.</w:t>
      </w:r>
      <w:r w:rsidRPr="00996F69">
        <w:rPr>
          <w:rFonts w:ascii="Times New Roman" w:hAnsi="Times New Roman"/>
          <w:sz w:val="20"/>
          <w:szCs w:val="20"/>
        </w:rPr>
        <w:t>Other arrangements of seminar hall regarding workshop and remunaration for resource person and misllaneous expenses are included.</w:t>
      </w:r>
    </w:p>
    <w:p w:rsidR="00E43FC9" w:rsidRPr="00996F69" w:rsidRDefault="00E43FC9" w:rsidP="00E43FC9">
      <w:pPr>
        <w:pStyle w:val="ListParagraph"/>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141300" w:rsidRPr="00996F69" w:rsidRDefault="00141300" w:rsidP="00141300">
      <w:pPr>
        <w:pStyle w:val="ListParagraph"/>
        <w:numPr>
          <w:ilvl w:val="0"/>
          <w:numId w:val="5"/>
        </w:num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Giving registration fees for faculty members to attend the seminar , workshop and symposium</w:t>
      </w:r>
    </w:p>
    <w:p w:rsidR="00E8028A" w:rsidRPr="00996F69" w:rsidRDefault="00E8028A" w:rsidP="00141300">
      <w:pPr>
        <w:tabs>
          <w:tab w:val="left" w:pos="2268"/>
          <w:tab w:val="left" w:pos="3402"/>
          <w:tab w:val="left" w:pos="4536"/>
          <w:tab w:val="left" w:pos="4942"/>
          <w:tab w:val="left" w:pos="5670"/>
          <w:tab w:val="left" w:pos="6804"/>
          <w:tab w:val="left" w:pos="7545"/>
          <w:tab w:val="left" w:pos="7938"/>
        </w:tabs>
        <w:rPr>
          <w:rFonts w:ascii="Times New Roman" w:hAnsi="Times New Roman"/>
          <w:b/>
          <w:sz w:val="20"/>
          <w:szCs w:val="20"/>
        </w:rPr>
      </w:pPr>
    </w:p>
    <w:p w:rsidR="00E43FC9" w:rsidRPr="00996F69" w:rsidRDefault="00E43FC9" w:rsidP="00141300">
      <w:pPr>
        <w:tabs>
          <w:tab w:val="left" w:pos="2268"/>
          <w:tab w:val="left" w:pos="3402"/>
          <w:tab w:val="left" w:pos="4536"/>
          <w:tab w:val="left" w:pos="4942"/>
          <w:tab w:val="left" w:pos="5670"/>
          <w:tab w:val="left" w:pos="6804"/>
          <w:tab w:val="left" w:pos="7545"/>
          <w:tab w:val="left" w:pos="7938"/>
        </w:tabs>
        <w:rPr>
          <w:rFonts w:ascii="Times New Roman" w:hAnsi="Times New Roman"/>
          <w:b/>
          <w:sz w:val="20"/>
          <w:szCs w:val="20"/>
        </w:rPr>
      </w:pPr>
    </w:p>
    <w:p w:rsidR="00141300" w:rsidRPr="00996F69" w:rsidRDefault="00B21827" w:rsidP="00141300">
      <w:pPr>
        <w:tabs>
          <w:tab w:val="left" w:pos="2268"/>
          <w:tab w:val="left" w:pos="3402"/>
          <w:tab w:val="left" w:pos="4536"/>
          <w:tab w:val="left" w:pos="4942"/>
          <w:tab w:val="left" w:pos="5670"/>
          <w:tab w:val="left" w:pos="6804"/>
          <w:tab w:val="left" w:pos="7545"/>
          <w:tab w:val="left" w:pos="7938"/>
        </w:tabs>
        <w:rPr>
          <w:rFonts w:ascii="Times New Roman" w:hAnsi="Times New Roman"/>
          <w:b/>
          <w:sz w:val="20"/>
          <w:szCs w:val="20"/>
        </w:rPr>
      </w:pPr>
      <w:r w:rsidRPr="00B21827">
        <w:rPr>
          <w:rFonts w:ascii="Times New Roman" w:hAnsi="Times New Roman"/>
          <w:noProof/>
          <w:sz w:val="20"/>
          <w:szCs w:val="20"/>
        </w:rPr>
        <w:lastRenderedPageBreak/>
        <w:pict>
          <v:shape id="_x0000_s1071" type="#_x0000_t202" style="position:absolute;margin-left:316.25pt;margin-top:-5.25pt;width:28.35pt;height:19.7pt;z-index:251698176">
            <v:textbox style="mso-next-textbox:#_x0000_s1071">
              <w:txbxContent>
                <w:p w:rsidR="002A32BD" w:rsidRDefault="002A32BD" w:rsidP="00141300">
                  <w:r>
                    <w:t>1</w:t>
                  </w:r>
                </w:p>
              </w:txbxContent>
            </v:textbox>
          </v:shape>
        </w:pict>
      </w:r>
      <w:r w:rsidR="00141300" w:rsidRPr="00996F69">
        <w:rPr>
          <w:rFonts w:ascii="Times New Roman" w:hAnsi="Times New Roman"/>
          <w:b/>
          <w:sz w:val="20"/>
          <w:szCs w:val="20"/>
        </w:rPr>
        <w:t>3.12 No. of faculty served as experts, chairpersons or resource persons:</w:t>
      </w:r>
      <w:r w:rsidR="00141300" w:rsidRPr="00996F69">
        <w:rPr>
          <w:rFonts w:ascii="Times New Roman" w:hAnsi="Times New Roman"/>
          <w:b/>
          <w:sz w:val="20"/>
          <w:szCs w:val="20"/>
        </w:rPr>
        <w:tab/>
      </w:r>
      <w:r w:rsidR="00141300" w:rsidRPr="00996F69">
        <w:rPr>
          <w:rFonts w:ascii="Times New Roman" w:hAnsi="Times New Roman"/>
          <w:b/>
          <w:sz w:val="20"/>
          <w:szCs w:val="20"/>
        </w:rPr>
        <w:tab/>
      </w:r>
    </w:p>
    <w:p w:rsidR="00141300" w:rsidRPr="00996F69" w:rsidRDefault="00141300" w:rsidP="00141300">
      <w:pPr>
        <w:pStyle w:val="ListParagraph"/>
        <w:numPr>
          <w:ilvl w:val="0"/>
          <w:numId w:val="3"/>
        </w:numPr>
        <w:tabs>
          <w:tab w:val="left" w:pos="2268"/>
          <w:tab w:val="left" w:pos="3402"/>
          <w:tab w:val="left" w:pos="4536"/>
          <w:tab w:val="left" w:pos="4942"/>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Mr.P.Palanisamy,  Asst.Professor in English acted as a resource person in DIET, Perundurai from 04.03.14 to 23.07.14. The DIET conducted free coaching classes for teacher eligibility test for specially challenged </w:t>
      </w:r>
      <w:r w:rsidR="00B70BEB" w:rsidRPr="00996F69">
        <w:rPr>
          <w:rFonts w:ascii="Times New Roman" w:hAnsi="Times New Roman"/>
          <w:sz w:val="20"/>
          <w:szCs w:val="20"/>
        </w:rPr>
        <w:t>students;</w:t>
      </w:r>
      <w:r w:rsidRPr="00996F69">
        <w:rPr>
          <w:rFonts w:ascii="Times New Roman" w:hAnsi="Times New Roman"/>
          <w:sz w:val="20"/>
          <w:szCs w:val="20"/>
        </w:rPr>
        <w:t xml:space="preserve"> on that class he </w:t>
      </w:r>
      <w:r w:rsidR="00B70BEB" w:rsidRPr="00996F69">
        <w:rPr>
          <w:rFonts w:ascii="Times New Roman" w:hAnsi="Times New Roman"/>
          <w:sz w:val="20"/>
          <w:szCs w:val="20"/>
        </w:rPr>
        <w:t xml:space="preserve">coached </w:t>
      </w:r>
      <w:r w:rsidRPr="00996F69">
        <w:rPr>
          <w:rFonts w:ascii="Times New Roman" w:hAnsi="Times New Roman"/>
          <w:sz w:val="20"/>
          <w:szCs w:val="20"/>
        </w:rPr>
        <w:t>English and Social Science Subjects.</w:t>
      </w:r>
    </w:p>
    <w:p w:rsidR="005A1931"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noProof/>
          <w:sz w:val="20"/>
          <w:szCs w:val="20"/>
        </w:rPr>
        <w:pict>
          <v:shape id="_x0000_s1073" type="#_x0000_t202" style="position:absolute;margin-left:351.6pt;margin-top:18.75pt;width:28.35pt;height:19.7pt;z-index:251700224">
            <v:textbox style="mso-next-textbox:#_x0000_s1073">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072" type="#_x0000_t202" style="position:absolute;margin-left:257.2pt;margin-top:18.75pt;width:28.35pt;height:19.7pt;z-index:251699200">
            <v:textbox style="mso-next-textbox:#_x0000_s1072">
              <w:txbxContent>
                <w:p w:rsidR="002A32BD" w:rsidRDefault="002A32BD" w:rsidP="00141300">
                  <w:pPr>
                    <w:jc w:val="center"/>
                  </w:pPr>
                  <w:r>
                    <w:t>-</w:t>
                  </w:r>
                </w:p>
              </w:txbxContent>
            </v:textbox>
          </v:shape>
        </w:pict>
      </w:r>
      <w:r>
        <w:rPr>
          <w:rFonts w:ascii="Times New Roman" w:hAnsi="Times New Roman"/>
          <w:b/>
          <w:noProof/>
          <w:sz w:val="20"/>
          <w:szCs w:val="20"/>
          <w:lang w:val="en-US" w:eastAsia="en-US"/>
        </w:rPr>
        <w:pict>
          <v:shape id="_x0000_s1108" type="#_x0000_t202" style="position:absolute;margin-left:173.9pt;margin-top:18.75pt;width:28.35pt;height:19.7pt;z-index:251736064">
            <v:textbox style="mso-next-textbox:#_x0000_s1108">
              <w:txbxContent>
                <w:p w:rsidR="002A32BD" w:rsidRDefault="002A32BD" w:rsidP="00141300">
                  <w:pPr>
                    <w:jc w:val="center"/>
                  </w:pPr>
                  <w:r>
                    <w:t>-</w:t>
                  </w:r>
                </w:p>
              </w:txbxContent>
            </v:textbox>
          </v:shape>
        </w:pic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b/>
          <w:sz w:val="20"/>
          <w:szCs w:val="20"/>
        </w:rPr>
        <w:t>3.13 No. of collaborations</w:t>
      </w:r>
      <w:r w:rsidRPr="00996F69">
        <w:rPr>
          <w:rFonts w:ascii="Times New Roman" w:hAnsi="Times New Roman"/>
          <w:sz w:val="20"/>
          <w:szCs w:val="20"/>
        </w:rPr>
        <w:tab/>
        <w:t xml:space="preserve"> International                  National                      Any other </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074" type="#_x0000_t202" style="position:absolute;margin-left:234.75pt;margin-top:24.85pt;width:28.35pt;height:19.7pt;z-index:251701248">
            <v:textbox style="mso-next-textbox:#_x0000_s1074">
              <w:txbxContent>
                <w:p w:rsidR="002A32BD" w:rsidRDefault="002A32BD" w:rsidP="00141300">
                  <w:pPr>
                    <w:jc w:val="center"/>
                  </w:pPr>
                  <w:r>
                    <w:t>-</w:t>
                  </w:r>
                </w:p>
              </w:txbxContent>
            </v:textbox>
          </v:shape>
        </w:pict>
      </w:r>
    </w:p>
    <w:p w:rsidR="00141300" w:rsidRPr="00996F69" w:rsidRDefault="00141300" w:rsidP="00141300">
      <w:pPr>
        <w:tabs>
          <w:tab w:val="left" w:pos="2268"/>
          <w:tab w:val="left" w:pos="3402"/>
          <w:tab w:val="center" w:pos="4680"/>
        </w:tabs>
        <w:rPr>
          <w:rFonts w:ascii="Times New Roman" w:hAnsi="Times New Roman"/>
          <w:b/>
          <w:sz w:val="20"/>
          <w:szCs w:val="20"/>
        </w:rPr>
      </w:pPr>
      <w:r w:rsidRPr="00996F69">
        <w:rPr>
          <w:rFonts w:ascii="Times New Roman" w:hAnsi="Times New Roman"/>
          <w:b/>
          <w:sz w:val="20"/>
          <w:szCs w:val="20"/>
        </w:rPr>
        <w:t>3.14 No. of linkages created during this year:</w:t>
      </w:r>
      <w:r w:rsidRPr="00996F69">
        <w:rPr>
          <w:rFonts w:ascii="Times New Roman" w:hAnsi="Times New Roman"/>
          <w:b/>
          <w:sz w:val="20"/>
          <w:szCs w:val="20"/>
        </w:rPr>
        <w:tab/>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076" type="#_x0000_t202" style="position:absolute;margin-left:374.05pt;margin-top:21.55pt;width:77.85pt;height:21.4pt;z-index:251703296">
            <v:textbox style="mso-next-textbox:#_x0000_s1076">
              <w:txbxContent>
                <w:p w:rsidR="002A32BD" w:rsidRDefault="002A32BD" w:rsidP="00141300">
                  <w:r>
                    <w:t>1,50,000/-</w:t>
                  </w:r>
                </w:p>
                <w:p w:rsidR="002A32BD" w:rsidRPr="006C2D78" w:rsidRDefault="002A32BD" w:rsidP="00141300"/>
              </w:txbxContent>
            </v:textbox>
          </v:shape>
        </w:pict>
      </w:r>
      <w:r w:rsidRPr="00B21827">
        <w:rPr>
          <w:rFonts w:ascii="Times New Roman" w:hAnsi="Times New Roman"/>
          <w:b/>
          <w:noProof/>
          <w:sz w:val="20"/>
          <w:szCs w:val="20"/>
        </w:rPr>
        <w:pict>
          <v:shape id="_x0000_s1075" type="#_x0000_t202" style="position:absolute;margin-left:128.65pt;margin-top:23.25pt;width:64.55pt;height:19.7pt;z-index:251702272">
            <v:textbox style="mso-next-textbox:#_x0000_s1075">
              <w:txbxContent>
                <w:p w:rsidR="002A32BD" w:rsidRDefault="002A32BD" w:rsidP="00141300">
                  <w:pPr>
                    <w:jc w:val="center"/>
                  </w:pPr>
                  <w:r>
                    <w:t>-</w:t>
                  </w:r>
                </w:p>
              </w:txbxContent>
            </v:textbox>
          </v:shape>
        </w:pict>
      </w:r>
      <w:r w:rsidR="00141300" w:rsidRPr="00996F69">
        <w:rPr>
          <w:rFonts w:ascii="Times New Roman" w:hAnsi="Times New Roman"/>
          <w:b/>
          <w:sz w:val="20"/>
          <w:szCs w:val="20"/>
        </w:rPr>
        <w:t xml:space="preserve">3.15 Total budget for research for current year in lakhs :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From Funding agency       </w:t>
      </w:r>
      <w:r w:rsidR="00E203D1" w:rsidRPr="00996F69">
        <w:rPr>
          <w:rFonts w:ascii="Times New Roman" w:hAnsi="Times New Roman"/>
          <w:sz w:val="20"/>
          <w:szCs w:val="20"/>
        </w:rPr>
        <w:t xml:space="preserve">          </w:t>
      </w:r>
      <w:r w:rsidRPr="00996F69">
        <w:rPr>
          <w:rFonts w:ascii="Times New Roman" w:hAnsi="Times New Roman"/>
          <w:sz w:val="20"/>
          <w:szCs w:val="20"/>
        </w:rPr>
        <w:t xml:space="preserve">   </w:t>
      </w:r>
      <w:r w:rsidR="00E203D1" w:rsidRPr="00996F69">
        <w:rPr>
          <w:rFonts w:ascii="Times New Roman" w:hAnsi="Times New Roman"/>
          <w:sz w:val="20"/>
          <w:szCs w:val="20"/>
        </w:rPr>
        <w:t xml:space="preserve">    </w:t>
      </w:r>
      <w:r w:rsidRPr="00996F69">
        <w:rPr>
          <w:rFonts w:ascii="Times New Roman" w:hAnsi="Times New Roman"/>
          <w:sz w:val="20"/>
          <w:szCs w:val="20"/>
        </w:rPr>
        <w:t xml:space="preserve">                 From Management of University/College                                                   </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077" type="#_x0000_t202" style="position:absolute;margin-left:128.65pt;margin-top:1.15pt;width:69.35pt;height:19.7pt;z-index:251704320">
            <v:textbox style="mso-next-textbox:#_x0000_s1077">
              <w:txbxContent>
                <w:p w:rsidR="002A32BD" w:rsidRDefault="002A32BD" w:rsidP="00141300">
                  <w:r>
                    <w:t>1,50,000/--</w:t>
                  </w:r>
                </w:p>
              </w:txbxContent>
            </v:textbox>
          </v:shape>
        </w:pict>
      </w:r>
      <w:r w:rsidR="00141300" w:rsidRPr="00996F69">
        <w:rPr>
          <w:rFonts w:ascii="Times New Roman" w:hAnsi="Times New Roman"/>
          <w:sz w:val="20"/>
          <w:szCs w:val="20"/>
        </w:rPr>
        <w:t xml:space="preserve">     Total</w:t>
      </w:r>
    </w:p>
    <w:p w:rsidR="00141300" w:rsidRPr="00996F69" w:rsidRDefault="00141300" w:rsidP="00141300">
      <w:pPr>
        <w:tabs>
          <w:tab w:val="left" w:pos="720"/>
          <w:tab w:val="left" w:pos="1440"/>
          <w:tab w:val="left" w:pos="2160"/>
          <w:tab w:val="left" w:pos="2880"/>
        </w:tabs>
        <w:rPr>
          <w:rFonts w:ascii="Times New Roman" w:hAnsi="Times New Roman"/>
          <w:sz w:val="20"/>
          <w:szCs w:val="20"/>
        </w:rPr>
      </w:pPr>
    </w:p>
    <w:tbl>
      <w:tblPr>
        <w:tblpPr w:leftFromText="180" w:rightFromText="180" w:vertAnchor="text" w:horzAnchor="page" w:tblpX="5323"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141300" w:rsidRPr="00996F69" w:rsidTr="00E203D1">
        <w:trPr>
          <w:trHeight w:val="196"/>
        </w:trPr>
        <w:tc>
          <w:tcPr>
            <w:tcW w:w="1809"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Type of Patent</w:t>
            </w:r>
          </w:p>
        </w:tc>
        <w:tc>
          <w:tcPr>
            <w:tcW w:w="993"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Number</w:t>
            </w:r>
          </w:p>
        </w:tc>
      </w:tr>
      <w:tr w:rsidR="00141300" w:rsidRPr="00996F69" w:rsidTr="00E203D1">
        <w:trPr>
          <w:trHeight w:val="196"/>
        </w:trPr>
        <w:tc>
          <w:tcPr>
            <w:tcW w:w="1809" w:type="dxa"/>
            <w:vMerge w:val="restart"/>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National</w:t>
            </w:r>
          </w:p>
        </w:tc>
        <w:tc>
          <w:tcPr>
            <w:tcW w:w="993"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Applied</w:t>
            </w:r>
          </w:p>
        </w:tc>
        <w:tc>
          <w:tcPr>
            <w:tcW w:w="2126"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196"/>
        </w:trPr>
        <w:tc>
          <w:tcPr>
            <w:tcW w:w="1809" w:type="dxa"/>
            <w:vMerge/>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Granted</w:t>
            </w:r>
          </w:p>
        </w:tc>
        <w:tc>
          <w:tcPr>
            <w:tcW w:w="2126"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196"/>
        </w:trPr>
        <w:tc>
          <w:tcPr>
            <w:tcW w:w="1809" w:type="dxa"/>
            <w:vMerge w:val="restart"/>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International</w:t>
            </w:r>
          </w:p>
        </w:tc>
        <w:tc>
          <w:tcPr>
            <w:tcW w:w="993"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Applied</w:t>
            </w:r>
          </w:p>
        </w:tc>
        <w:tc>
          <w:tcPr>
            <w:tcW w:w="2126"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196"/>
        </w:trPr>
        <w:tc>
          <w:tcPr>
            <w:tcW w:w="1809" w:type="dxa"/>
            <w:vMerge/>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Granted</w:t>
            </w:r>
          </w:p>
        </w:tc>
        <w:tc>
          <w:tcPr>
            <w:tcW w:w="2126"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196"/>
        </w:trPr>
        <w:tc>
          <w:tcPr>
            <w:tcW w:w="1809" w:type="dxa"/>
            <w:vMerge w:val="restart"/>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Commercialised</w:t>
            </w:r>
          </w:p>
        </w:tc>
        <w:tc>
          <w:tcPr>
            <w:tcW w:w="993"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Applied</w:t>
            </w:r>
          </w:p>
        </w:tc>
        <w:tc>
          <w:tcPr>
            <w:tcW w:w="2126"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trHeight w:val="196"/>
        </w:trPr>
        <w:tc>
          <w:tcPr>
            <w:tcW w:w="1809" w:type="dxa"/>
            <w:vMerge/>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Granted</w:t>
            </w:r>
          </w:p>
        </w:tc>
        <w:tc>
          <w:tcPr>
            <w:tcW w:w="2126" w:type="dxa"/>
            <w:vAlign w:val="center"/>
          </w:tcPr>
          <w:p w:rsidR="00141300" w:rsidRPr="00996F69" w:rsidRDefault="00141300" w:rsidP="00E203D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 3.16 No. of patents received this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         year</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996F69">
        <w:rPr>
          <w:rFonts w:ascii="Times New Roman" w:hAnsi="Times New Roman"/>
          <w:b/>
          <w:sz w:val="20"/>
          <w:szCs w:val="20"/>
        </w:rPr>
        <w:t>3.17 No. of research awards/ recognitions    received by faculty and research fellows</w:t>
      </w:r>
    </w:p>
    <w:tbl>
      <w:tblPr>
        <w:tblpPr w:leftFromText="180" w:rightFromText="180" w:vertAnchor="text" w:horzAnchor="margin" w:tblpXSpec="center" w:tblpY="701"/>
        <w:tblW w:w="6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1463"/>
        <w:gridCol w:w="1023"/>
        <w:gridCol w:w="693"/>
        <w:gridCol w:w="1194"/>
        <w:gridCol w:w="595"/>
        <w:gridCol w:w="913"/>
      </w:tblGrid>
      <w:tr w:rsidR="00141300" w:rsidRPr="00996F69" w:rsidTr="00E203D1">
        <w:trPr>
          <w:trHeight w:val="211"/>
        </w:trPr>
        <w:tc>
          <w:tcPr>
            <w:tcW w:w="718" w:type="dxa"/>
            <w:tcBorders>
              <w:righ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Total</w:t>
            </w:r>
          </w:p>
        </w:tc>
        <w:tc>
          <w:tcPr>
            <w:tcW w:w="1463" w:type="dxa"/>
            <w:tcBorders>
              <w:lef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International</w:t>
            </w:r>
          </w:p>
        </w:tc>
        <w:tc>
          <w:tcPr>
            <w:tcW w:w="1023" w:type="dxa"/>
            <w:tcBorders>
              <w:righ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National</w:t>
            </w:r>
          </w:p>
        </w:tc>
        <w:tc>
          <w:tcPr>
            <w:tcW w:w="693" w:type="dxa"/>
            <w:tcBorders>
              <w:left w:val="single" w:sz="4" w:space="0" w:color="auto"/>
              <w:righ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State</w:t>
            </w:r>
          </w:p>
        </w:tc>
        <w:tc>
          <w:tcPr>
            <w:tcW w:w="1194" w:type="dxa"/>
            <w:tcBorders>
              <w:left w:val="single" w:sz="4" w:space="0" w:color="auto"/>
              <w:righ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University</w:t>
            </w:r>
          </w:p>
        </w:tc>
        <w:tc>
          <w:tcPr>
            <w:tcW w:w="595" w:type="dxa"/>
            <w:tcBorders>
              <w:left w:val="single" w:sz="4" w:space="0" w:color="auto"/>
              <w:righ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Dist</w:t>
            </w:r>
          </w:p>
        </w:tc>
        <w:tc>
          <w:tcPr>
            <w:tcW w:w="913" w:type="dxa"/>
            <w:tcBorders>
              <w:lef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College</w:t>
            </w:r>
          </w:p>
        </w:tc>
      </w:tr>
      <w:tr w:rsidR="00141300" w:rsidRPr="00996F69" w:rsidTr="00E203D1">
        <w:trPr>
          <w:trHeight w:val="211"/>
        </w:trPr>
        <w:tc>
          <w:tcPr>
            <w:tcW w:w="718" w:type="dxa"/>
            <w:tcBorders>
              <w:righ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996F69">
              <w:rPr>
                <w:rFonts w:ascii="Times New Roman" w:hAnsi="Times New Roman"/>
                <w:b/>
                <w:sz w:val="20"/>
                <w:szCs w:val="20"/>
              </w:rPr>
              <w:t>-</w:t>
            </w:r>
          </w:p>
        </w:tc>
        <w:tc>
          <w:tcPr>
            <w:tcW w:w="1463" w:type="dxa"/>
            <w:tcBorders>
              <w:lef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996F69">
              <w:rPr>
                <w:rFonts w:ascii="Times New Roman" w:hAnsi="Times New Roman"/>
                <w:b/>
                <w:sz w:val="20"/>
                <w:szCs w:val="20"/>
              </w:rPr>
              <w:t>--</w:t>
            </w:r>
          </w:p>
        </w:tc>
        <w:tc>
          <w:tcPr>
            <w:tcW w:w="1023" w:type="dxa"/>
            <w:tcBorders>
              <w:righ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693" w:type="dxa"/>
            <w:tcBorders>
              <w:left w:val="single" w:sz="4" w:space="0" w:color="auto"/>
              <w:righ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1194" w:type="dxa"/>
            <w:tcBorders>
              <w:left w:val="single" w:sz="4" w:space="0" w:color="auto"/>
              <w:righ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595" w:type="dxa"/>
            <w:tcBorders>
              <w:left w:val="single" w:sz="4" w:space="0" w:color="auto"/>
              <w:righ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c>
          <w:tcPr>
            <w:tcW w:w="913" w:type="dxa"/>
            <w:tcBorders>
              <w:left w:val="single" w:sz="4" w:space="0" w:color="auto"/>
            </w:tcBorders>
          </w:tcPr>
          <w:p w:rsidR="00141300" w:rsidRPr="00996F69" w:rsidRDefault="00141300" w:rsidP="00E203D1">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         Of the institute in the year</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0"/>
          <w:szCs w:val="20"/>
        </w:rPr>
      </w:pPr>
    </w:p>
    <w:p w:rsidR="00141300" w:rsidRPr="00996F69" w:rsidRDefault="00B21827" w:rsidP="001413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0"/>
          <w:szCs w:val="20"/>
        </w:rPr>
      </w:pPr>
      <w:r w:rsidRPr="00B21827">
        <w:rPr>
          <w:rFonts w:ascii="Times New Roman" w:hAnsi="Times New Roman"/>
          <w:b/>
          <w:noProof/>
          <w:sz w:val="20"/>
          <w:szCs w:val="20"/>
        </w:rPr>
        <w:pict>
          <v:shape id="_x0000_s1078" type="#_x0000_t202" style="position:absolute;margin-left:207pt;margin-top:0;width:28.35pt;height:19.7pt;z-index:251705344">
            <v:textbox style="mso-next-textbox:#_x0000_s1078">
              <w:txbxContent>
                <w:p w:rsidR="002A32BD" w:rsidRDefault="002A32BD" w:rsidP="00141300">
                  <w:pPr>
                    <w:jc w:val="center"/>
                  </w:pPr>
                  <w:r>
                    <w:t>-</w:t>
                  </w:r>
                </w:p>
              </w:txbxContent>
            </v:textbox>
          </v:shape>
        </w:pict>
      </w:r>
      <w:r w:rsidR="00141300" w:rsidRPr="00996F69">
        <w:rPr>
          <w:rFonts w:ascii="Times New Roman" w:hAnsi="Times New Roman"/>
          <w:b/>
          <w:sz w:val="20"/>
          <w:szCs w:val="20"/>
        </w:rPr>
        <w:t>3.18 No. of faculty from the Institution</w:t>
      </w:r>
      <w:r w:rsidR="00141300" w:rsidRPr="00996F69">
        <w:rPr>
          <w:rFonts w:ascii="Times New Roman" w:hAnsi="Times New Roman"/>
          <w:b/>
          <w:sz w:val="20"/>
          <w:szCs w:val="20"/>
        </w:rPr>
        <w:tab/>
      </w:r>
      <w:r w:rsidR="00141300" w:rsidRPr="00996F69">
        <w:rPr>
          <w:rFonts w:ascii="Times New Roman" w:hAnsi="Times New Roman"/>
          <w:b/>
          <w:sz w:val="20"/>
          <w:szCs w:val="20"/>
        </w:rPr>
        <w:tab/>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0"/>
          <w:szCs w:val="20"/>
        </w:rPr>
      </w:pPr>
      <w:r w:rsidRPr="00996F69">
        <w:rPr>
          <w:rFonts w:ascii="Times New Roman" w:hAnsi="Times New Roman"/>
          <w:b/>
          <w:sz w:val="20"/>
          <w:szCs w:val="20"/>
        </w:rPr>
        <w:t xml:space="preserve">      who are Ph. D. Guides  </w:t>
      </w:r>
    </w:p>
    <w:p w:rsidR="00141300" w:rsidRPr="00996F69" w:rsidRDefault="00B21827" w:rsidP="00141300">
      <w:pPr>
        <w:tabs>
          <w:tab w:val="left" w:pos="1701"/>
          <w:tab w:val="left" w:pos="2268"/>
          <w:tab w:val="left" w:pos="3402"/>
          <w:tab w:val="center" w:pos="4666"/>
        </w:tabs>
        <w:spacing w:after="0" w:line="240" w:lineRule="auto"/>
        <w:rPr>
          <w:rFonts w:ascii="Times New Roman" w:hAnsi="Times New Roman"/>
          <w:sz w:val="20"/>
          <w:szCs w:val="20"/>
        </w:rPr>
      </w:pPr>
      <w:r w:rsidRPr="00B21827">
        <w:rPr>
          <w:rFonts w:ascii="Times New Roman" w:hAnsi="Times New Roman"/>
          <w:b/>
          <w:noProof/>
          <w:sz w:val="20"/>
          <w:szCs w:val="20"/>
        </w:rPr>
        <w:pict>
          <v:shape id="_x0000_s1079" type="#_x0000_t202" style="position:absolute;margin-left:207pt;margin-top:0;width:28.35pt;height:19.7pt;z-index:251706368">
            <v:textbox style="mso-next-textbox:#_x0000_s1079">
              <w:txbxContent>
                <w:p w:rsidR="002A32BD" w:rsidRDefault="002A32BD" w:rsidP="00141300">
                  <w:pPr>
                    <w:jc w:val="center"/>
                  </w:pPr>
                  <w:r>
                    <w:t>-</w:t>
                  </w:r>
                </w:p>
              </w:txbxContent>
            </v:textbox>
          </v:shape>
        </w:pict>
      </w:r>
      <w:r w:rsidR="00141300" w:rsidRPr="00996F69">
        <w:rPr>
          <w:rFonts w:ascii="Times New Roman" w:hAnsi="Times New Roman"/>
          <w:b/>
          <w:sz w:val="20"/>
          <w:szCs w:val="20"/>
        </w:rPr>
        <w:t xml:space="preserve">     and students registered under them</w:t>
      </w:r>
      <w:r w:rsidR="00141300" w:rsidRPr="00996F69">
        <w:rPr>
          <w:rFonts w:ascii="Times New Roman" w:hAnsi="Times New Roman"/>
          <w:b/>
          <w:sz w:val="20"/>
          <w:szCs w:val="20"/>
        </w:rPr>
        <w:tab/>
      </w:r>
      <w:r w:rsidR="00141300" w:rsidRPr="00996F69">
        <w:rPr>
          <w:rFonts w:ascii="Times New Roman" w:hAnsi="Times New Roman"/>
          <w:sz w:val="20"/>
          <w:szCs w:val="20"/>
        </w:rPr>
        <w:tab/>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p>
    <w:p w:rsidR="00141300" w:rsidRPr="00996F69" w:rsidRDefault="00B21827"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B21827">
        <w:rPr>
          <w:rFonts w:ascii="Times New Roman" w:hAnsi="Times New Roman"/>
          <w:b/>
          <w:noProof/>
          <w:sz w:val="20"/>
          <w:szCs w:val="20"/>
        </w:rPr>
        <w:pict>
          <v:shape id="_x0000_s1080" type="#_x0000_t202" style="position:absolute;margin-left:295.65pt;margin-top:-.2pt;width:28.35pt;height:19.7pt;z-index:251707392">
            <v:textbox style="mso-next-textbox:#_x0000_s1080">
              <w:txbxContent>
                <w:p w:rsidR="002A32BD" w:rsidRDefault="002A32BD" w:rsidP="00141300">
                  <w:pPr>
                    <w:jc w:val="center"/>
                  </w:pPr>
                  <w:r>
                    <w:t>-</w:t>
                  </w:r>
                </w:p>
              </w:txbxContent>
            </v:textbox>
          </v:shape>
        </w:pict>
      </w:r>
      <w:r w:rsidR="00141300" w:rsidRPr="00996F69">
        <w:rPr>
          <w:rFonts w:ascii="Times New Roman" w:hAnsi="Times New Roman"/>
          <w:b/>
          <w:sz w:val="20"/>
          <w:szCs w:val="20"/>
        </w:rPr>
        <w:t xml:space="preserve">3.19 No. of Ph.D. awarded by faculty from the Institution </w:t>
      </w:r>
    </w:p>
    <w:p w:rsidR="00141300" w:rsidRPr="00996F69" w:rsidRDefault="00141300" w:rsidP="001413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996F69">
        <w:rPr>
          <w:rFonts w:ascii="Times New Roman" w:hAnsi="Times New Roman"/>
          <w:sz w:val="20"/>
          <w:szCs w:val="20"/>
        </w:rPr>
        <w:t xml:space="preserve">      </w:t>
      </w:r>
    </w:p>
    <w:p w:rsidR="00AE7422" w:rsidRPr="00996F69" w:rsidRDefault="00AE742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082" type="#_x0000_t202" style="position:absolute;margin-left:179.35pt;margin-top:21.85pt;width:28.35pt;height:19.7pt;z-index:251709440">
            <v:textbox style="mso-next-textbox:#_x0000_s1082">
              <w:txbxContent>
                <w:p w:rsidR="002A32BD" w:rsidRDefault="002A32BD" w:rsidP="00141300">
                  <w:pPr>
                    <w:jc w:val="center"/>
                  </w:pPr>
                  <w:r>
                    <w:t>-</w:t>
                  </w:r>
                </w:p>
              </w:txbxContent>
            </v:textbox>
          </v:shape>
        </w:pict>
      </w:r>
      <w:r w:rsidRPr="00B21827">
        <w:rPr>
          <w:rFonts w:ascii="Times New Roman" w:hAnsi="Times New Roman"/>
          <w:b/>
          <w:noProof/>
          <w:sz w:val="20"/>
          <w:szCs w:val="20"/>
        </w:rPr>
        <w:pict>
          <v:shape id="_x0000_s1081" type="#_x0000_t202" style="position:absolute;margin-left:88.65pt;margin-top:21.05pt;width:28.35pt;height:19.7pt;z-index:251708416">
            <v:textbox style="mso-next-textbox:#_x0000_s1081">
              <w:txbxContent>
                <w:p w:rsidR="002A32BD" w:rsidRDefault="002A32BD" w:rsidP="00141300">
                  <w:pPr>
                    <w:jc w:val="center"/>
                  </w:pPr>
                  <w:r>
                    <w:t>-</w:t>
                  </w:r>
                </w:p>
              </w:txbxContent>
            </v:textbox>
          </v:shape>
        </w:pict>
      </w:r>
      <w:r w:rsidR="00141300" w:rsidRPr="00996F69">
        <w:rPr>
          <w:rFonts w:ascii="Times New Roman" w:hAnsi="Times New Roman"/>
          <w:b/>
          <w:sz w:val="20"/>
          <w:szCs w:val="20"/>
        </w:rPr>
        <w:t>3.20 No. of Research scholars receiving the Fellowships (Newly enrolled + existing ones)</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084" type="#_x0000_t202" style="position:absolute;margin-left:6in;margin-top:-.1pt;width:28.35pt;height:19.7pt;z-index:251711488">
            <v:textbox style="mso-next-textbox:#_x0000_s1084">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083" type="#_x0000_t202" style="position:absolute;margin-left:295.65pt;margin-top:-.1pt;width:28.35pt;height:19.7pt;z-index:251710464">
            <v:textbox style="mso-next-textbox:#_x0000_s1083">
              <w:txbxContent>
                <w:p w:rsidR="002A32BD" w:rsidRDefault="002A32BD" w:rsidP="00141300">
                  <w:pPr>
                    <w:jc w:val="center"/>
                  </w:pPr>
                  <w:r>
                    <w:t>-</w:t>
                  </w:r>
                </w:p>
              </w:txbxContent>
            </v:textbox>
          </v:shape>
        </w:pict>
      </w:r>
      <w:r w:rsidR="00141300" w:rsidRPr="00996F69">
        <w:rPr>
          <w:rFonts w:ascii="Times New Roman" w:hAnsi="Times New Roman"/>
          <w:sz w:val="20"/>
          <w:szCs w:val="20"/>
        </w:rPr>
        <w:t xml:space="preserve">                        JRF</w:t>
      </w:r>
      <w:r w:rsidR="00141300" w:rsidRPr="00996F69">
        <w:rPr>
          <w:rFonts w:ascii="Times New Roman" w:hAnsi="Times New Roman"/>
          <w:sz w:val="20"/>
          <w:szCs w:val="20"/>
        </w:rPr>
        <w:tab/>
        <w:t xml:space="preserve">                  SRF                Project Fellows                           Any other</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lastRenderedPageBreak/>
        <w:pict>
          <v:shape id="_x0000_s1087" type="#_x0000_t202" style="position:absolute;margin-left:6in;margin-top:22.8pt;width:28.35pt;height:19.7pt;z-index:251714560">
            <v:textbox style="mso-next-textbox:#_x0000_s1087">
              <w:txbxContent>
                <w:p w:rsidR="002A32BD" w:rsidRDefault="002A32BD" w:rsidP="00141300">
                  <w:pPr>
                    <w:jc w:val="center"/>
                  </w:pPr>
                  <w:r>
                    <w:t>-</w:t>
                  </w:r>
                </w:p>
              </w:txbxContent>
            </v:textbox>
          </v:shape>
        </w:pict>
      </w:r>
      <w:r w:rsidRPr="00B21827">
        <w:rPr>
          <w:rFonts w:ascii="Times New Roman" w:hAnsi="Times New Roman"/>
          <w:b/>
          <w:noProof/>
          <w:sz w:val="20"/>
          <w:szCs w:val="20"/>
        </w:rPr>
        <w:pict>
          <v:shape id="_x0000_s1085" type="#_x0000_t202" style="position:absolute;margin-left:306pt;margin-top:22.8pt;width:28.35pt;height:19.7pt;z-index:251712512">
            <v:textbox style="mso-next-textbox:#_x0000_s1085">
              <w:txbxContent>
                <w:p w:rsidR="002A32BD" w:rsidRDefault="002A32BD" w:rsidP="00141300">
                  <w:pPr>
                    <w:jc w:val="center"/>
                  </w:pPr>
                  <w:r>
                    <w:t>-</w:t>
                  </w:r>
                </w:p>
              </w:txbxContent>
            </v:textbox>
          </v:shape>
        </w:pict>
      </w:r>
      <w:r w:rsidR="00141300" w:rsidRPr="00996F69">
        <w:rPr>
          <w:rFonts w:ascii="Times New Roman" w:hAnsi="Times New Roman"/>
          <w:b/>
          <w:sz w:val="20"/>
          <w:szCs w:val="20"/>
        </w:rPr>
        <w:t xml:space="preserve">3.21 No. of students Participated in NSS events: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t xml:space="preserve">    University level                  State level </w:t>
      </w:r>
    </w:p>
    <w:p w:rsidR="003E159F" w:rsidRPr="00996F69" w:rsidRDefault="003E159F"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088" type="#_x0000_t202" style="position:absolute;margin-left:6in;margin-top:2.45pt;width:28.35pt;height:19.7pt;z-index:251715584">
            <v:textbox style="mso-next-textbox:#_x0000_s1088">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086" type="#_x0000_t202" style="position:absolute;margin-left:306pt;margin-top:.75pt;width:28.35pt;height:19.7pt;z-index:251713536">
            <v:textbox style="mso-next-textbox:#_x0000_s1086">
              <w:txbxContent>
                <w:p w:rsidR="002A32BD" w:rsidRDefault="002A32BD" w:rsidP="00141300">
                  <w:pPr>
                    <w:jc w:val="center"/>
                  </w:pPr>
                  <w:r>
                    <w:t>-</w:t>
                  </w:r>
                </w:p>
              </w:txbxContent>
            </v:textbox>
          </v:shape>
        </w:pict>
      </w:r>
      <w:r w:rsidR="00141300" w:rsidRPr="00996F69">
        <w:rPr>
          <w:rFonts w:ascii="Times New Roman" w:hAnsi="Times New Roman"/>
          <w:sz w:val="20"/>
          <w:szCs w:val="20"/>
        </w:rPr>
        <w:t xml:space="preserve">                                                                                         International level</w:t>
      </w:r>
      <w:r w:rsidRPr="00B21827">
        <w:rPr>
          <w:rFonts w:ascii="Times New Roman" w:hAnsi="Times New Roman"/>
          <w:noProof/>
          <w:sz w:val="20"/>
          <w:szCs w:val="20"/>
        </w:rPr>
        <w:pict>
          <v:shape id="_x0000_s1110" type="#_x0000_t202" style="position:absolute;margin-left:6in;margin-top:2.45pt;width:28.35pt;height:19.7pt;z-index:251738112;mso-position-horizontal-relative:text;mso-position-vertical-relative:text">
            <v:textbox style="mso-next-textbox:#_x0000_s1110">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109" type="#_x0000_t202" style="position:absolute;margin-left:306pt;margin-top:.75pt;width:28.35pt;height:19.7pt;z-index:251737088;mso-position-horizontal-relative:text;mso-position-vertical-relative:text">
            <v:textbox style="mso-next-textbox:#_x0000_s1109">
              <w:txbxContent>
                <w:p w:rsidR="002A32BD" w:rsidRDefault="002A32BD" w:rsidP="00141300">
                  <w:pPr>
                    <w:jc w:val="center"/>
                  </w:pPr>
                  <w:r>
                    <w:t>-</w:t>
                  </w:r>
                </w:p>
              </w:txbxContent>
            </v:textbox>
          </v:shape>
        </w:pict>
      </w:r>
      <w:r w:rsidR="00141300" w:rsidRPr="00996F69">
        <w:rPr>
          <w:rFonts w:ascii="Times New Roman" w:hAnsi="Times New Roman"/>
          <w:sz w:val="20"/>
          <w:szCs w:val="20"/>
        </w:rPr>
        <w:t xml:space="preserve">                   National level              </w:t>
      </w:r>
    </w:p>
    <w:p w:rsidR="00C50772" w:rsidRPr="00996F69" w:rsidRDefault="00C50772"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090" type="#_x0000_t202" style="position:absolute;margin-left:6in;margin-top:23.65pt;width:28.35pt;height:19.7pt;z-index:251717632">
            <v:textbox style="mso-next-textbox:#_x0000_s1090">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089" type="#_x0000_t202" style="position:absolute;margin-left:306pt;margin-top:23.65pt;width:28.35pt;height:19.7pt;z-index:251716608">
            <v:textbox style="mso-next-textbox:#_x0000_s1089">
              <w:txbxContent>
                <w:p w:rsidR="002A32BD" w:rsidRDefault="002A32BD" w:rsidP="00141300">
                  <w:pPr>
                    <w:jc w:val="center"/>
                  </w:pPr>
                  <w:r>
                    <w:t>-</w:t>
                  </w:r>
                </w:p>
              </w:txbxContent>
            </v:textbox>
          </v:shape>
        </w:pict>
      </w:r>
      <w:r w:rsidR="00141300" w:rsidRPr="00996F69">
        <w:rPr>
          <w:rFonts w:ascii="Times New Roman" w:hAnsi="Times New Roman"/>
          <w:sz w:val="20"/>
          <w:szCs w:val="20"/>
        </w:rPr>
        <w:t>3.</w:t>
      </w:r>
      <w:r w:rsidR="00141300" w:rsidRPr="00996F69">
        <w:rPr>
          <w:rFonts w:ascii="Times New Roman" w:hAnsi="Times New Roman"/>
          <w:b/>
          <w:sz w:val="20"/>
          <w:szCs w:val="20"/>
        </w:rPr>
        <w:t>22 No.  of students participated in NCC events:</w:t>
      </w:r>
      <w:r w:rsidR="00141300" w:rsidRPr="00996F69">
        <w:rPr>
          <w:rFonts w:ascii="Times New Roman" w:hAnsi="Times New Roman"/>
          <w:sz w:val="20"/>
          <w:szCs w:val="20"/>
        </w:rPr>
        <w:t xml:space="preserve">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ab/>
      </w:r>
      <w:r w:rsidRPr="00996F69">
        <w:rPr>
          <w:rFonts w:ascii="Times New Roman" w:hAnsi="Times New Roman"/>
          <w:sz w:val="20"/>
          <w:szCs w:val="20"/>
        </w:rPr>
        <w:tab/>
        <w:t xml:space="preserve">                  University level                         State level               </w:t>
      </w:r>
    </w:p>
    <w:p w:rsidR="003E159F"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092" type="#_x0000_t202" style="position:absolute;margin-left:6in;margin-top:15.2pt;width:28.35pt;height:19.7pt;z-index:251719680">
            <v:textbox style="mso-next-textbox:#_x0000_s1092">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091" type="#_x0000_t202" style="position:absolute;margin-left:306pt;margin-top:15.2pt;width:28.35pt;height:19.7pt;z-index:251718656">
            <v:textbox style="mso-next-textbox:#_x0000_s1091">
              <w:txbxContent>
                <w:p w:rsidR="002A32BD" w:rsidRDefault="002A32BD" w:rsidP="00141300">
                  <w:pPr>
                    <w:jc w:val="center"/>
                  </w:pPr>
                  <w:r>
                    <w:t>-</w:t>
                  </w:r>
                </w:p>
              </w:txbxContent>
            </v:textbox>
          </v:shape>
        </w:pict>
      </w:r>
      <w:r w:rsidR="00141300" w:rsidRPr="00996F69">
        <w:rPr>
          <w:rFonts w:ascii="Times New Roman" w:hAnsi="Times New Roman"/>
          <w:sz w:val="20"/>
          <w:szCs w:val="20"/>
        </w:rPr>
        <w:t xml:space="preserve">                                                                                                </w:t>
      </w:r>
      <w:r w:rsidR="00141300" w:rsidRPr="00996F69">
        <w:rPr>
          <w:rFonts w:ascii="Times New Roman" w:hAnsi="Times New Roman"/>
          <w:sz w:val="20"/>
          <w:szCs w:val="20"/>
        </w:rPr>
        <w:tab/>
      </w:r>
      <w:r w:rsidR="00141300" w:rsidRPr="00996F69">
        <w:rPr>
          <w:rFonts w:ascii="Times New Roman" w:hAnsi="Times New Roman"/>
          <w:sz w:val="20"/>
          <w:szCs w:val="20"/>
        </w:rPr>
        <w:tab/>
      </w:r>
      <w:r w:rsidR="00141300" w:rsidRPr="00996F69">
        <w:rPr>
          <w:rFonts w:ascii="Times New Roman" w:hAnsi="Times New Roman"/>
          <w:sz w:val="20"/>
          <w:szCs w:val="20"/>
        </w:rPr>
        <w:tab/>
        <w:t xml:space="preserve">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ab/>
      </w:r>
      <w:r w:rsidRPr="00996F69">
        <w:rPr>
          <w:rFonts w:ascii="Times New Roman" w:hAnsi="Times New Roman"/>
          <w:sz w:val="20"/>
          <w:szCs w:val="20"/>
        </w:rPr>
        <w:tab/>
        <w:t xml:space="preserve">          International level                              National level                                         </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094" type="#_x0000_t202" style="position:absolute;margin-left:6in;margin-top:24.45pt;width:28.35pt;height:19.7pt;z-index:251721728">
            <v:textbox style="mso-next-textbox:#_x0000_s1094">
              <w:txbxContent>
                <w:p w:rsidR="002A32BD" w:rsidRDefault="002A32BD" w:rsidP="00141300">
                  <w:pPr>
                    <w:jc w:val="center"/>
                  </w:pPr>
                  <w:r>
                    <w:t>-</w:t>
                  </w:r>
                </w:p>
              </w:txbxContent>
            </v:textbox>
          </v:shape>
        </w:pict>
      </w:r>
      <w:r w:rsidR="00141300" w:rsidRPr="00996F69">
        <w:rPr>
          <w:rFonts w:ascii="Times New Roman" w:hAnsi="Times New Roman"/>
          <w:b/>
          <w:sz w:val="20"/>
          <w:szCs w:val="20"/>
        </w:rPr>
        <w:t xml:space="preserve">3.23 No.  of Awards won in NSS:                           </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093" type="#_x0000_t202" style="position:absolute;margin-left:306pt;margin-top:1.6pt;width:28.35pt;height:19.7pt;z-index:251720704">
            <v:textbox style="mso-next-textbox:#_x0000_s1093">
              <w:txbxContent>
                <w:p w:rsidR="002A32BD" w:rsidRDefault="002A32BD" w:rsidP="00141300">
                  <w:pPr>
                    <w:jc w:val="center"/>
                  </w:pPr>
                  <w:r>
                    <w:t>-</w:t>
                  </w:r>
                </w:p>
              </w:txbxContent>
            </v:textbox>
          </v:shape>
        </w:pict>
      </w:r>
      <w:r w:rsidR="005A6CC3" w:rsidRPr="00996F69">
        <w:rPr>
          <w:rFonts w:ascii="Times New Roman" w:hAnsi="Times New Roman"/>
          <w:sz w:val="20"/>
          <w:szCs w:val="20"/>
        </w:rPr>
        <w:tab/>
      </w:r>
      <w:r w:rsidR="005A6CC3" w:rsidRPr="00996F69">
        <w:rPr>
          <w:rFonts w:ascii="Times New Roman" w:hAnsi="Times New Roman"/>
          <w:sz w:val="20"/>
          <w:szCs w:val="20"/>
        </w:rPr>
        <w:tab/>
      </w:r>
      <w:r w:rsidR="005A6CC3" w:rsidRPr="00996F69">
        <w:rPr>
          <w:rFonts w:ascii="Times New Roman" w:hAnsi="Times New Roman"/>
          <w:sz w:val="20"/>
          <w:szCs w:val="20"/>
        </w:rPr>
        <w:tab/>
        <w:t xml:space="preserve"> </w:t>
      </w:r>
      <w:r w:rsidR="00141300" w:rsidRPr="00996F69">
        <w:rPr>
          <w:rFonts w:ascii="Times New Roman" w:hAnsi="Times New Roman"/>
          <w:sz w:val="20"/>
          <w:szCs w:val="20"/>
        </w:rPr>
        <w:t xml:space="preserve">University level                    State level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w:t>
      </w:r>
      <w:r w:rsidRPr="00996F69">
        <w:rPr>
          <w:rFonts w:ascii="Times New Roman" w:hAnsi="Times New Roman"/>
          <w:sz w:val="20"/>
          <w:szCs w:val="20"/>
        </w:rPr>
        <w:tab/>
        <w:t xml:space="preserve">                       </w:t>
      </w:r>
      <w:r w:rsidRPr="00996F69">
        <w:rPr>
          <w:rFonts w:ascii="Times New Roman" w:hAnsi="Times New Roman"/>
          <w:sz w:val="20"/>
          <w:szCs w:val="20"/>
        </w:rPr>
        <w:tab/>
      </w:r>
      <w:r w:rsidRPr="00996F69">
        <w:rPr>
          <w:rFonts w:ascii="Times New Roman" w:hAnsi="Times New Roman"/>
          <w:sz w:val="20"/>
          <w:szCs w:val="20"/>
        </w:rPr>
        <w:tab/>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095" type="#_x0000_t202" style="position:absolute;margin-left:6in;margin-top:.55pt;width:28.35pt;height:18.4pt;z-index:251722752">
            <v:textbox style="mso-next-textbox:#_x0000_s1095">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096" type="#_x0000_t202" style="position:absolute;margin-left:306pt;margin-top:.55pt;width:28.35pt;height:16.05pt;z-index:251723776">
            <v:textbox style="mso-next-textbox:#_x0000_s1096">
              <w:txbxContent>
                <w:p w:rsidR="002A32BD" w:rsidRDefault="002A32BD" w:rsidP="00141300">
                  <w:pPr>
                    <w:jc w:val="center"/>
                  </w:pPr>
                  <w:r>
                    <w:t>-</w:t>
                  </w:r>
                </w:p>
              </w:txbxContent>
            </v:textbox>
          </v:shape>
        </w:pict>
      </w:r>
      <w:r w:rsidR="00141300" w:rsidRPr="00996F69">
        <w:rPr>
          <w:rFonts w:ascii="Times New Roman" w:hAnsi="Times New Roman"/>
          <w:sz w:val="20"/>
          <w:szCs w:val="20"/>
        </w:rPr>
        <w:tab/>
      </w:r>
      <w:r w:rsidR="00141300" w:rsidRPr="00996F69">
        <w:rPr>
          <w:rFonts w:ascii="Times New Roman" w:hAnsi="Times New Roman"/>
          <w:sz w:val="20"/>
          <w:szCs w:val="20"/>
        </w:rPr>
        <w:tab/>
        <w:t xml:space="preserve">                International level</w:t>
      </w:r>
      <w:r w:rsidR="00141300" w:rsidRPr="00996F69">
        <w:rPr>
          <w:rFonts w:ascii="Times New Roman" w:hAnsi="Times New Roman"/>
          <w:sz w:val="20"/>
          <w:szCs w:val="20"/>
        </w:rPr>
        <w:tab/>
        <w:t xml:space="preserve">                       National level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b/>
          <w:sz w:val="20"/>
          <w:szCs w:val="20"/>
        </w:rPr>
        <w:t>3.24 No.  of Awards won in NCC:</w:t>
      </w:r>
      <w:r w:rsidRPr="00996F69">
        <w:rPr>
          <w:rFonts w:ascii="Times New Roman" w:hAnsi="Times New Roman"/>
          <w:sz w:val="20"/>
          <w:szCs w:val="20"/>
        </w:rPr>
        <w:t xml:space="preserve">                          </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098" type="#_x0000_t202" style="position:absolute;margin-left:6in;margin-top:.7pt;width:28.35pt;height:19.7pt;z-index:251725824">
            <v:textbox style="mso-next-textbox:#_x0000_s1098">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097" type="#_x0000_t202" style="position:absolute;margin-left:304.65pt;margin-top:.7pt;width:28.35pt;height:19.7pt;z-index:251724800">
            <v:textbox style="mso-next-textbox:#_x0000_s1097">
              <w:txbxContent>
                <w:p w:rsidR="002A32BD" w:rsidRDefault="002A32BD" w:rsidP="00141300">
                  <w:pPr>
                    <w:jc w:val="center"/>
                  </w:pPr>
                  <w:r>
                    <w:t>-</w:t>
                  </w:r>
                </w:p>
              </w:txbxContent>
            </v:textbox>
          </v:shape>
        </w:pict>
      </w:r>
      <w:r w:rsidR="00141300" w:rsidRPr="00996F69">
        <w:rPr>
          <w:rFonts w:ascii="Times New Roman" w:hAnsi="Times New Roman"/>
          <w:sz w:val="20"/>
          <w:szCs w:val="20"/>
        </w:rPr>
        <w:tab/>
      </w:r>
      <w:r w:rsidR="00141300" w:rsidRPr="00996F69">
        <w:rPr>
          <w:rFonts w:ascii="Times New Roman" w:hAnsi="Times New Roman"/>
          <w:sz w:val="20"/>
          <w:szCs w:val="20"/>
        </w:rPr>
        <w:tab/>
      </w:r>
      <w:r w:rsidR="00141300" w:rsidRPr="00996F69">
        <w:rPr>
          <w:rFonts w:ascii="Times New Roman" w:hAnsi="Times New Roman"/>
          <w:sz w:val="20"/>
          <w:szCs w:val="20"/>
        </w:rPr>
        <w:tab/>
        <w:t xml:space="preserve">University level                    State level </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00" type="#_x0000_t202" style="position:absolute;margin-left:6in;margin-top:14.3pt;width:28.35pt;height:19.7pt;z-index:251727872">
            <v:textbox style="mso-next-textbox:#_x0000_s1100">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099" type="#_x0000_t202" style="position:absolute;margin-left:306pt;margin-top:14.3pt;width:28.35pt;height:19.7pt;z-index:251726848">
            <v:textbox style="mso-next-textbox:#_x0000_s1099">
              <w:txbxContent>
                <w:p w:rsidR="002A32BD" w:rsidRDefault="002A32BD" w:rsidP="00141300">
                  <w:pPr>
                    <w:jc w:val="center"/>
                  </w:pPr>
                  <w:r>
                    <w:t>-</w:t>
                  </w:r>
                </w:p>
              </w:txbxContent>
            </v:textbox>
          </v:shape>
        </w:pict>
      </w:r>
      <w:r w:rsidR="00141300" w:rsidRPr="00996F69">
        <w:rPr>
          <w:rFonts w:ascii="Times New Roman" w:hAnsi="Times New Roman"/>
          <w:sz w:val="20"/>
          <w:szCs w:val="20"/>
        </w:rPr>
        <w:t xml:space="preserve">                                                       </w:t>
      </w:r>
      <w:r w:rsidR="00141300" w:rsidRPr="00996F69">
        <w:rPr>
          <w:rFonts w:ascii="Times New Roman" w:hAnsi="Times New Roman"/>
          <w:sz w:val="20"/>
          <w:szCs w:val="20"/>
        </w:rPr>
        <w:tab/>
        <w:t xml:space="preserve">                    </w:t>
      </w:r>
      <w:r w:rsidR="00141300" w:rsidRPr="00996F69">
        <w:rPr>
          <w:rFonts w:ascii="Times New Roman" w:hAnsi="Times New Roman"/>
          <w:sz w:val="20"/>
          <w:szCs w:val="20"/>
        </w:rPr>
        <w:tab/>
      </w:r>
      <w:r w:rsidR="00141300" w:rsidRPr="00996F69">
        <w:rPr>
          <w:rFonts w:ascii="Times New Roman" w:hAnsi="Times New Roman"/>
          <w:sz w:val="20"/>
          <w:szCs w:val="20"/>
        </w:rPr>
        <w:tab/>
        <w:t xml:space="preserve">   </w:t>
      </w:r>
      <w:r w:rsidR="00141300" w:rsidRPr="00996F69">
        <w:rPr>
          <w:rFonts w:ascii="Times New Roman" w:hAnsi="Times New Roman"/>
          <w:sz w:val="20"/>
          <w:szCs w:val="20"/>
        </w:rPr>
        <w:tab/>
      </w:r>
      <w:r w:rsidR="00141300" w:rsidRPr="00996F69">
        <w:rPr>
          <w:rFonts w:ascii="Times New Roman" w:hAnsi="Times New Roman"/>
          <w:sz w:val="20"/>
          <w:szCs w:val="20"/>
        </w:rPr>
        <w:tab/>
        <w:t xml:space="preserve">            </w:t>
      </w:r>
      <w:r w:rsidR="00141300" w:rsidRPr="00996F69">
        <w:rPr>
          <w:rFonts w:ascii="Times New Roman" w:hAnsi="Times New Roman"/>
          <w:sz w:val="20"/>
          <w:szCs w:val="20"/>
        </w:rPr>
        <w:tab/>
      </w:r>
      <w:r w:rsidR="00141300" w:rsidRPr="00996F69">
        <w:rPr>
          <w:rFonts w:ascii="Times New Roman" w:hAnsi="Times New Roman"/>
          <w:sz w:val="20"/>
          <w:szCs w:val="20"/>
        </w:rPr>
        <w:tab/>
      </w:r>
      <w:r w:rsidR="00141300" w:rsidRPr="00996F69">
        <w:rPr>
          <w:rFonts w:ascii="Times New Roman" w:hAnsi="Times New Roman"/>
          <w:sz w:val="20"/>
          <w:szCs w:val="20"/>
        </w:rPr>
        <w:tab/>
        <w:t xml:space="preserve">               International level</w:t>
      </w:r>
      <w:r w:rsidR="00141300" w:rsidRPr="00996F69">
        <w:rPr>
          <w:rFonts w:ascii="Times New Roman" w:hAnsi="Times New Roman"/>
          <w:sz w:val="20"/>
          <w:szCs w:val="20"/>
        </w:rPr>
        <w:tab/>
        <w:t xml:space="preserve">   </w:t>
      </w:r>
      <w:r w:rsidR="00B70BEB" w:rsidRPr="00996F69">
        <w:rPr>
          <w:rFonts w:ascii="Times New Roman" w:hAnsi="Times New Roman"/>
          <w:sz w:val="20"/>
          <w:szCs w:val="20"/>
        </w:rPr>
        <w:t xml:space="preserve">                    </w:t>
      </w:r>
      <w:r w:rsidR="00141300" w:rsidRPr="00996F69">
        <w:rPr>
          <w:rFonts w:ascii="Times New Roman" w:hAnsi="Times New Roman"/>
          <w:sz w:val="20"/>
          <w:szCs w:val="20"/>
        </w:rPr>
        <w:t xml:space="preserve"> National level                       </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102" type="#_x0000_t202" style="position:absolute;margin-left:276.3pt;margin-top:21.55pt;width:28.35pt;height:19.7pt;z-index:251729920">
            <v:textbox style="mso-next-textbox:#_x0000_s1102">
              <w:txbxContent>
                <w:p w:rsidR="002A32BD" w:rsidRDefault="002A32BD" w:rsidP="00141300">
                  <w:pPr>
                    <w:jc w:val="center"/>
                  </w:pPr>
                  <w:r>
                    <w:t>1</w:t>
                  </w:r>
                  <w:r w:rsidR="00E43FC9">
                    <w:t>1</w:t>
                  </w:r>
                </w:p>
              </w:txbxContent>
            </v:textbox>
          </v:shape>
        </w:pict>
      </w:r>
      <w:r w:rsidRPr="00B21827">
        <w:rPr>
          <w:rFonts w:ascii="Times New Roman" w:hAnsi="Times New Roman"/>
          <w:b/>
          <w:noProof/>
          <w:sz w:val="20"/>
          <w:szCs w:val="20"/>
        </w:rPr>
        <w:pict>
          <v:shape id="_x0000_s1101" type="#_x0000_t202" style="position:absolute;margin-left:133.3pt;margin-top:21.55pt;width:28.35pt;height:19.7pt;z-index:251728896">
            <v:textbox style="mso-next-textbox:#_x0000_s1101">
              <w:txbxContent>
                <w:p w:rsidR="002A32BD" w:rsidRDefault="002A32BD" w:rsidP="00141300">
                  <w:pPr>
                    <w:jc w:val="center"/>
                  </w:pPr>
                  <w:r>
                    <w:t>-</w:t>
                  </w:r>
                </w:p>
              </w:txbxContent>
            </v:textbox>
          </v:shape>
        </w:pict>
      </w:r>
      <w:r w:rsidR="00141300" w:rsidRPr="00996F69">
        <w:rPr>
          <w:rFonts w:ascii="Times New Roman" w:hAnsi="Times New Roman"/>
          <w:b/>
          <w:sz w:val="20"/>
          <w:szCs w:val="20"/>
        </w:rPr>
        <w:t xml:space="preserve">3.25 No. of Extension activities organized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University forum                      College forum   </w:t>
      </w:r>
      <w:r w:rsidRPr="00996F69">
        <w:rPr>
          <w:rFonts w:ascii="Times New Roman" w:hAnsi="Times New Roman"/>
          <w:sz w:val="20"/>
          <w:szCs w:val="20"/>
        </w:rPr>
        <w:tab/>
      </w:r>
      <w:r w:rsidRPr="00996F69">
        <w:rPr>
          <w:rFonts w:ascii="Times New Roman" w:hAnsi="Times New Roman"/>
          <w:sz w:val="20"/>
          <w:szCs w:val="20"/>
        </w:rPr>
        <w:tab/>
      </w:r>
    </w:p>
    <w:p w:rsidR="003E159F"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05" type="#_x0000_t202" style="position:absolute;margin-left:403.65pt;margin-top:17.75pt;width:28.35pt;height:25.45pt;z-index:251732992">
            <v:textbox style="mso-next-textbox:#_x0000_s1105">
              <w:txbxContent>
                <w:p w:rsidR="002A32BD" w:rsidRDefault="002A32BD" w:rsidP="00141300">
                  <w:pPr>
                    <w:jc w:val="center"/>
                  </w:pPr>
                  <w:r>
                    <w:t>-</w:t>
                  </w:r>
                </w:p>
              </w:txbxContent>
            </v:textbox>
          </v:shape>
        </w:pic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03" type="#_x0000_t202" style="position:absolute;margin-left:124.1pt;margin-top:.25pt;width:28.35pt;height:19.7pt;z-index:251730944">
            <v:textbox style="mso-next-textbox:#_x0000_s1103">
              <w:txbxContent>
                <w:p w:rsidR="002A32BD" w:rsidRDefault="002A32BD" w:rsidP="00141300">
                  <w:pPr>
                    <w:jc w:val="center"/>
                  </w:pPr>
                  <w:r>
                    <w:t>-</w:t>
                  </w:r>
                </w:p>
                <w:p w:rsidR="002A32BD" w:rsidRDefault="002A32BD" w:rsidP="00141300"/>
              </w:txbxContent>
            </v:textbox>
          </v:shape>
        </w:pict>
      </w:r>
      <w:r w:rsidRPr="00B21827">
        <w:rPr>
          <w:rFonts w:ascii="Times New Roman" w:hAnsi="Times New Roman"/>
          <w:noProof/>
          <w:sz w:val="20"/>
          <w:szCs w:val="20"/>
        </w:rPr>
        <w:pict>
          <v:shape id="_x0000_s1104" type="#_x0000_t202" style="position:absolute;margin-left:276.3pt;margin-top:.25pt;width:28.35pt;height:19.7pt;z-index:251731968">
            <v:textbox style="mso-next-textbox:#_x0000_s1104">
              <w:txbxContent>
                <w:p w:rsidR="002A32BD" w:rsidRDefault="002A32BD" w:rsidP="00141300">
                  <w:pPr>
                    <w:jc w:val="center"/>
                  </w:pPr>
                  <w:r>
                    <w:t>-</w:t>
                  </w:r>
                </w:p>
              </w:txbxContent>
            </v:textbox>
          </v:shape>
        </w:pict>
      </w:r>
      <w:r w:rsidR="00141300" w:rsidRPr="00996F69">
        <w:rPr>
          <w:rFonts w:ascii="Times New Roman" w:hAnsi="Times New Roman"/>
          <w:sz w:val="20"/>
          <w:szCs w:val="20"/>
        </w:rPr>
        <w:t xml:space="preserve">                        NCC                                          NSS                                             Any other   </w:t>
      </w:r>
    </w:p>
    <w:p w:rsidR="00A63A7A" w:rsidRPr="00996F69" w:rsidRDefault="00A63A7A"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AE7422" w:rsidRPr="00996F69" w:rsidRDefault="00AE742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E8028A" w:rsidRPr="00996F69" w:rsidRDefault="00E8028A"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E8028A" w:rsidRPr="00996F69" w:rsidRDefault="00E8028A"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AE7422" w:rsidRPr="00996F69" w:rsidRDefault="00AE742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AE7422" w:rsidRPr="00996F69" w:rsidRDefault="00AE742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AE7422" w:rsidRPr="00996F69" w:rsidRDefault="00AE742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AE7422" w:rsidRPr="00996F69" w:rsidRDefault="00AE742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AE7422" w:rsidRPr="00996F69" w:rsidRDefault="00AE742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3.26 Major Activities during the year in the sphere of extension activities and Institutional Social Responsibility </w:t>
      </w: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b/>
          <w:sz w:val="20"/>
          <w:szCs w:val="20"/>
        </w:rPr>
      </w:pPr>
    </w:p>
    <w:tbl>
      <w:tblPr>
        <w:tblStyle w:val="TableGrid"/>
        <w:tblW w:w="0" w:type="auto"/>
        <w:tblLook w:val="04A0"/>
      </w:tblPr>
      <w:tblGrid>
        <w:gridCol w:w="687"/>
        <w:gridCol w:w="1301"/>
        <w:gridCol w:w="3036"/>
        <w:gridCol w:w="1935"/>
        <w:gridCol w:w="1977"/>
      </w:tblGrid>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b/>
                <w:sz w:val="20"/>
                <w:szCs w:val="20"/>
              </w:rPr>
            </w:pPr>
            <w:r w:rsidRPr="00996F69">
              <w:rPr>
                <w:rFonts w:ascii="Times New Roman" w:hAnsi="Times New Roman"/>
                <w:b/>
                <w:sz w:val="20"/>
                <w:szCs w:val="20"/>
              </w:rPr>
              <w:t>S.No</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b/>
                <w:sz w:val="20"/>
                <w:szCs w:val="20"/>
              </w:rPr>
            </w:pPr>
            <w:r w:rsidRPr="00996F69">
              <w:rPr>
                <w:rFonts w:ascii="Times New Roman" w:hAnsi="Times New Roman"/>
                <w:b/>
                <w:sz w:val="20"/>
                <w:szCs w:val="20"/>
              </w:rPr>
              <w:t xml:space="preserve">Date </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b/>
                <w:sz w:val="20"/>
                <w:szCs w:val="20"/>
              </w:rPr>
            </w:pPr>
            <w:r w:rsidRPr="00996F69">
              <w:rPr>
                <w:rFonts w:ascii="Times New Roman" w:hAnsi="Times New Roman"/>
                <w:b/>
                <w:sz w:val="20"/>
                <w:szCs w:val="20"/>
              </w:rPr>
              <w:t>Programme</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b/>
                <w:sz w:val="20"/>
                <w:szCs w:val="20"/>
              </w:rPr>
            </w:pPr>
            <w:r w:rsidRPr="00996F69">
              <w:rPr>
                <w:rFonts w:ascii="Times New Roman" w:hAnsi="Times New Roman"/>
                <w:b/>
                <w:sz w:val="20"/>
                <w:szCs w:val="20"/>
              </w:rPr>
              <w:t>No. of Participants</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b/>
                <w:sz w:val="20"/>
                <w:szCs w:val="20"/>
              </w:rPr>
            </w:pPr>
            <w:r w:rsidRPr="00996F69">
              <w:rPr>
                <w:rFonts w:ascii="Times New Roman" w:hAnsi="Times New Roman"/>
                <w:b/>
                <w:sz w:val="20"/>
                <w:szCs w:val="20"/>
              </w:rPr>
              <w:t>Venue</w:t>
            </w: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18.12.2013</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General Medical camp</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100 Students + 1Doctor + 2 Nurses+ 30 public</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College Premises</w:t>
            </w: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2</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6.01.2014</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Awareness of HIV (RRC) and De addiction programme</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100 Students + 3 Programme officers + 1 Doctor +25 Public</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College Premises</w:t>
            </w: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3</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07.01.2014</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Awareness of First Aid</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100 Students + 2 Resource persons+27 Public</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College Premises</w:t>
            </w: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4</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08.01.2014</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1.Dental camp</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2. Road safety awareness</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100 Students + 1 Camp officer+ 7 Doctors+ 22 Public</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100 Students + 1 Resource person+17 Public</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College Premises</w:t>
            </w: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5</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09.01.2014</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 Visit the Special school</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2. Visit the old age home</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 xml:space="preserve">3. Visit orphanage </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25 Students + 3 Faculty members</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30 Students + 3 Faculty members</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45 Students +3 Faculty members</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tc>
        <w:tc>
          <w:tcPr>
            <w:tcW w:w="2057" w:type="dxa"/>
          </w:tcPr>
          <w:p w:rsidR="00141300" w:rsidRPr="00996F69" w:rsidRDefault="00141300" w:rsidP="00E203D1">
            <w:pPr>
              <w:tabs>
                <w:tab w:val="left" w:pos="3402"/>
                <w:tab w:val="left" w:pos="4536"/>
                <w:tab w:val="left" w:pos="5670"/>
                <w:tab w:val="left" w:pos="6804"/>
                <w:tab w:val="left" w:pos="7938"/>
              </w:tabs>
              <w:jc w:val="both"/>
              <w:rPr>
                <w:rFonts w:ascii="Times New Roman" w:hAnsi="Times New Roman"/>
                <w:sz w:val="20"/>
                <w:szCs w:val="20"/>
              </w:rPr>
            </w:pPr>
            <w:r w:rsidRPr="00996F69">
              <w:rPr>
                <w:rFonts w:ascii="Times New Roman" w:hAnsi="Times New Roman"/>
                <w:sz w:val="20"/>
                <w:szCs w:val="20"/>
              </w:rPr>
              <w:t>Government School for Special children, Kollampalayam,, Erode.</w:t>
            </w:r>
          </w:p>
          <w:p w:rsidR="00141300" w:rsidRPr="00996F69" w:rsidRDefault="00141300" w:rsidP="00E203D1">
            <w:pPr>
              <w:tabs>
                <w:tab w:val="left" w:pos="3402"/>
                <w:tab w:val="left" w:pos="4536"/>
                <w:tab w:val="left" w:pos="5670"/>
                <w:tab w:val="left" w:pos="6804"/>
                <w:tab w:val="left" w:pos="7938"/>
              </w:tabs>
              <w:jc w:val="both"/>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jc w:val="both"/>
              <w:rPr>
                <w:rFonts w:ascii="Times New Roman" w:hAnsi="Times New Roman"/>
                <w:sz w:val="20"/>
                <w:szCs w:val="20"/>
              </w:rPr>
            </w:pPr>
            <w:r w:rsidRPr="00996F69">
              <w:rPr>
                <w:rFonts w:ascii="Times New Roman" w:hAnsi="Times New Roman"/>
                <w:sz w:val="20"/>
                <w:szCs w:val="20"/>
              </w:rPr>
              <w:t>Care centre, Thindal.</w:t>
            </w:r>
            <w:r w:rsidR="00E43FC9" w:rsidRPr="00996F69">
              <w:rPr>
                <w:rFonts w:ascii="Times New Roman" w:hAnsi="Times New Roman"/>
                <w:sz w:val="20"/>
                <w:szCs w:val="20"/>
              </w:rPr>
              <w:t xml:space="preserve"> Erode.</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KarunaiIllam,</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Rangampalayam..</w:t>
            </w: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6</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09.01.2014</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Consumer awareness</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100 Students +1 resource person +28 Public</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College Premises</w:t>
            </w: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7</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08.02.2014</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District level Chess Competition</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 Jointly organised by Our college and Erode District Chess association)</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150 Students + 15 resource persons+50 Public</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College Premises</w:t>
            </w: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8</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09.03.2014</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Women’s day celebration</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100 Students + All faculty members+25Public</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College Premises</w:t>
            </w:r>
          </w:p>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9</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25.03.2014</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General sensational programme</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100 Students + 1 resource person+15Public</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College Premises</w:t>
            </w: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10</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27.03.2014</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Voter awareness</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100 Students + 6 resource persons+23Public</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College Premises</w:t>
            </w:r>
          </w:p>
        </w:tc>
      </w:tr>
      <w:tr w:rsidR="00141300" w:rsidRPr="00996F69" w:rsidTr="00E203D1">
        <w:tc>
          <w:tcPr>
            <w:tcW w:w="703"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11</w:t>
            </w:r>
          </w:p>
        </w:tc>
        <w:tc>
          <w:tcPr>
            <w:tcW w:w="1348"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11.05.2014</w:t>
            </w:r>
          </w:p>
        </w:tc>
        <w:tc>
          <w:tcPr>
            <w:tcW w:w="3492"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Free Eye camp (Jointly organized by our college and Aravind Eye Hospital, Coimbatore)</w:t>
            </w:r>
          </w:p>
        </w:tc>
        <w:tc>
          <w:tcPr>
            <w:tcW w:w="1976"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250 Public+3Doctors &amp; Medical Assistance</w:t>
            </w:r>
          </w:p>
        </w:tc>
        <w:tc>
          <w:tcPr>
            <w:tcW w:w="2057" w:type="dxa"/>
          </w:tcPr>
          <w:p w:rsidR="00141300" w:rsidRPr="00996F69" w:rsidRDefault="00141300" w:rsidP="00E203D1">
            <w:pPr>
              <w:tabs>
                <w:tab w:val="left" w:pos="3402"/>
                <w:tab w:val="left" w:pos="4536"/>
                <w:tab w:val="left" w:pos="5670"/>
                <w:tab w:val="left" w:pos="6804"/>
                <w:tab w:val="left" w:pos="7938"/>
              </w:tabs>
              <w:rPr>
                <w:rFonts w:ascii="Times New Roman" w:hAnsi="Times New Roman"/>
                <w:sz w:val="20"/>
                <w:szCs w:val="20"/>
              </w:rPr>
            </w:pPr>
            <w:r w:rsidRPr="00996F69">
              <w:rPr>
                <w:rFonts w:ascii="Times New Roman" w:hAnsi="Times New Roman"/>
                <w:sz w:val="20"/>
                <w:szCs w:val="20"/>
              </w:rPr>
              <w:t>College Premises</w:t>
            </w:r>
          </w:p>
        </w:tc>
      </w:tr>
    </w:tbl>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b/>
          <w:sz w:val="20"/>
          <w:szCs w:val="20"/>
        </w:rPr>
      </w:pP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b/>
          <w:sz w:val="20"/>
          <w:szCs w:val="20"/>
        </w:rPr>
      </w:pP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b/>
          <w:sz w:val="20"/>
          <w:szCs w:val="20"/>
        </w:rPr>
      </w:pPr>
      <w:r w:rsidRPr="00996F69">
        <w:rPr>
          <w:rFonts w:ascii="Times New Roman" w:hAnsi="Times New Roman"/>
          <w:b/>
          <w:sz w:val="20"/>
          <w:szCs w:val="20"/>
        </w:rPr>
        <w:t>Women cell</w:t>
      </w: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b/>
          <w:sz w:val="20"/>
          <w:szCs w:val="20"/>
        </w:rPr>
      </w:pPr>
    </w:p>
    <w:p w:rsidR="00141300" w:rsidRPr="00996F69" w:rsidRDefault="00141300" w:rsidP="00141300">
      <w:pPr>
        <w:tabs>
          <w:tab w:val="left" w:pos="3402"/>
          <w:tab w:val="left" w:pos="4536"/>
          <w:tab w:val="left" w:pos="5670"/>
          <w:tab w:val="left" w:pos="6804"/>
          <w:tab w:val="left" w:pos="7938"/>
        </w:tabs>
        <w:spacing w:after="0"/>
        <w:jc w:val="both"/>
        <w:rPr>
          <w:rFonts w:ascii="Times New Roman" w:hAnsi="Times New Roman"/>
          <w:sz w:val="20"/>
          <w:szCs w:val="20"/>
        </w:rPr>
      </w:pPr>
      <w:r w:rsidRPr="00996F69">
        <w:rPr>
          <w:rFonts w:ascii="Times New Roman" w:hAnsi="Times New Roman"/>
          <w:sz w:val="20"/>
          <w:szCs w:val="20"/>
        </w:rPr>
        <w:t xml:space="preserve">               Women cell celebrated women’s day on 09</w:t>
      </w:r>
      <w:r w:rsidRPr="00996F69">
        <w:rPr>
          <w:rFonts w:ascii="Times New Roman" w:hAnsi="Times New Roman"/>
          <w:sz w:val="20"/>
          <w:szCs w:val="20"/>
          <w:vertAlign w:val="superscript"/>
        </w:rPr>
        <w:t>th</w:t>
      </w:r>
      <w:r w:rsidRPr="00996F69">
        <w:rPr>
          <w:rFonts w:ascii="Times New Roman" w:hAnsi="Times New Roman"/>
          <w:sz w:val="20"/>
          <w:szCs w:val="20"/>
        </w:rPr>
        <w:t xml:space="preserve"> March 2013 in a grand manner with the special address by our principal Dr. K. Sumathiral. Our students  performed   wonderful cultural programme and also conducted food festival.</w:t>
      </w: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b/>
          <w:sz w:val="20"/>
          <w:szCs w:val="20"/>
        </w:rPr>
      </w:pP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b/>
          <w:sz w:val="20"/>
          <w:szCs w:val="20"/>
        </w:rPr>
      </w:pPr>
      <w:r w:rsidRPr="00996F69">
        <w:rPr>
          <w:rFonts w:ascii="Times New Roman" w:hAnsi="Times New Roman"/>
          <w:b/>
          <w:sz w:val="20"/>
          <w:szCs w:val="20"/>
        </w:rPr>
        <w:t>Alumni Association</w:t>
      </w: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b/>
          <w:sz w:val="20"/>
          <w:szCs w:val="20"/>
        </w:rPr>
      </w:pPr>
    </w:p>
    <w:p w:rsidR="00141300" w:rsidRPr="00996F69" w:rsidRDefault="00141300" w:rsidP="00141300">
      <w:pPr>
        <w:tabs>
          <w:tab w:val="left" w:pos="3402"/>
          <w:tab w:val="left" w:pos="4536"/>
          <w:tab w:val="left" w:pos="5670"/>
          <w:tab w:val="left" w:pos="6804"/>
          <w:tab w:val="left" w:pos="7938"/>
        </w:tabs>
        <w:spacing w:after="0"/>
        <w:jc w:val="both"/>
        <w:rPr>
          <w:rFonts w:ascii="Times New Roman" w:hAnsi="Times New Roman"/>
          <w:sz w:val="20"/>
          <w:szCs w:val="20"/>
        </w:rPr>
      </w:pPr>
      <w:r w:rsidRPr="00996F69">
        <w:rPr>
          <w:rFonts w:ascii="Times New Roman" w:hAnsi="Times New Roman"/>
          <w:sz w:val="20"/>
          <w:szCs w:val="20"/>
        </w:rPr>
        <w:t xml:space="preserve">              Alumni association</w:t>
      </w:r>
      <w:r w:rsidR="00E43FC9" w:rsidRPr="00996F69">
        <w:rPr>
          <w:rFonts w:ascii="Times New Roman" w:hAnsi="Times New Roman"/>
          <w:sz w:val="20"/>
          <w:szCs w:val="20"/>
        </w:rPr>
        <w:t xml:space="preserve"> is functioning in our institution</w:t>
      </w:r>
      <w:r w:rsidRPr="00996F69">
        <w:rPr>
          <w:rFonts w:ascii="Times New Roman" w:hAnsi="Times New Roman"/>
          <w:sz w:val="20"/>
          <w:szCs w:val="20"/>
        </w:rPr>
        <w:t>. Twice in a year we conduct the Alumni meet.  The aim of this association is to provide a platform for the alumni to contribute towards the development of the Institution, Students and also Alumni members and society. It would also form an interface between the students and the alumni, who can advise, guide students and provide inputs to the endeavours of the students.</w:t>
      </w:r>
    </w:p>
    <w:p w:rsidR="00141300" w:rsidRPr="00996F69" w:rsidRDefault="00141300" w:rsidP="00141300">
      <w:pPr>
        <w:tabs>
          <w:tab w:val="left" w:pos="3402"/>
          <w:tab w:val="left" w:pos="4536"/>
          <w:tab w:val="left" w:pos="5670"/>
          <w:tab w:val="left" w:pos="6804"/>
          <w:tab w:val="left" w:pos="7938"/>
        </w:tabs>
        <w:spacing w:after="0"/>
        <w:rPr>
          <w:rFonts w:ascii="Times New Roman" w:hAnsi="Times New Roman"/>
          <w:b/>
          <w:sz w:val="20"/>
          <w:szCs w:val="20"/>
        </w:rPr>
      </w:pPr>
    </w:p>
    <w:p w:rsidR="0027704B" w:rsidRPr="00996F69" w:rsidRDefault="0027704B" w:rsidP="003E159F">
      <w:pPr>
        <w:rPr>
          <w:rFonts w:ascii="Times New Roman" w:hAnsi="Times New Roman"/>
          <w:b/>
          <w:sz w:val="20"/>
          <w:szCs w:val="20"/>
        </w:rPr>
      </w:pPr>
    </w:p>
    <w:p w:rsidR="00141300" w:rsidRPr="00996F69" w:rsidRDefault="006903B9" w:rsidP="003E159F">
      <w:pPr>
        <w:rPr>
          <w:rFonts w:ascii="Times New Roman" w:hAnsi="Times New Roman"/>
          <w:b/>
          <w:sz w:val="28"/>
          <w:szCs w:val="28"/>
          <w:u w:val="single"/>
        </w:rPr>
      </w:pPr>
      <w:r w:rsidRPr="00996F69">
        <w:rPr>
          <w:rFonts w:ascii="Times New Roman" w:hAnsi="Times New Roman"/>
          <w:b/>
          <w:sz w:val="28"/>
          <w:szCs w:val="28"/>
          <w:u w:val="single"/>
        </w:rPr>
        <w:t>CRITERION-IV</w:t>
      </w:r>
    </w:p>
    <w:p w:rsidR="00141300" w:rsidRPr="00996F69" w:rsidRDefault="006903B9" w:rsidP="003E159F">
      <w:pPr>
        <w:rPr>
          <w:rFonts w:ascii="Times New Roman" w:hAnsi="Times New Roman"/>
          <w:b/>
          <w:sz w:val="28"/>
          <w:szCs w:val="28"/>
          <w:u w:val="single"/>
        </w:rPr>
      </w:pPr>
      <w:r w:rsidRPr="00996F69">
        <w:rPr>
          <w:rFonts w:ascii="Times New Roman" w:hAnsi="Times New Roman"/>
          <w:b/>
          <w:sz w:val="28"/>
          <w:szCs w:val="28"/>
          <w:u w:val="single"/>
        </w:rPr>
        <w:t>4. INFRASTRUCTURE AND LEARNING RESOURCES</w:t>
      </w:r>
    </w:p>
    <w:p w:rsidR="00141300" w:rsidRPr="00996F69" w:rsidRDefault="00141300" w:rsidP="00141300">
      <w:pPr>
        <w:rPr>
          <w:rFonts w:ascii="Times New Roman" w:hAnsi="Times New Roman"/>
          <w:b/>
          <w:sz w:val="20"/>
          <w:szCs w:val="20"/>
        </w:rPr>
      </w:pPr>
      <w:r w:rsidRPr="00996F69">
        <w:rPr>
          <w:rFonts w:ascii="Times New Roman" w:hAnsi="Times New Roman"/>
          <w:b/>
          <w:sz w:val="20"/>
          <w:szCs w:val="20"/>
        </w:rPr>
        <w:t>4.1 Details of increase in infrastructure facilities</w:t>
      </w:r>
    </w:p>
    <w:tbl>
      <w:tblPr>
        <w:tblStyle w:val="TableGrid"/>
        <w:tblpPr w:leftFromText="180" w:rightFromText="180" w:vertAnchor="text" w:horzAnchor="margin" w:tblpXSpec="center" w:tblpY="131"/>
        <w:tblW w:w="0" w:type="auto"/>
        <w:tblLook w:val="04A0"/>
      </w:tblPr>
      <w:tblGrid>
        <w:gridCol w:w="1802"/>
        <w:gridCol w:w="1754"/>
        <w:gridCol w:w="1890"/>
        <w:gridCol w:w="1747"/>
        <w:gridCol w:w="1743"/>
      </w:tblGrid>
      <w:tr w:rsidR="00141300" w:rsidRPr="00996F69" w:rsidTr="00E43FC9">
        <w:trPr>
          <w:trHeight w:val="268"/>
        </w:trPr>
        <w:tc>
          <w:tcPr>
            <w:tcW w:w="1802" w:type="dxa"/>
            <w:vAlign w:val="center"/>
          </w:tcPr>
          <w:p w:rsidR="00141300" w:rsidRPr="00996F69" w:rsidRDefault="00141300" w:rsidP="00E203D1">
            <w:pPr>
              <w:rPr>
                <w:rFonts w:ascii="Times New Roman" w:hAnsi="Times New Roman"/>
                <w:b/>
                <w:sz w:val="16"/>
                <w:szCs w:val="16"/>
              </w:rPr>
            </w:pPr>
            <w:r w:rsidRPr="00996F69">
              <w:rPr>
                <w:rFonts w:ascii="Times New Roman" w:hAnsi="Times New Roman"/>
                <w:b/>
                <w:sz w:val="16"/>
                <w:szCs w:val="16"/>
              </w:rPr>
              <w:t>Facilities</w:t>
            </w:r>
          </w:p>
        </w:tc>
        <w:tc>
          <w:tcPr>
            <w:tcW w:w="1754" w:type="dxa"/>
            <w:vAlign w:val="center"/>
          </w:tcPr>
          <w:p w:rsidR="00141300" w:rsidRPr="00996F69" w:rsidRDefault="00141300" w:rsidP="00E203D1">
            <w:pPr>
              <w:rPr>
                <w:rFonts w:ascii="Times New Roman" w:hAnsi="Times New Roman"/>
                <w:b/>
                <w:sz w:val="16"/>
                <w:szCs w:val="16"/>
              </w:rPr>
            </w:pPr>
            <w:r w:rsidRPr="00996F69">
              <w:rPr>
                <w:rFonts w:ascii="Times New Roman" w:hAnsi="Times New Roman"/>
                <w:b/>
                <w:sz w:val="16"/>
                <w:szCs w:val="16"/>
              </w:rPr>
              <w:t>Existing</w:t>
            </w:r>
          </w:p>
        </w:tc>
        <w:tc>
          <w:tcPr>
            <w:tcW w:w="1890" w:type="dxa"/>
            <w:vAlign w:val="center"/>
          </w:tcPr>
          <w:p w:rsidR="00141300" w:rsidRPr="00996F69" w:rsidRDefault="00141300" w:rsidP="00E203D1">
            <w:pPr>
              <w:rPr>
                <w:rFonts w:ascii="Times New Roman" w:hAnsi="Times New Roman"/>
                <w:b/>
                <w:sz w:val="16"/>
                <w:szCs w:val="16"/>
              </w:rPr>
            </w:pPr>
            <w:r w:rsidRPr="00996F69">
              <w:rPr>
                <w:rFonts w:ascii="Times New Roman" w:hAnsi="Times New Roman"/>
                <w:b/>
                <w:sz w:val="16"/>
                <w:szCs w:val="16"/>
              </w:rPr>
              <w:t>Newly Created</w:t>
            </w:r>
          </w:p>
        </w:tc>
        <w:tc>
          <w:tcPr>
            <w:tcW w:w="1747" w:type="dxa"/>
            <w:vAlign w:val="center"/>
          </w:tcPr>
          <w:p w:rsidR="00141300" w:rsidRPr="00996F69" w:rsidRDefault="00141300" w:rsidP="00E203D1">
            <w:pPr>
              <w:rPr>
                <w:rFonts w:ascii="Times New Roman" w:hAnsi="Times New Roman"/>
                <w:b/>
                <w:sz w:val="16"/>
                <w:szCs w:val="16"/>
              </w:rPr>
            </w:pPr>
            <w:r w:rsidRPr="00996F69">
              <w:rPr>
                <w:rFonts w:ascii="Times New Roman" w:hAnsi="Times New Roman"/>
                <w:b/>
                <w:sz w:val="16"/>
                <w:szCs w:val="16"/>
              </w:rPr>
              <w:t>Source of fund</w:t>
            </w:r>
          </w:p>
        </w:tc>
        <w:tc>
          <w:tcPr>
            <w:tcW w:w="1743" w:type="dxa"/>
            <w:vAlign w:val="center"/>
          </w:tcPr>
          <w:p w:rsidR="00141300" w:rsidRPr="00996F69" w:rsidRDefault="00141300" w:rsidP="00E203D1">
            <w:pPr>
              <w:rPr>
                <w:rFonts w:ascii="Times New Roman" w:hAnsi="Times New Roman"/>
                <w:b/>
                <w:sz w:val="16"/>
                <w:szCs w:val="16"/>
              </w:rPr>
            </w:pPr>
            <w:r w:rsidRPr="00996F69">
              <w:rPr>
                <w:rFonts w:ascii="Times New Roman" w:hAnsi="Times New Roman"/>
                <w:b/>
                <w:sz w:val="16"/>
                <w:szCs w:val="16"/>
              </w:rPr>
              <w:t>Total</w:t>
            </w:r>
          </w:p>
        </w:tc>
      </w:tr>
      <w:tr w:rsidR="00E43FC9" w:rsidRPr="00996F69" w:rsidTr="00E43FC9">
        <w:trPr>
          <w:trHeight w:val="268"/>
        </w:trPr>
        <w:tc>
          <w:tcPr>
            <w:tcW w:w="1802" w:type="dxa"/>
            <w:vAlign w:val="center"/>
          </w:tcPr>
          <w:p w:rsidR="00E43FC9" w:rsidRPr="00996F69" w:rsidRDefault="00E43FC9" w:rsidP="00E203D1">
            <w:pPr>
              <w:rPr>
                <w:rFonts w:ascii="Times New Roman" w:hAnsi="Times New Roman"/>
                <w:sz w:val="16"/>
                <w:szCs w:val="16"/>
              </w:rPr>
            </w:pPr>
            <w:r w:rsidRPr="00996F69">
              <w:rPr>
                <w:rFonts w:ascii="Times New Roman" w:hAnsi="Times New Roman"/>
                <w:sz w:val="16"/>
                <w:szCs w:val="16"/>
              </w:rPr>
              <w:t>Campus  area</w:t>
            </w:r>
          </w:p>
        </w:tc>
        <w:tc>
          <w:tcPr>
            <w:tcW w:w="1754"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5 acres</w:t>
            </w:r>
          </w:p>
        </w:tc>
        <w:tc>
          <w:tcPr>
            <w:tcW w:w="1890"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w:t>
            </w:r>
          </w:p>
        </w:tc>
        <w:tc>
          <w:tcPr>
            <w:tcW w:w="1747" w:type="dxa"/>
          </w:tcPr>
          <w:p w:rsidR="00E43FC9" w:rsidRPr="00996F69" w:rsidRDefault="00E43FC9" w:rsidP="00E43FC9">
            <w:pPr>
              <w:jc w:val="center"/>
            </w:pPr>
            <w:r w:rsidRPr="00996F69">
              <w:rPr>
                <w:rFonts w:ascii="Times New Roman" w:hAnsi="Times New Roman"/>
                <w:sz w:val="16"/>
                <w:szCs w:val="16"/>
              </w:rPr>
              <w:t>A.G.M Trust</w:t>
            </w:r>
          </w:p>
        </w:tc>
        <w:tc>
          <w:tcPr>
            <w:tcW w:w="1743"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5 acres</w:t>
            </w:r>
          </w:p>
        </w:tc>
      </w:tr>
      <w:tr w:rsidR="00E43FC9" w:rsidRPr="00996F69" w:rsidTr="00E43FC9">
        <w:trPr>
          <w:trHeight w:val="268"/>
        </w:trPr>
        <w:tc>
          <w:tcPr>
            <w:tcW w:w="1802" w:type="dxa"/>
            <w:vAlign w:val="center"/>
          </w:tcPr>
          <w:p w:rsidR="00E43FC9" w:rsidRPr="00996F69" w:rsidRDefault="00E43FC9" w:rsidP="00E203D1">
            <w:pPr>
              <w:rPr>
                <w:rFonts w:ascii="Times New Roman" w:hAnsi="Times New Roman"/>
                <w:sz w:val="16"/>
                <w:szCs w:val="16"/>
              </w:rPr>
            </w:pPr>
            <w:r w:rsidRPr="00996F69">
              <w:rPr>
                <w:rFonts w:ascii="Times New Roman" w:hAnsi="Times New Roman"/>
                <w:sz w:val="16"/>
                <w:szCs w:val="16"/>
              </w:rPr>
              <w:t>Class rooms</w:t>
            </w:r>
          </w:p>
        </w:tc>
        <w:tc>
          <w:tcPr>
            <w:tcW w:w="1754"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6 (six)</w:t>
            </w:r>
          </w:p>
        </w:tc>
        <w:tc>
          <w:tcPr>
            <w:tcW w:w="1890"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w:t>
            </w:r>
          </w:p>
        </w:tc>
        <w:tc>
          <w:tcPr>
            <w:tcW w:w="1747" w:type="dxa"/>
          </w:tcPr>
          <w:p w:rsidR="00E43FC9" w:rsidRPr="00996F69" w:rsidRDefault="00E43FC9" w:rsidP="00E43FC9">
            <w:pPr>
              <w:jc w:val="center"/>
            </w:pPr>
            <w:r w:rsidRPr="00996F69">
              <w:rPr>
                <w:rFonts w:ascii="Times New Roman" w:hAnsi="Times New Roman"/>
                <w:sz w:val="16"/>
                <w:szCs w:val="16"/>
              </w:rPr>
              <w:t>A.G.M Trust</w:t>
            </w:r>
          </w:p>
        </w:tc>
        <w:tc>
          <w:tcPr>
            <w:tcW w:w="1743"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6 (six)</w:t>
            </w:r>
          </w:p>
        </w:tc>
      </w:tr>
      <w:tr w:rsidR="00E43FC9" w:rsidRPr="00996F69" w:rsidTr="00E43FC9">
        <w:trPr>
          <w:trHeight w:val="225"/>
        </w:trPr>
        <w:tc>
          <w:tcPr>
            <w:tcW w:w="1802" w:type="dxa"/>
            <w:vAlign w:val="center"/>
          </w:tcPr>
          <w:p w:rsidR="00E43FC9" w:rsidRPr="00996F69" w:rsidRDefault="00E43FC9" w:rsidP="00E203D1">
            <w:pPr>
              <w:rPr>
                <w:rFonts w:ascii="Times New Roman" w:hAnsi="Times New Roman"/>
                <w:sz w:val="16"/>
                <w:szCs w:val="16"/>
              </w:rPr>
            </w:pPr>
            <w:r w:rsidRPr="00996F69">
              <w:rPr>
                <w:rFonts w:ascii="Times New Roman" w:hAnsi="Times New Roman"/>
                <w:sz w:val="16"/>
                <w:szCs w:val="16"/>
              </w:rPr>
              <w:t>Laboratories</w:t>
            </w:r>
          </w:p>
        </w:tc>
        <w:tc>
          <w:tcPr>
            <w:tcW w:w="1754"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7 (seven)</w:t>
            </w:r>
          </w:p>
        </w:tc>
        <w:tc>
          <w:tcPr>
            <w:tcW w:w="1890"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w:t>
            </w:r>
          </w:p>
        </w:tc>
        <w:tc>
          <w:tcPr>
            <w:tcW w:w="1747" w:type="dxa"/>
          </w:tcPr>
          <w:p w:rsidR="00E43FC9" w:rsidRPr="00996F69" w:rsidRDefault="00E43FC9" w:rsidP="00E43FC9">
            <w:pPr>
              <w:jc w:val="center"/>
            </w:pPr>
            <w:r w:rsidRPr="00996F69">
              <w:rPr>
                <w:rFonts w:ascii="Times New Roman" w:hAnsi="Times New Roman"/>
                <w:sz w:val="16"/>
                <w:szCs w:val="16"/>
              </w:rPr>
              <w:t>A.G.M Trust</w:t>
            </w:r>
          </w:p>
        </w:tc>
        <w:tc>
          <w:tcPr>
            <w:tcW w:w="1743"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 xml:space="preserve">   7 (seven)</w:t>
            </w:r>
          </w:p>
        </w:tc>
      </w:tr>
      <w:tr w:rsidR="00E43FC9" w:rsidRPr="00996F69" w:rsidTr="00E43FC9">
        <w:trPr>
          <w:trHeight w:val="268"/>
        </w:trPr>
        <w:tc>
          <w:tcPr>
            <w:tcW w:w="1802" w:type="dxa"/>
            <w:vAlign w:val="center"/>
          </w:tcPr>
          <w:p w:rsidR="00E43FC9" w:rsidRPr="00996F69" w:rsidRDefault="00E43FC9" w:rsidP="00E203D1">
            <w:pPr>
              <w:rPr>
                <w:rFonts w:ascii="Times New Roman" w:hAnsi="Times New Roman"/>
                <w:sz w:val="16"/>
                <w:szCs w:val="16"/>
              </w:rPr>
            </w:pPr>
            <w:r w:rsidRPr="00996F69">
              <w:rPr>
                <w:rFonts w:ascii="Times New Roman" w:hAnsi="Times New Roman"/>
                <w:sz w:val="16"/>
                <w:szCs w:val="16"/>
              </w:rPr>
              <w:t>Seminar Halls</w:t>
            </w:r>
          </w:p>
        </w:tc>
        <w:tc>
          <w:tcPr>
            <w:tcW w:w="1754"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2  (two)</w:t>
            </w:r>
          </w:p>
        </w:tc>
        <w:tc>
          <w:tcPr>
            <w:tcW w:w="1890"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w:t>
            </w:r>
          </w:p>
        </w:tc>
        <w:tc>
          <w:tcPr>
            <w:tcW w:w="1747" w:type="dxa"/>
          </w:tcPr>
          <w:p w:rsidR="00E43FC9" w:rsidRPr="00996F69" w:rsidRDefault="00E43FC9" w:rsidP="00E43FC9">
            <w:pPr>
              <w:jc w:val="center"/>
            </w:pPr>
            <w:r w:rsidRPr="00996F69">
              <w:rPr>
                <w:rFonts w:ascii="Times New Roman" w:hAnsi="Times New Roman"/>
                <w:sz w:val="16"/>
                <w:szCs w:val="16"/>
              </w:rPr>
              <w:t>A.G.M Trust</w:t>
            </w:r>
          </w:p>
        </w:tc>
        <w:tc>
          <w:tcPr>
            <w:tcW w:w="1743"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 xml:space="preserve">  2  (two)</w:t>
            </w:r>
          </w:p>
        </w:tc>
      </w:tr>
      <w:tr w:rsidR="00E43FC9" w:rsidRPr="00996F69" w:rsidTr="00E43FC9">
        <w:trPr>
          <w:trHeight w:val="1635"/>
        </w:trPr>
        <w:tc>
          <w:tcPr>
            <w:tcW w:w="1802" w:type="dxa"/>
            <w:vAlign w:val="center"/>
          </w:tcPr>
          <w:p w:rsidR="00E43FC9" w:rsidRPr="00996F69" w:rsidRDefault="00E43FC9" w:rsidP="00E203D1">
            <w:pPr>
              <w:rPr>
                <w:rFonts w:ascii="Times New Roman" w:hAnsi="Times New Roman"/>
                <w:sz w:val="16"/>
                <w:szCs w:val="16"/>
              </w:rPr>
            </w:pPr>
            <w:r w:rsidRPr="00996F69">
              <w:rPr>
                <w:rFonts w:ascii="Times New Roman" w:hAnsi="Times New Roman"/>
                <w:sz w:val="16"/>
                <w:szCs w:val="16"/>
              </w:rPr>
              <w:t>No. of important equipments purchased (&gt;_1-0lakhs)during the current year (Rs. in Lakhs)</w:t>
            </w:r>
          </w:p>
        </w:tc>
        <w:tc>
          <w:tcPr>
            <w:tcW w:w="1754" w:type="dxa"/>
            <w:vAlign w:val="center"/>
          </w:tcPr>
          <w:p w:rsidR="00E43FC9" w:rsidRPr="00996F69" w:rsidRDefault="00E43FC9" w:rsidP="00E203D1">
            <w:pPr>
              <w:jc w:val="center"/>
              <w:rPr>
                <w:rFonts w:ascii="Times New Roman" w:hAnsi="Times New Roman"/>
                <w:i/>
                <w:sz w:val="16"/>
                <w:szCs w:val="16"/>
              </w:rPr>
            </w:pPr>
            <w:r w:rsidRPr="00996F69">
              <w:rPr>
                <w:rFonts w:ascii="Times New Roman" w:hAnsi="Times New Roman"/>
                <w:i/>
                <w:sz w:val="16"/>
                <w:szCs w:val="16"/>
              </w:rPr>
              <w:t>28</w:t>
            </w:r>
          </w:p>
        </w:tc>
        <w:tc>
          <w:tcPr>
            <w:tcW w:w="1890"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10</w:t>
            </w:r>
          </w:p>
        </w:tc>
        <w:tc>
          <w:tcPr>
            <w:tcW w:w="1747" w:type="dxa"/>
          </w:tcPr>
          <w:p w:rsidR="00E43FC9" w:rsidRPr="00996F69" w:rsidRDefault="00E43FC9" w:rsidP="00E43FC9">
            <w:pPr>
              <w:jc w:val="center"/>
              <w:rPr>
                <w:rFonts w:ascii="Times New Roman" w:hAnsi="Times New Roman"/>
                <w:sz w:val="16"/>
                <w:szCs w:val="16"/>
              </w:rPr>
            </w:pPr>
          </w:p>
          <w:p w:rsidR="00E43FC9" w:rsidRPr="00996F69" w:rsidRDefault="00E43FC9" w:rsidP="00E43FC9">
            <w:pPr>
              <w:jc w:val="center"/>
              <w:rPr>
                <w:rFonts w:ascii="Times New Roman" w:hAnsi="Times New Roman"/>
                <w:sz w:val="16"/>
                <w:szCs w:val="16"/>
              </w:rPr>
            </w:pPr>
          </w:p>
          <w:p w:rsidR="00E43FC9" w:rsidRPr="00996F69" w:rsidRDefault="00E43FC9" w:rsidP="00E43FC9">
            <w:pPr>
              <w:jc w:val="center"/>
              <w:rPr>
                <w:rFonts w:ascii="Times New Roman" w:hAnsi="Times New Roman"/>
                <w:sz w:val="16"/>
                <w:szCs w:val="16"/>
              </w:rPr>
            </w:pPr>
          </w:p>
          <w:p w:rsidR="00E43FC9" w:rsidRPr="00996F69" w:rsidRDefault="00E43FC9" w:rsidP="00E43FC9">
            <w:pPr>
              <w:jc w:val="center"/>
              <w:rPr>
                <w:rFonts w:ascii="Times New Roman" w:hAnsi="Times New Roman"/>
                <w:sz w:val="16"/>
                <w:szCs w:val="16"/>
              </w:rPr>
            </w:pPr>
          </w:p>
          <w:p w:rsidR="00E43FC9" w:rsidRPr="00996F69" w:rsidRDefault="00E43FC9" w:rsidP="00E43FC9">
            <w:pPr>
              <w:jc w:val="center"/>
            </w:pPr>
            <w:r w:rsidRPr="00996F69">
              <w:rPr>
                <w:rFonts w:ascii="Times New Roman" w:hAnsi="Times New Roman"/>
                <w:sz w:val="16"/>
                <w:szCs w:val="16"/>
              </w:rPr>
              <w:t>A.G.M Trust</w:t>
            </w:r>
          </w:p>
        </w:tc>
        <w:tc>
          <w:tcPr>
            <w:tcW w:w="1743"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38</w:t>
            </w:r>
          </w:p>
        </w:tc>
      </w:tr>
      <w:tr w:rsidR="00E43FC9" w:rsidRPr="00996F69" w:rsidTr="00E43FC9">
        <w:trPr>
          <w:trHeight w:val="1367"/>
        </w:trPr>
        <w:tc>
          <w:tcPr>
            <w:tcW w:w="1802" w:type="dxa"/>
            <w:vAlign w:val="center"/>
          </w:tcPr>
          <w:p w:rsidR="00E43FC9" w:rsidRPr="00996F69" w:rsidRDefault="00E43FC9" w:rsidP="00E203D1">
            <w:pPr>
              <w:rPr>
                <w:rFonts w:ascii="Times New Roman" w:hAnsi="Times New Roman"/>
                <w:sz w:val="16"/>
                <w:szCs w:val="16"/>
              </w:rPr>
            </w:pPr>
            <w:r w:rsidRPr="00996F69">
              <w:rPr>
                <w:rFonts w:ascii="Times New Roman" w:hAnsi="Times New Roman"/>
                <w:sz w:val="16"/>
                <w:szCs w:val="16"/>
              </w:rPr>
              <w:t>Value of the equipment purchased during the year (Rs .in Lakhs)</w:t>
            </w:r>
          </w:p>
        </w:tc>
        <w:tc>
          <w:tcPr>
            <w:tcW w:w="1754"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7.5</w:t>
            </w:r>
          </w:p>
        </w:tc>
        <w:tc>
          <w:tcPr>
            <w:tcW w:w="1890"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3.5</w:t>
            </w:r>
          </w:p>
        </w:tc>
        <w:tc>
          <w:tcPr>
            <w:tcW w:w="1747" w:type="dxa"/>
          </w:tcPr>
          <w:p w:rsidR="00E43FC9" w:rsidRPr="00996F69" w:rsidRDefault="00E43FC9" w:rsidP="00E43FC9">
            <w:pPr>
              <w:jc w:val="center"/>
              <w:rPr>
                <w:rFonts w:ascii="Times New Roman" w:hAnsi="Times New Roman"/>
                <w:sz w:val="16"/>
                <w:szCs w:val="16"/>
              </w:rPr>
            </w:pPr>
          </w:p>
          <w:p w:rsidR="00E43FC9" w:rsidRPr="00996F69" w:rsidRDefault="00E43FC9" w:rsidP="00E43FC9">
            <w:pPr>
              <w:jc w:val="center"/>
              <w:rPr>
                <w:rFonts w:ascii="Times New Roman" w:hAnsi="Times New Roman"/>
                <w:sz w:val="16"/>
                <w:szCs w:val="16"/>
              </w:rPr>
            </w:pPr>
          </w:p>
          <w:p w:rsidR="00E43FC9" w:rsidRPr="00996F69" w:rsidRDefault="00E43FC9" w:rsidP="00E43FC9">
            <w:pPr>
              <w:jc w:val="center"/>
              <w:rPr>
                <w:rFonts w:ascii="Times New Roman" w:hAnsi="Times New Roman"/>
                <w:sz w:val="16"/>
                <w:szCs w:val="16"/>
              </w:rPr>
            </w:pPr>
          </w:p>
          <w:p w:rsidR="00E43FC9" w:rsidRPr="00996F69" w:rsidRDefault="00E43FC9" w:rsidP="00E43FC9">
            <w:pPr>
              <w:jc w:val="center"/>
            </w:pPr>
            <w:r w:rsidRPr="00996F69">
              <w:rPr>
                <w:rFonts w:ascii="Times New Roman" w:hAnsi="Times New Roman"/>
                <w:sz w:val="16"/>
                <w:szCs w:val="16"/>
              </w:rPr>
              <w:t>A.G.M Trust</w:t>
            </w:r>
          </w:p>
        </w:tc>
        <w:tc>
          <w:tcPr>
            <w:tcW w:w="1743"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11.0</w:t>
            </w:r>
          </w:p>
        </w:tc>
      </w:tr>
      <w:tr w:rsidR="00E43FC9" w:rsidRPr="00996F69" w:rsidTr="00E43FC9">
        <w:trPr>
          <w:trHeight w:val="391"/>
        </w:trPr>
        <w:tc>
          <w:tcPr>
            <w:tcW w:w="1802" w:type="dxa"/>
            <w:vAlign w:val="center"/>
          </w:tcPr>
          <w:p w:rsidR="00E43FC9" w:rsidRPr="00996F69" w:rsidRDefault="00E43FC9" w:rsidP="00E203D1">
            <w:pPr>
              <w:rPr>
                <w:rFonts w:ascii="Times New Roman" w:hAnsi="Times New Roman"/>
                <w:sz w:val="16"/>
                <w:szCs w:val="16"/>
              </w:rPr>
            </w:pPr>
            <w:r w:rsidRPr="00996F69">
              <w:rPr>
                <w:rFonts w:ascii="Times New Roman" w:hAnsi="Times New Roman"/>
                <w:sz w:val="16"/>
                <w:szCs w:val="16"/>
              </w:rPr>
              <w:t>Others</w:t>
            </w:r>
          </w:p>
        </w:tc>
        <w:tc>
          <w:tcPr>
            <w:tcW w:w="1754"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w:t>
            </w:r>
          </w:p>
        </w:tc>
        <w:tc>
          <w:tcPr>
            <w:tcW w:w="1890"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1.5</w:t>
            </w:r>
          </w:p>
        </w:tc>
        <w:tc>
          <w:tcPr>
            <w:tcW w:w="1747" w:type="dxa"/>
          </w:tcPr>
          <w:p w:rsidR="00E43FC9" w:rsidRPr="00996F69" w:rsidRDefault="00E43FC9" w:rsidP="00E43FC9">
            <w:pPr>
              <w:jc w:val="center"/>
              <w:rPr>
                <w:rFonts w:ascii="Times New Roman" w:hAnsi="Times New Roman"/>
                <w:sz w:val="16"/>
                <w:szCs w:val="16"/>
              </w:rPr>
            </w:pPr>
          </w:p>
          <w:p w:rsidR="00E43FC9" w:rsidRPr="00996F69" w:rsidRDefault="00E43FC9" w:rsidP="00E43FC9">
            <w:pPr>
              <w:jc w:val="center"/>
            </w:pPr>
            <w:r w:rsidRPr="00996F69">
              <w:rPr>
                <w:rFonts w:ascii="Times New Roman" w:hAnsi="Times New Roman"/>
                <w:sz w:val="16"/>
                <w:szCs w:val="16"/>
              </w:rPr>
              <w:t>A.G.M Trust</w:t>
            </w:r>
          </w:p>
        </w:tc>
        <w:tc>
          <w:tcPr>
            <w:tcW w:w="1743" w:type="dxa"/>
            <w:vAlign w:val="center"/>
          </w:tcPr>
          <w:p w:rsidR="00E43FC9" w:rsidRPr="00996F69" w:rsidRDefault="00E43FC9" w:rsidP="00E203D1">
            <w:pPr>
              <w:jc w:val="center"/>
              <w:rPr>
                <w:rFonts w:ascii="Times New Roman" w:hAnsi="Times New Roman"/>
                <w:sz w:val="16"/>
                <w:szCs w:val="16"/>
              </w:rPr>
            </w:pPr>
            <w:r w:rsidRPr="00996F69">
              <w:rPr>
                <w:rFonts w:ascii="Times New Roman" w:hAnsi="Times New Roman"/>
                <w:sz w:val="16"/>
                <w:szCs w:val="16"/>
              </w:rPr>
              <w:t>1.5</w:t>
            </w:r>
          </w:p>
        </w:tc>
      </w:tr>
    </w:tbl>
    <w:p w:rsidR="00141300" w:rsidRPr="00996F69" w:rsidRDefault="00141300" w:rsidP="00141300">
      <w:pPr>
        <w:rPr>
          <w:rFonts w:ascii="Times New Roman" w:hAnsi="Times New Roman"/>
          <w:sz w:val="20"/>
          <w:szCs w:val="20"/>
        </w:rPr>
      </w:pPr>
    </w:p>
    <w:p w:rsidR="003E159F" w:rsidRPr="00996F69" w:rsidRDefault="003E159F" w:rsidP="00141300">
      <w:pPr>
        <w:rPr>
          <w:rFonts w:ascii="Times New Roman" w:hAnsi="Times New Roman"/>
          <w:b/>
          <w:sz w:val="20"/>
          <w:szCs w:val="20"/>
        </w:rPr>
      </w:pPr>
    </w:p>
    <w:p w:rsidR="003E159F" w:rsidRPr="00996F69" w:rsidRDefault="003E159F" w:rsidP="00141300">
      <w:pPr>
        <w:rPr>
          <w:rFonts w:ascii="Times New Roman" w:hAnsi="Times New Roman"/>
          <w:b/>
          <w:sz w:val="20"/>
          <w:szCs w:val="20"/>
        </w:rPr>
      </w:pPr>
    </w:p>
    <w:p w:rsidR="003E159F" w:rsidRPr="00996F69" w:rsidRDefault="003E159F" w:rsidP="00141300">
      <w:pPr>
        <w:rPr>
          <w:rFonts w:ascii="Times New Roman" w:hAnsi="Times New Roman"/>
          <w:b/>
          <w:sz w:val="20"/>
          <w:szCs w:val="20"/>
        </w:rPr>
      </w:pPr>
    </w:p>
    <w:p w:rsidR="00141300" w:rsidRPr="00996F69" w:rsidRDefault="00141300" w:rsidP="00141300">
      <w:pPr>
        <w:rPr>
          <w:rFonts w:ascii="Times New Roman" w:hAnsi="Times New Roman"/>
          <w:b/>
          <w:sz w:val="20"/>
          <w:szCs w:val="20"/>
        </w:rPr>
      </w:pPr>
      <w:r w:rsidRPr="00996F69">
        <w:rPr>
          <w:rFonts w:ascii="Times New Roman" w:hAnsi="Times New Roman"/>
          <w:b/>
          <w:sz w:val="20"/>
          <w:szCs w:val="20"/>
        </w:rPr>
        <w:lastRenderedPageBreak/>
        <w:t>4.2   Computerization of administration and library</w:t>
      </w:r>
    </w:p>
    <w:p w:rsidR="00141300" w:rsidRPr="00996F69" w:rsidRDefault="005A6CC3" w:rsidP="00141300">
      <w:pPr>
        <w:jc w:val="both"/>
        <w:rPr>
          <w:rFonts w:ascii="Times New Roman" w:hAnsi="Times New Roman"/>
          <w:sz w:val="20"/>
          <w:szCs w:val="20"/>
        </w:rPr>
      </w:pPr>
      <w:r w:rsidRPr="00996F69">
        <w:rPr>
          <w:rFonts w:ascii="Times New Roman" w:hAnsi="Times New Roman"/>
          <w:sz w:val="20"/>
          <w:szCs w:val="20"/>
        </w:rPr>
        <w:tab/>
      </w:r>
      <w:r w:rsidR="00141300" w:rsidRPr="00996F69">
        <w:rPr>
          <w:rFonts w:ascii="Times New Roman" w:hAnsi="Times New Roman"/>
          <w:sz w:val="20"/>
          <w:szCs w:val="20"/>
        </w:rPr>
        <w:t xml:space="preserve">AGM Library is partially automated OPAC with  bar coding and Scanning, photocopying  and  circulation of books Issues/Return/Renewal  For auto lib .Internet facilities is available in library to access e-Books, and e-journals, dissertations are available through INFLIBNET as per N-LIST  Programme. Back Volume of Journals and Periodicals are available in our Library.  </w:t>
      </w:r>
    </w:p>
    <w:p w:rsidR="00141300" w:rsidRPr="00996F69" w:rsidRDefault="00141300" w:rsidP="00141300">
      <w:pPr>
        <w:rPr>
          <w:rFonts w:ascii="Times New Roman" w:hAnsi="Times New Roman"/>
          <w:b/>
          <w:sz w:val="20"/>
          <w:szCs w:val="20"/>
        </w:rPr>
      </w:pPr>
      <w:r w:rsidRPr="00996F69">
        <w:rPr>
          <w:rFonts w:ascii="Times New Roman" w:hAnsi="Times New Roman"/>
          <w:b/>
          <w:sz w:val="20"/>
          <w:szCs w:val="20"/>
        </w:rPr>
        <w:t>4.3 Library Services</w:t>
      </w:r>
    </w:p>
    <w:tbl>
      <w:tblPr>
        <w:tblW w:w="0" w:type="auto"/>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0"/>
        <w:gridCol w:w="1025"/>
        <w:gridCol w:w="1064"/>
        <w:gridCol w:w="926"/>
        <w:gridCol w:w="1004"/>
        <w:gridCol w:w="912"/>
        <w:gridCol w:w="1009"/>
      </w:tblGrid>
      <w:tr w:rsidR="009B68F5" w:rsidRPr="00996F69" w:rsidTr="009B68F5">
        <w:trPr>
          <w:trHeight w:val="134"/>
          <w:jc w:val="center"/>
        </w:trPr>
        <w:tc>
          <w:tcPr>
            <w:tcW w:w="2290" w:type="dxa"/>
            <w:vMerge w:val="restart"/>
          </w:tcPr>
          <w:p w:rsidR="009B68F5" w:rsidRPr="00996F69" w:rsidRDefault="009B68F5" w:rsidP="00E203D1">
            <w:pPr>
              <w:rPr>
                <w:rFonts w:ascii="Times New Roman" w:hAnsi="Times New Roman"/>
                <w:b/>
                <w:sz w:val="16"/>
                <w:szCs w:val="16"/>
              </w:rPr>
            </w:pPr>
          </w:p>
          <w:p w:rsidR="009B68F5" w:rsidRPr="00996F69" w:rsidRDefault="009B68F5" w:rsidP="009B68F5">
            <w:pPr>
              <w:jc w:val="center"/>
              <w:rPr>
                <w:rFonts w:ascii="Times New Roman" w:hAnsi="Times New Roman"/>
                <w:sz w:val="16"/>
                <w:szCs w:val="16"/>
              </w:rPr>
            </w:pPr>
            <w:r w:rsidRPr="00996F69">
              <w:rPr>
                <w:rFonts w:ascii="Times New Roman" w:hAnsi="Times New Roman"/>
                <w:b/>
                <w:sz w:val="16"/>
                <w:szCs w:val="16"/>
              </w:rPr>
              <w:t>ITEMS</w:t>
            </w:r>
          </w:p>
        </w:tc>
        <w:tc>
          <w:tcPr>
            <w:tcW w:w="2089" w:type="dxa"/>
            <w:gridSpan w:val="2"/>
            <w:shd w:val="clear" w:color="auto" w:fill="auto"/>
            <w:vAlign w:val="center"/>
          </w:tcPr>
          <w:p w:rsidR="009B68F5" w:rsidRPr="00996F69" w:rsidRDefault="009B68F5" w:rsidP="00AE7422">
            <w:pPr>
              <w:jc w:val="center"/>
              <w:rPr>
                <w:rFonts w:ascii="Times New Roman" w:hAnsi="Times New Roman"/>
                <w:b/>
                <w:sz w:val="16"/>
                <w:szCs w:val="16"/>
              </w:rPr>
            </w:pPr>
            <w:r w:rsidRPr="00996F69">
              <w:rPr>
                <w:rFonts w:ascii="Times New Roman" w:hAnsi="Times New Roman"/>
                <w:b/>
                <w:sz w:val="16"/>
                <w:szCs w:val="16"/>
              </w:rPr>
              <w:t>Existing</w:t>
            </w:r>
          </w:p>
        </w:tc>
        <w:tc>
          <w:tcPr>
            <w:tcW w:w="1930" w:type="dxa"/>
            <w:gridSpan w:val="2"/>
            <w:shd w:val="clear" w:color="auto" w:fill="auto"/>
            <w:vAlign w:val="center"/>
          </w:tcPr>
          <w:p w:rsidR="009B68F5" w:rsidRPr="00996F69" w:rsidRDefault="009B68F5" w:rsidP="00AE7422">
            <w:pPr>
              <w:jc w:val="center"/>
              <w:rPr>
                <w:rFonts w:ascii="Times New Roman" w:hAnsi="Times New Roman"/>
                <w:b/>
                <w:sz w:val="16"/>
                <w:szCs w:val="16"/>
              </w:rPr>
            </w:pPr>
            <w:r w:rsidRPr="00996F69">
              <w:rPr>
                <w:rFonts w:ascii="Times New Roman" w:hAnsi="Times New Roman"/>
                <w:b/>
                <w:sz w:val="16"/>
                <w:szCs w:val="16"/>
              </w:rPr>
              <w:t>Newly added</w:t>
            </w:r>
          </w:p>
        </w:tc>
        <w:tc>
          <w:tcPr>
            <w:tcW w:w="1921" w:type="dxa"/>
            <w:gridSpan w:val="2"/>
            <w:shd w:val="clear" w:color="auto" w:fill="auto"/>
            <w:vAlign w:val="center"/>
          </w:tcPr>
          <w:p w:rsidR="009B68F5" w:rsidRPr="00996F69" w:rsidRDefault="009B68F5" w:rsidP="00AE7422">
            <w:pPr>
              <w:jc w:val="center"/>
              <w:rPr>
                <w:rFonts w:ascii="Times New Roman" w:hAnsi="Times New Roman"/>
                <w:b/>
                <w:sz w:val="16"/>
                <w:szCs w:val="16"/>
              </w:rPr>
            </w:pPr>
            <w:r w:rsidRPr="00996F69">
              <w:rPr>
                <w:rFonts w:ascii="Times New Roman" w:hAnsi="Times New Roman"/>
                <w:b/>
                <w:sz w:val="16"/>
                <w:szCs w:val="16"/>
              </w:rPr>
              <w:t>Total</w:t>
            </w:r>
          </w:p>
        </w:tc>
      </w:tr>
      <w:tr w:rsidR="009B68F5" w:rsidRPr="00996F69" w:rsidTr="00AE7422">
        <w:trPr>
          <w:trHeight w:val="251"/>
          <w:jc w:val="center"/>
        </w:trPr>
        <w:tc>
          <w:tcPr>
            <w:tcW w:w="2290" w:type="dxa"/>
            <w:vMerge/>
          </w:tcPr>
          <w:p w:rsidR="009B68F5" w:rsidRPr="00996F69" w:rsidRDefault="009B68F5" w:rsidP="00E203D1">
            <w:pPr>
              <w:rPr>
                <w:rFonts w:ascii="Times New Roman" w:hAnsi="Times New Roman"/>
                <w:sz w:val="16"/>
                <w:szCs w:val="16"/>
              </w:rPr>
            </w:pPr>
          </w:p>
        </w:tc>
        <w:tc>
          <w:tcPr>
            <w:tcW w:w="1025" w:type="dxa"/>
            <w:shd w:val="clear" w:color="auto" w:fill="auto"/>
            <w:vAlign w:val="center"/>
          </w:tcPr>
          <w:p w:rsidR="009B68F5" w:rsidRPr="00996F69" w:rsidRDefault="009B68F5" w:rsidP="00AE7422">
            <w:pPr>
              <w:jc w:val="center"/>
              <w:rPr>
                <w:rFonts w:ascii="Times New Roman" w:hAnsi="Times New Roman"/>
                <w:b/>
                <w:sz w:val="16"/>
                <w:szCs w:val="16"/>
              </w:rPr>
            </w:pPr>
            <w:r w:rsidRPr="00996F69">
              <w:rPr>
                <w:rFonts w:ascii="Times New Roman" w:hAnsi="Times New Roman"/>
                <w:b/>
                <w:sz w:val="16"/>
                <w:szCs w:val="16"/>
              </w:rPr>
              <w:t>No</w:t>
            </w:r>
          </w:p>
        </w:tc>
        <w:tc>
          <w:tcPr>
            <w:tcW w:w="1064" w:type="dxa"/>
            <w:shd w:val="clear" w:color="auto" w:fill="auto"/>
            <w:vAlign w:val="center"/>
          </w:tcPr>
          <w:p w:rsidR="009B68F5" w:rsidRPr="00996F69" w:rsidRDefault="009B68F5" w:rsidP="00AE7422">
            <w:pPr>
              <w:jc w:val="center"/>
              <w:rPr>
                <w:rFonts w:ascii="Times New Roman" w:hAnsi="Times New Roman"/>
                <w:b/>
                <w:sz w:val="16"/>
                <w:szCs w:val="16"/>
              </w:rPr>
            </w:pPr>
            <w:r w:rsidRPr="00996F69">
              <w:rPr>
                <w:rFonts w:ascii="Times New Roman" w:hAnsi="Times New Roman"/>
                <w:b/>
                <w:sz w:val="16"/>
                <w:szCs w:val="16"/>
              </w:rPr>
              <w:t>value</w:t>
            </w:r>
          </w:p>
        </w:tc>
        <w:tc>
          <w:tcPr>
            <w:tcW w:w="926" w:type="dxa"/>
            <w:shd w:val="clear" w:color="auto" w:fill="auto"/>
            <w:vAlign w:val="center"/>
          </w:tcPr>
          <w:p w:rsidR="009B68F5" w:rsidRPr="00996F69" w:rsidRDefault="009B68F5" w:rsidP="00AE7422">
            <w:pPr>
              <w:jc w:val="center"/>
              <w:rPr>
                <w:rFonts w:ascii="Times New Roman" w:hAnsi="Times New Roman"/>
                <w:b/>
                <w:sz w:val="16"/>
                <w:szCs w:val="16"/>
              </w:rPr>
            </w:pPr>
            <w:r w:rsidRPr="00996F69">
              <w:rPr>
                <w:rFonts w:ascii="Times New Roman" w:hAnsi="Times New Roman"/>
                <w:b/>
                <w:sz w:val="16"/>
                <w:szCs w:val="16"/>
              </w:rPr>
              <w:t>No</w:t>
            </w:r>
          </w:p>
        </w:tc>
        <w:tc>
          <w:tcPr>
            <w:tcW w:w="1004" w:type="dxa"/>
            <w:shd w:val="clear" w:color="auto" w:fill="auto"/>
            <w:vAlign w:val="center"/>
          </w:tcPr>
          <w:p w:rsidR="009B68F5" w:rsidRPr="00996F69" w:rsidRDefault="009B68F5" w:rsidP="00AE7422">
            <w:pPr>
              <w:jc w:val="center"/>
              <w:rPr>
                <w:rFonts w:ascii="Times New Roman" w:hAnsi="Times New Roman"/>
                <w:b/>
                <w:sz w:val="16"/>
                <w:szCs w:val="16"/>
              </w:rPr>
            </w:pPr>
            <w:r w:rsidRPr="00996F69">
              <w:rPr>
                <w:rFonts w:ascii="Times New Roman" w:hAnsi="Times New Roman"/>
                <w:b/>
                <w:sz w:val="16"/>
                <w:szCs w:val="16"/>
              </w:rPr>
              <w:t>Value</w:t>
            </w:r>
          </w:p>
        </w:tc>
        <w:tc>
          <w:tcPr>
            <w:tcW w:w="912" w:type="dxa"/>
            <w:shd w:val="clear" w:color="auto" w:fill="auto"/>
            <w:vAlign w:val="center"/>
          </w:tcPr>
          <w:p w:rsidR="009B68F5" w:rsidRPr="00996F69" w:rsidRDefault="009B68F5" w:rsidP="00AE7422">
            <w:pPr>
              <w:jc w:val="center"/>
              <w:rPr>
                <w:rFonts w:ascii="Times New Roman" w:hAnsi="Times New Roman"/>
                <w:b/>
                <w:sz w:val="16"/>
                <w:szCs w:val="16"/>
              </w:rPr>
            </w:pPr>
            <w:r w:rsidRPr="00996F69">
              <w:rPr>
                <w:rFonts w:ascii="Times New Roman" w:hAnsi="Times New Roman"/>
                <w:b/>
                <w:sz w:val="16"/>
                <w:szCs w:val="16"/>
              </w:rPr>
              <w:t>No</w:t>
            </w:r>
          </w:p>
        </w:tc>
        <w:tc>
          <w:tcPr>
            <w:tcW w:w="1009" w:type="dxa"/>
            <w:shd w:val="clear" w:color="auto" w:fill="auto"/>
            <w:vAlign w:val="center"/>
          </w:tcPr>
          <w:p w:rsidR="009B68F5" w:rsidRPr="00996F69" w:rsidRDefault="009B68F5" w:rsidP="00AE7422">
            <w:pPr>
              <w:jc w:val="center"/>
              <w:rPr>
                <w:rFonts w:ascii="Times New Roman" w:hAnsi="Times New Roman"/>
                <w:b/>
                <w:sz w:val="16"/>
                <w:szCs w:val="16"/>
              </w:rPr>
            </w:pPr>
            <w:r w:rsidRPr="00996F69">
              <w:rPr>
                <w:rFonts w:ascii="Times New Roman" w:hAnsi="Times New Roman"/>
                <w:b/>
                <w:sz w:val="16"/>
                <w:szCs w:val="16"/>
              </w:rPr>
              <w:t>Value</w:t>
            </w:r>
          </w:p>
        </w:tc>
      </w:tr>
      <w:tr w:rsidR="00141300" w:rsidRPr="00996F69" w:rsidTr="00AE7422">
        <w:trPr>
          <w:trHeight w:val="50"/>
          <w:jc w:val="center"/>
        </w:trPr>
        <w:tc>
          <w:tcPr>
            <w:tcW w:w="2290" w:type="dxa"/>
          </w:tcPr>
          <w:p w:rsidR="00E43FC9" w:rsidRPr="00996F69" w:rsidRDefault="00E43FC9" w:rsidP="00083142">
            <w:pPr>
              <w:rPr>
                <w:rFonts w:ascii="Times New Roman" w:hAnsi="Times New Roman"/>
                <w:sz w:val="16"/>
                <w:szCs w:val="16"/>
              </w:rPr>
            </w:pPr>
          </w:p>
          <w:p w:rsidR="00141300" w:rsidRPr="00996F69" w:rsidRDefault="00141300" w:rsidP="00083142">
            <w:pPr>
              <w:rPr>
                <w:rFonts w:ascii="Times New Roman" w:hAnsi="Times New Roman"/>
                <w:sz w:val="16"/>
                <w:szCs w:val="16"/>
              </w:rPr>
            </w:pPr>
            <w:r w:rsidRPr="00996F69">
              <w:rPr>
                <w:rFonts w:ascii="Times New Roman" w:hAnsi="Times New Roman"/>
                <w:sz w:val="16"/>
                <w:szCs w:val="16"/>
              </w:rPr>
              <w:t>Text Books</w:t>
            </w:r>
          </w:p>
          <w:p w:rsidR="00141300" w:rsidRPr="00996F69" w:rsidRDefault="00141300" w:rsidP="00083142">
            <w:pPr>
              <w:rPr>
                <w:rFonts w:ascii="Times New Roman" w:hAnsi="Times New Roman"/>
                <w:sz w:val="16"/>
                <w:szCs w:val="16"/>
              </w:rPr>
            </w:pPr>
            <w:r w:rsidRPr="00996F69">
              <w:rPr>
                <w:rFonts w:ascii="Times New Roman" w:hAnsi="Times New Roman"/>
                <w:sz w:val="16"/>
                <w:szCs w:val="16"/>
              </w:rPr>
              <w:t>Reference Books</w:t>
            </w:r>
          </w:p>
          <w:p w:rsidR="00141300" w:rsidRPr="00996F69" w:rsidRDefault="00141300" w:rsidP="00083142">
            <w:pPr>
              <w:rPr>
                <w:rFonts w:ascii="Times New Roman" w:hAnsi="Times New Roman"/>
                <w:sz w:val="16"/>
                <w:szCs w:val="16"/>
              </w:rPr>
            </w:pPr>
            <w:r w:rsidRPr="00996F69">
              <w:rPr>
                <w:rFonts w:ascii="Times New Roman" w:hAnsi="Times New Roman"/>
                <w:sz w:val="16"/>
                <w:szCs w:val="16"/>
              </w:rPr>
              <w:t>e-Journals &amp;e-books (NLIST)</w:t>
            </w:r>
          </w:p>
          <w:p w:rsidR="00141300" w:rsidRPr="00996F69" w:rsidRDefault="00141300" w:rsidP="00083142">
            <w:pPr>
              <w:rPr>
                <w:rFonts w:ascii="Times New Roman" w:hAnsi="Times New Roman"/>
                <w:sz w:val="16"/>
                <w:szCs w:val="16"/>
              </w:rPr>
            </w:pPr>
            <w:r w:rsidRPr="00996F69">
              <w:rPr>
                <w:rFonts w:ascii="Times New Roman" w:hAnsi="Times New Roman"/>
                <w:sz w:val="16"/>
                <w:szCs w:val="16"/>
              </w:rPr>
              <w:t>Journals</w:t>
            </w:r>
          </w:p>
          <w:p w:rsidR="00141300" w:rsidRPr="00996F69" w:rsidRDefault="00141300" w:rsidP="00083142">
            <w:pPr>
              <w:rPr>
                <w:rFonts w:ascii="Times New Roman" w:hAnsi="Times New Roman"/>
                <w:sz w:val="16"/>
                <w:szCs w:val="16"/>
              </w:rPr>
            </w:pPr>
            <w:r w:rsidRPr="00996F69">
              <w:rPr>
                <w:rFonts w:ascii="Times New Roman" w:hAnsi="Times New Roman"/>
                <w:sz w:val="16"/>
                <w:szCs w:val="16"/>
              </w:rPr>
              <w:t>CD&amp;Video</w:t>
            </w:r>
          </w:p>
          <w:p w:rsidR="00141300" w:rsidRPr="00996F69" w:rsidRDefault="00141300" w:rsidP="00083142">
            <w:pPr>
              <w:rPr>
                <w:rFonts w:ascii="Times New Roman" w:hAnsi="Times New Roman"/>
                <w:sz w:val="16"/>
                <w:szCs w:val="16"/>
              </w:rPr>
            </w:pPr>
            <w:r w:rsidRPr="00996F69">
              <w:rPr>
                <w:rFonts w:ascii="Times New Roman" w:hAnsi="Times New Roman"/>
                <w:sz w:val="16"/>
                <w:szCs w:val="16"/>
              </w:rPr>
              <w:t>Others(specify)</w:t>
            </w:r>
          </w:p>
        </w:tc>
        <w:tc>
          <w:tcPr>
            <w:tcW w:w="1025" w:type="dxa"/>
            <w:shd w:val="clear" w:color="auto" w:fill="auto"/>
            <w:vAlign w:val="center"/>
          </w:tcPr>
          <w:p w:rsidR="00141300" w:rsidRPr="00996F69" w:rsidRDefault="00141300" w:rsidP="00E43FC9">
            <w:pPr>
              <w:jc w:val="center"/>
              <w:rPr>
                <w:rFonts w:ascii="Times New Roman" w:hAnsi="Times New Roman"/>
                <w:sz w:val="16"/>
                <w:szCs w:val="16"/>
              </w:rPr>
            </w:pPr>
            <w:r w:rsidRPr="00996F69">
              <w:rPr>
                <w:rFonts w:ascii="Times New Roman" w:hAnsi="Times New Roman"/>
                <w:sz w:val="16"/>
                <w:szCs w:val="16"/>
              </w:rPr>
              <w:t>5532</w:t>
            </w:r>
          </w:p>
          <w:p w:rsidR="00141300" w:rsidRPr="00996F69" w:rsidRDefault="00141300" w:rsidP="00E43FC9">
            <w:pPr>
              <w:jc w:val="center"/>
              <w:rPr>
                <w:rFonts w:ascii="Times New Roman" w:hAnsi="Times New Roman"/>
                <w:sz w:val="16"/>
                <w:szCs w:val="16"/>
              </w:rPr>
            </w:pPr>
            <w:r w:rsidRPr="00996F69">
              <w:rPr>
                <w:rFonts w:ascii="Times New Roman" w:hAnsi="Times New Roman"/>
                <w:sz w:val="16"/>
                <w:szCs w:val="16"/>
              </w:rPr>
              <w:t>3027</w:t>
            </w:r>
          </w:p>
          <w:p w:rsidR="00141300" w:rsidRPr="00996F69" w:rsidRDefault="00141300" w:rsidP="00E43FC9">
            <w:pPr>
              <w:jc w:val="center"/>
              <w:rPr>
                <w:rFonts w:ascii="Times New Roman" w:hAnsi="Times New Roman"/>
                <w:sz w:val="16"/>
                <w:szCs w:val="16"/>
              </w:rPr>
            </w:pPr>
            <w:r w:rsidRPr="00996F69">
              <w:rPr>
                <w:rFonts w:ascii="Times New Roman" w:hAnsi="Times New Roman"/>
                <w:sz w:val="16"/>
                <w:szCs w:val="16"/>
              </w:rPr>
              <w:t>2</w:t>
            </w:r>
          </w:p>
          <w:p w:rsidR="00141300" w:rsidRPr="00996F69" w:rsidRDefault="00141300" w:rsidP="00E43FC9">
            <w:pPr>
              <w:jc w:val="center"/>
              <w:rPr>
                <w:rFonts w:ascii="Times New Roman" w:hAnsi="Times New Roman"/>
                <w:sz w:val="16"/>
                <w:szCs w:val="16"/>
              </w:rPr>
            </w:pPr>
            <w:r w:rsidRPr="00996F69">
              <w:rPr>
                <w:rFonts w:ascii="Times New Roman" w:hAnsi="Times New Roman"/>
                <w:sz w:val="16"/>
                <w:szCs w:val="16"/>
              </w:rPr>
              <w:t>15</w:t>
            </w:r>
          </w:p>
          <w:p w:rsidR="00141300" w:rsidRPr="00996F69" w:rsidRDefault="00141300" w:rsidP="00E43FC9">
            <w:pPr>
              <w:jc w:val="center"/>
              <w:rPr>
                <w:rFonts w:ascii="Times New Roman" w:hAnsi="Times New Roman"/>
                <w:sz w:val="16"/>
                <w:szCs w:val="16"/>
              </w:rPr>
            </w:pPr>
            <w:r w:rsidRPr="00996F69">
              <w:rPr>
                <w:rFonts w:ascii="Times New Roman" w:hAnsi="Times New Roman"/>
                <w:sz w:val="16"/>
                <w:szCs w:val="16"/>
              </w:rPr>
              <w:t>160</w:t>
            </w:r>
          </w:p>
          <w:p w:rsidR="00141300" w:rsidRPr="00996F69" w:rsidRDefault="00141300" w:rsidP="00E43FC9">
            <w:pPr>
              <w:jc w:val="center"/>
              <w:rPr>
                <w:rFonts w:ascii="Times New Roman" w:hAnsi="Times New Roman"/>
                <w:sz w:val="16"/>
                <w:szCs w:val="16"/>
              </w:rPr>
            </w:pPr>
            <w:r w:rsidRPr="00996F69">
              <w:rPr>
                <w:rFonts w:ascii="Times New Roman" w:hAnsi="Times New Roman"/>
                <w:sz w:val="16"/>
                <w:szCs w:val="16"/>
              </w:rPr>
              <w:t>-------</w:t>
            </w:r>
          </w:p>
        </w:tc>
        <w:tc>
          <w:tcPr>
            <w:tcW w:w="1064" w:type="dxa"/>
            <w:shd w:val="clear" w:color="auto" w:fill="auto"/>
            <w:vAlign w:val="center"/>
          </w:tcPr>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5,34,864</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5,57,379</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10,000</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63264</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1600</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w:t>
            </w:r>
          </w:p>
        </w:tc>
        <w:tc>
          <w:tcPr>
            <w:tcW w:w="926" w:type="dxa"/>
            <w:shd w:val="clear" w:color="auto" w:fill="auto"/>
            <w:vAlign w:val="center"/>
          </w:tcPr>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41</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169</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1</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20</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w:t>
            </w:r>
          </w:p>
        </w:tc>
        <w:tc>
          <w:tcPr>
            <w:tcW w:w="1004" w:type="dxa"/>
            <w:shd w:val="clear" w:color="auto" w:fill="auto"/>
            <w:vAlign w:val="center"/>
          </w:tcPr>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10,641</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34,39</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5000</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200</w:t>
            </w:r>
          </w:p>
          <w:p w:rsidR="00AE7422" w:rsidRPr="00996F69" w:rsidRDefault="00AE7422" w:rsidP="00AE7422">
            <w:pPr>
              <w:jc w:val="center"/>
              <w:rPr>
                <w:rFonts w:ascii="Times New Roman" w:hAnsi="Times New Roman"/>
                <w:sz w:val="16"/>
                <w:szCs w:val="16"/>
              </w:rPr>
            </w:pPr>
            <w:r w:rsidRPr="00996F69">
              <w:rPr>
                <w:rFonts w:ascii="Times New Roman" w:hAnsi="Times New Roman"/>
                <w:sz w:val="16"/>
                <w:szCs w:val="16"/>
              </w:rPr>
              <w:t>-------</w:t>
            </w:r>
          </w:p>
        </w:tc>
        <w:tc>
          <w:tcPr>
            <w:tcW w:w="912" w:type="dxa"/>
            <w:shd w:val="clear" w:color="auto" w:fill="auto"/>
            <w:vAlign w:val="center"/>
          </w:tcPr>
          <w:p w:rsidR="00E43FC9" w:rsidRPr="00996F69" w:rsidRDefault="00E43FC9" w:rsidP="00AE7422">
            <w:pPr>
              <w:jc w:val="center"/>
              <w:rPr>
                <w:rFonts w:ascii="Times New Roman" w:hAnsi="Times New Roman"/>
                <w:sz w:val="16"/>
                <w:szCs w:val="16"/>
              </w:rPr>
            </w:pP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5573</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3196</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3</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15</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180</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w:t>
            </w:r>
          </w:p>
          <w:p w:rsidR="00141300" w:rsidRPr="00996F69" w:rsidRDefault="00141300" w:rsidP="00AE7422">
            <w:pPr>
              <w:jc w:val="center"/>
              <w:rPr>
                <w:rFonts w:ascii="Times New Roman" w:hAnsi="Times New Roman"/>
                <w:sz w:val="16"/>
                <w:szCs w:val="16"/>
              </w:rPr>
            </w:pPr>
          </w:p>
        </w:tc>
        <w:tc>
          <w:tcPr>
            <w:tcW w:w="1009" w:type="dxa"/>
            <w:shd w:val="clear" w:color="auto" w:fill="auto"/>
            <w:vAlign w:val="center"/>
          </w:tcPr>
          <w:p w:rsidR="00E43FC9" w:rsidRPr="00996F69" w:rsidRDefault="00E43FC9" w:rsidP="00AE7422">
            <w:pPr>
              <w:jc w:val="center"/>
              <w:rPr>
                <w:rFonts w:ascii="Times New Roman" w:hAnsi="Times New Roman"/>
                <w:sz w:val="16"/>
                <w:szCs w:val="16"/>
              </w:rPr>
            </w:pP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5,45,505</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5,91776</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15,000</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63,264</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1800</w:t>
            </w:r>
          </w:p>
          <w:p w:rsidR="00141300" w:rsidRPr="00996F69" w:rsidRDefault="00141300" w:rsidP="00AE7422">
            <w:pPr>
              <w:jc w:val="center"/>
              <w:rPr>
                <w:rFonts w:ascii="Times New Roman" w:hAnsi="Times New Roman"/>
                <w:sz w:val="16"/>
                <w:szCs w:val="16"/>
              </w:rPr>
            </w:pPr>
            <w:r w:rsidRPr="00996F69">
              <w:rPr>
                <w:rFonts w:ascii="Times New Roman" w:hAnsi="Times New Roman"/>
                <w:sz w:val="16"/>
                <w:szCs w:val="16"/>
              </w:rPr>
              <w:t>-------</w:t>
            </w:r>
          </w:p>
          <w:p w:rsidR="00141300" w:rsidRPr="00996F69" w:rsidRDefault="00141300" w:rsidP="00AE7422">
            <w:pPr>
              <w:jc w:val="center"/>
              <w:rPr>
                <w:rFonts w:ascii="Times New Roman" w:hAnsi="Times New Roman"/>
                <w:sz w:val="16"/>
                <w:szCs w:val="16"/>
              </w:rPr>
            </w:pPr>
          </w:p>
        </w:tc>
      </w:tr>
    </w:tbl>
    <w:p w:rsidR="00132882" w:rsidRPr="00996F69" w:rsidRDefault="00132882" w:rsidP="00AE7422">
      <w:pPr>
        <w:ind w:left="-180"/>
        <w:rPr>
          <w:rFonts w:ascii="Times New Roman" w:hAnsi="Times New Roman"/>
          <w:b/>
          <w:sz w:val="20"/>
          <w:szCs w:val="20"/>
        </w:rPr>
      </w:pPr>
    </w:p>
    <w:p w:rsidR="00132882" w:rsidRPr="00996F69" w:rsidRDefault="00132882" w:rsidP="00AE7422">
      <w:pPr>
        <w:ind w:left="-180"/>
        <w:rPr>
          <w:rFonts w:ascii="Times New Roman" w:hAnsi="Times New Roman"/>
          <w:b/>
          <w:sz w:val="20"/>
          <w:szCs w:val="20"/>
        </w:rPr>
      </w:pPr>
    </w:p>
    <w:p w:rsidR="00141300" w:rsidRPr="00996F69" w:rsidRDefault="00A63A7A" w:rsidP="00AE7422">
      <w:pPr>
        <w:ind w:left="-180"/>
        <w:rPr>
          <w:rFonts w:ascii="Times New Roman" w:hAnsi="Times New Roman"/>
          <w:b/>
          <w:sz w:val="20"/>
          <w:szCs w:val="20"/>
        </w:rPr>
      </w:pPr>
      <w:r w:rsidRPr="00996F69">
        <w:rPr>
          <w:rFonts w:ascii="Times New Roman" w:hAnsi="Times New Roman"/>
          <w:b/>
          <w:sz w:val="20"/>
          <w:szCs w:val="20"/>
        </w:rPr>
        <w:t>4.4 Technology upgradation (</w:t>
      </w:r>
      <w:r w:rsidR="00141300" w:rsidRPr="00996F69">
        <w:rPr>
          <w:rFonts w:ascii="Times New Roman" w:hAnsi="Times New Roman"/>
          <w:b/>
          <w:sz w:val="20"/>
          <w:szCs w:val="20"/>
        </w:rPr>
        <w:t>overall)</w:t>
      </w:r>
    </w:p>
    <w:p w:rsidR="00132882" w:rsidRPr="00996F69" w:rsidRDefault="00132882" w:rsidP="00AE7422">
      <w:pPr>
        <w:ind w:left="-180"/>
        <w:rPr>
          <w:rFonts w:ascii="Times New Roman" w:hAnsi="Times New Roman"/>
          <w:b/>
          <w:sz w:val="20"/>
          <w:szCs w:val="20"/>
        </w:rPr>
      </w:pPr>
    </w:p>
    <w:tbl>
      <w:tblPr>
        <w:tblStyle w:val="TableGrid"/>
        <w:tblW w:w="0" w:type="auto"/>
        <w:tblInd w:w="-72" w:type="dxa"/>
        <w:tblLook w:val="04A0"/>
      </w:tblPr>
      <w:tblGrid>
        <w:gridCol w:w="917"/>
        <w:gridCol w:w="1180"/>
        <w:gridCol w:w="1102"/>
        <w:gridCol w:w="916"/>
        <w:gridCol w:w="1039"/>
        <w:gridCol w:w="1094"/>
        <w:gridCol w:w="683"/>
        <w:gridCol w:w="1327"/>
        <w:gridCol w:w="750"/>
      </w:tblGrid>
      <w:tr w:rsidR="00141300" w:rsidRPr="00996F69" w:rsidTr="00AE7422">
        <w:trPr>
          <w:trHeight w:val="1082"/>
        </w:trPr>
        <w:tc>
          <w:tcPr>
            <w:tcW w:w="0" w:type="auto"/>
            <w:vAlign w:val="center"/>
          </w:tcPr>
          <w:p w:rsidR="00141300" w:rsidRPr="00996F69" w:rsidRDefault="00141300" w:rsidP="00AE7422">
            <w:pPr>
              <w:jc w:val="center"/>
              <w:rPr>
                <w:rFonts w:ascii="Times New Roman" w:hAnsi="Times New Roman"/>
                <w:b/>
                <w:sz w:val="20"/>
                <w:szCs w:val="20"/>
              </w:rPr>
            </w:pPr>
          </w:p>
        </w:tc>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Total Computers</w:t>
            </w:r>
          </w:p>
          <w:p w:rsidR="00141300" w:rsidRPr="00996F69" w:rsidRDefault="00141300" w:rsidP="00AE7422">
            <w:pPr>
              <w:jc w:val="center"/>
              <w:rPr>
                <w:rFonts w:ascii="Times New Roman" w:hAnsi="Times New Roman"/>
                <w:b/>
                <w:sz w:val="20"/>
                <w:szCs w:val="20"/>
              </w:rPr>
            </w:pPr>
          </w:p>
        </w:tc>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Computer Labs</w:t>
            </w:r>
          </w:p>
          <w:p w:rsidR="00141300" w:rsidRPr="00996F69" w:rsidRDefault="00141300" w:rsidP="00AE7422">
            <w:pPr>
              <w:jc w:val="center"/>
              <w:rPr>
                <w:rFonts w:ascii="Times New Roman" w:hAnsi="Times New Roman"/>
                <w:b/>
                <w:sz w:val="20"/>
                <w:szCs w:val="20"/>
              </w:rPr>
            </w:pPr>
          </w:p>
        </w:tc>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Internet</w:t>
            </w:r>
          </w:p>
        </w:tc>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Browsing centres</w:t>
            </w:r>
          </w:p>
        </w:tc>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Computer</w:t>
            </w:r>
          </w:p>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Centres</w:t>
            </w:r>
          </w:p>
        </w:tc>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office</w:t>
            </w:r>
          </w:p>
        </w:tc>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Departments</w:t>
            </w:r>
          </w:p>
        </w:tc>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others</w:t>
            </w:r>
          </w:p>
        </w:tc>
      </w:tr>
      <w:tr w:rsidR="00141300" w:rsidRPr="00996F69" w:rsidTr="00AE7422">
        <w:trPr>
          <w:trHeight w:val="361"/>
        </w:trPr>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Existing</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28</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1</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3</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28</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1</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2</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2</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w:t>
            </w:r>
          </w:p>
        </w:tc>
      </w:tr>
      <w:tr w:rsidR="00141300" w:rsidRPr="00996F69" w:rsidTr="00AE7422">
        <w:trPr>
          <w:trHeight w:val="341"/>
        </w:trPr>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Added</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10</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w:t>
            </w:r>
          </w:p>
        </w:tc>
      </w:tr>
      <w:tr w:rsidR="00141300" w:rsidRPr="00996F69" w:rsidTr="00AE7422">
        <w:trPr>
          <w:trHeight w:val="710"/>
        </w:trPr>
        <w:tc>
          <w:tcPr>
            <w:tcW w:w="0" w:type="auto"/>
            <w:vAlign w:val="center"/>
          </w:tcPr>
          <w:p w:rsidR="00141300" w:rsidRPr="00996F69" w:rsidRDefault="00141300" w:rsidP="00AE7422">
            <w:pPr>
              <w:jc w:val="center"/>
              <w:rPr>
                <w:rFonts w:ascii="Times New Roman" w:hAnsi="Times New Roman"/>
                <w:b/>
                <w:sz w:val="20"/>
                <w:szCs w:val="20"/>
              </w:rPr>
            </w:pPr>
            <w:r w:rsidRPr="00996F69">
              <w:rPr>
                <w:rFonts w:ascii="Times New Roman" w:hAnsi="Times New Roman"/>
                <w:b/>
                <w:sz w:val="20"/>
                <w:szCs w:val="20"/>
              </w:rPr>
              <w:t>Total</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38</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1</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3</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28</w:t>
            </w:r>
          </w:p>
          <w:p w:rsidR="00141300" w:rsidRPr="00996F69" w:rsidRDefault="00141300" w:rsidP="00AE7422">
            <w:pPr>
              <w:jc w:val="center"/>
              <w:rPr>
                <w:rFonts w:ascii="Times New Roman" w:hAnsi="Times New Roman"/>
                <w:sz w:val="20"/>
                <w:szCs w:val="20"/>
              </w:rPr>
            </w:pP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1</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2</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2</w:t>
            </w:r>
          </w:p>
        </w:tc>
        <w:tc>
          <w:tcPr>
            <w:tcW w:w="0" w:type="auto"/>
            <w:vAlign w:val="center"/>
          </w:tcPr>
          <w:p w:rsidR="00141300" w:rsidRPr="00996F69" w:rsidRDefault="00141300" w:rsidP="00AE7422">
            <w:pPr>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rPr>
          <w:rFonts w:ascii="Times New Roman" w:hAnsi="Times New Roman"/>
          <w:sz w:val="20"/>
          <w:szCs w:val="20"/>
        </w:rPr>
      </w:pPr>
    </w:p>
    <w:p w:rsidR="00141300" w:rsidRPr="00996F69" w:rsidRDefault="00141300" w:rsidP="00141300">
      <w:pPr>
        <w:rPr>
          <w:rFonts w:ascii="Times New Roman" w:hAnsi="Times New Roman"/>
          <w:b/>
          <w:sz w:val="20"/>
          <w:szCs w:val="20"/>
        </w:rPr>
      </w:pPr>
      <w:r w:rsidRPr="00996F69">
        <w:rPr>
          <w:rFonts w:ascii="Times New Roman" w:hAnsi="Times New Roman"/>
          <w:b/>
          <w:sz w:val="20"/>
          <w:szCs w:val="20"/>
        </w:rPr>
        <w:t>4.5 Computer ,Internet access, training to teachers and students and any other programme  for technology  Up gradation(Net working ,e-Governance etc)</w:t>
      </w:r>
    </w:p>
    <w:p w:rsidR="00141300" w:rsidRPr="00996F69" w:rsidRDefault="005A1931" w:rsidP="00141300">
      <w:pPr>
        <w:spacing w:after="0" w:line="240" w:lineRule="auto"/>
        <w:jc w:val="both"/>
        <w:rPr>
          <w:rFonts w:ascii="Times New Roman" w:hAnsi="Times New Roman"/>
          <w:sz w:val="20"/>
          <w:szCs w:val="20"/>
        </w:rPr>
      </w:pPr>
      <w:r w:rsidRPr="00996F69">
        <w:rPr>
          <w:rFonts w:ascii="Times New Roman" w:hAnsi="Times New Roman"/>
          <w:sz w:val="20"/>
          <w:szCs w:val="20"/>
        </w:rPr>
        <w:t xml:space="preserve">              </w:t>
      </w:r>
      <w:r w:rsidR="00141300" w:rsidRPr="00996F69">
        <w:rPr>
          <w:rFonts w:ascii="Times New Roman" w:hAnsi="Times New Roman"/>
          <w:sz w:val="20"/>
          <w:szCs w:val="20"/>
        </w:rPr>
        <w:t>A.G.M Library has sophisticated instructional computing facilities which include INFLIBNET for N-</w:t>
      </w:r>
      <w:r w:rsidR="00E43FC9" w:rsidRPr="00996F69">
        <w:rPr>
          <w:rFonts w:ascii="Times New Roman" w:hAnsi="Times New Roman"/>
          <w:sz w:val="20"/>
          <w:szCs w:val="20"/>
        </w:rPr>
        <w:t>LIST Programme</w:t>
      </w:r>
      <w:r w:rsidR="00141300" w:rsidRPr="00996F69">
        <w:rPr>
          <w:rFonts w:ascii="Times New Roman" w:hAnsi="Times New Roman"/>
          <w:sz w:val="20"/>
          <w:szCs w:val="20"/>
        </w:rPr>
        <w:t xml:space="preserve"> .It is hig</w:t>
      </w:r>
      <w:r w:rsidR="00B70BEB" w:rsidRPr="00996F69">
        <w:rPr>
          <w:rFonts w:ascii="Times New Roman" w:hAnsi="Times New Roman"/>
          <w:sz w:val="20"/>
          <w:szCs w:val="20"/>
        </w:rPr>
        <w:t>hly imperative for the Scholars,</w:t>
      </w:r>
      <w:r w:rsidR="00141300" w:rsidRPr="00996F69">
        <w:rPr>
          <w:rFonts w:ascii="Times New Roman" w:hAnsi="Times New Roman"/>
          <w:sz w:val="20"/>
          <w:szCs w:val="20"/>
        </w:rPr>
        <w:t xml:space="preserve"> </w:t>
      </w:r>
      <w:r w:rsidR="00E43FC9" w:rsidRPr="00996F69">
        <w:rPr>
          <w:rFonts w:ascii="Times New Roman" w:hAnsi="Times New Roman"/>
          <w:sz w:val="20"/>
          <w:szCs w:val="20"/>
        </w:rPr>
        <w:t>Students and</w:t>
      </w:r>
      <w:r w:rsidR="00141300" w:rsidRPr="00996F69">
        <w:rPr>
          <w:rFonts w:ascii="Times New Roman" w:hAnsi="Times New Roman"/>
          <w:sz w:val="20"/>
          <w:szCs w:val="20"/>
        </w:rPr>
        <w:t xml:space="preserve"> Teaching </w:t>
      </w:r>
      <w:r w:rsidR="00E43FC9" w:rsidRPr="00996F69">
        <w:rPr>
          <w:rFonts w:ascii="Times New Roman" w:hAnsi="Times New Roman"/>
          <w:sz w:val="20"/>
          <w:szCs w:val="20"/>
        </w:rPr>
        <w:t>Faculties to</w:t>
      </w:r>
      <w:r w:rsidR="00141300" w:rsidRPr="00996F69">
        <w:rPr>
          <w:rFonts w:ascii="Times New Roman" w:hAnsi="Times New Roman"/>
          <w:sz w:val="20"/>
          <w:szCs w:val="20"/>
        </w:rPr>
        <w:t xml:space="preserve"> use the </w:t>
      </w:r>
      <w:r w:rsidR="00E43FC9" w:rsidRPr="00996F69">
        <w:rPr>
          <w:rFonts w:ascii="Times New Roman" w:hAnsi="Times New Roman"/>
          <w:sz w:val="20"/>
          <w:szCs w:val="20"/>
        </w:rPr>
        <w:t>internet download</w:t>
      </w:r>
      <w:r w:rsidR="00141300" w:rsidRPr="00996F69">
        <w:rPr>
          <w:rFonts w:ascii="Times New Roman" w:hAnsi="Times New Roman"/>
          <w:sz w:val="20"/>
          <w:szCs w:val="20"/>
        </w:rPr>
        <w:t xml:space="preserve"> their e-</w:t>
      </w:r>
      <w:r w:rsidR="00E43FC9" w:rsidRPr="00996F69">
        <w:rPr>
          <w:rFonts w:ascii="Times New Roman" w:hAnsi="Times New Roman"/>
          <w:sz w:val="20"/>
          <w:szCs w:val="20"/>
        </w:rPr>
        <w:t>Books and</w:t>
      </w:r>
      <w:r w:rsidR="00141300" w:rsidRPr="00996F69">
        <w:rPr>
          <w:rFonts w:ascii="Times New Roman" w:hAnsi="Times New Roman"/>
          <w:sz w:val="20"/>
          <w:szCs w:val="20"/>
        </w:rPr>
        <w:t xml:space="preserve"> e-Journals.</w:t>
      </w:r>
    </w:p>
    <w:p w:rsidR="00141300" w:rsidRPr="00996F69" w:rsidRDefault="00141300" w:rsidP="00141300">
      <w:pPr>
        <w:rPr>
          <w:rFonts w:ascii="Times New Roman" w:hAnsi="Times New Roman"/>
          <w:sz w:val="20"/>
          <w:szCs w:val="20"/>
        </w:rPr>
      </w:pPr>
    </w:p>
    <w:p w:rsidR="00141300" w:rsidRPr="00996F69" w:rsidRDefault="00AE7422" w:rsidP="00AE7422">
      <w:pPr>
        <w:spacing w:line="240" w:lineRule="auto"/>
        <w:rPr>
          <w:rFonts w:ascii="Times New Roman" w:hAnsi="Times New Roman"/>
          <w:b/>
          <w:sz w:val="20"/>
          <w:szCs w:val="20"/>
        </w:rPr>
      </w:pPr>
      <w:r w:rsidRPr="00996F69">
        <w:rPr>
          <w:rFonts w:ascii="Times New Roman" w:hAnsi="Times New Roman"/>
          <w:b/>
          <w:sz w:val="20"/>
          <w:szCs w:val="20"/>
        </w:rPr>
        <w:lastRenderedPageBreak/>
        <w:t xml:space="preserve"> </w:t>
      </w:r>
      <w:r w:rsidR="00141300" w:rsidRPr="00996F69">
        <w:rPr>
          <w:rFonts w:ascii="Times New Roman" w:hAnsi="Times New Roman"/>
          <w:b/>
          <w:sz w:val="20"/>
          <w:szCs w:val="20"/>
        </w:rPr>
        <w:t>4.6 Amount spent on maintenance in Lakhs:</w:t>
      </w:r>
    </w:p>
    <w:tbl>
      <w:tblPr>
        <w:tblpPr w:leftFromText="180" w:rightFromText="180" w:vertAnchor="text" w:tblpX="4231"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tblGrid>
      <w:tr w:rsidR="00141300" w:rsidRPr="00996F69" w:rsidTr="00E37DA2">
        <w:trPr>
          <w:trHeight w:val="465"/>
        </w:trPr>
        <w:tc>
          <w:tcPr>
            <w:tcW w:w="1998" w:type="dxa"/>
            <w:vAlign w:val="center"/>
          </w:tcPr>
          <w:p w:rsidR="00141300" w:rsidRPr="00996F69" w:rsidRDefault="00AE7422" w:rsidP="00E37DA2">
            <w:pPr>
              <w:spacing w:line="240" w:lineRule="auto"/>
              <w:rPr>
                <w:rFonts w:ascii="Times New Roman" w:hAnsi="Times New Roman"/>
                <w:sz w:val="20"/>
                <w:szCs w:val="20"/>
              </w:rPr>
            </w:pPr>
            <w:r w:rsidRPr="00996F69">
              <w:rPr>
                <w:rFonts w:ascii="Times New Roman" w:hAnsi="Times New Roman"/>
                <w:sz w:val="20"/>
                <w:szCs w:val="20"/>
              </w:rPr>
              <w:t xml:space="preserve">       3.5 Lakh</w:t>
            </w:r>
          </w:p>
        </w:tc>
      </w:tr>
    </w:tbl>
    <w:tbl>
      <w:tblPr>
        <w:tblpPr w:leftFromText="180" w:rightFromText="180" w:vertAnchor="text" w:horzAnchor="page" w:tblpX="6021"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tblGrid>
      <w:tr w:rsidR="00AE7422" w:rsidRPr="00996F69" w:rsidTr="00E37DA2">
        <w:trPr>
          <w:trHeight w:val="420"/>
        </w:trPr>
        <w:tc>
          <w:tcPr>
            <w:tcW w:w="1908" w:type="dxa"/>
            <w:vAlign w:val="center"/>
          </w:tcPr>
          <w:p w:rsidR="00AE7422" w:rsidRPr="00996F69" w:rsidRDefault="00AE7422" w:rsidP="00E37DA2">
            <w:pPr>
              <w:jc w:val="center"/>
              <w:rPr>
                <w:rFonts w:ascii="Times New Roman" w:hAnsi="Times New Roman"/>
                <w:sz w:val="20"/>
                <w:szCs w:val="20"/>
              </w:rPr>
            </w:pPr>
            <w:r w:rsidRPr="00996F69">
              <w:rPr>
                <w:rFonts w:ascii="Times New Roman" w:hAnsi="Times New Roman"/>
                <w:sz w:val="20"/>
                <w:szCs w:val="20"/>
              </w:rPr>
              <w:t>1.5 Lakh</w:t>
            </w:r>
          </w:p>
        </w:tc>
      </w:tr>
    </w:tbl>
    <w:p w:rsidR="00141300" w:rsidRPr="00996F69" w:rsidRDefault="00AE7422" w:rsidP="00AE7422">
      <w:pPr>
        <w:pStyle w:val="ListParagraph"/>
        <w:numPr>
          <w:ilvl w:val="0"/>
          <w:numId w:val="7"/>
        </w:numPr>
        <w:spacing w:line="240" w:lineRule="auto"/>
        <w:rPr>
          <w:rFonts w:ascii="Times New Roman" w:hAnsi="Times New Roman"/>
          <w:sz w:val="20"/>
          <w:szCs w:val="20"/>
        </w:rPr>
      </w:pPr>
      <w:r w:rsidRPr="00996F69">
        <w:rPr>
          <w:rFonts w:ascii="Times New Roman" w:hAnsi="Times New Roman"/>
          <w:sz w:val="20"/>
          <w:szCs w:val="20"/>
        </w:rPr>
        <w:t xml:space="preserve"> </w:t>
      </w:r>
      <w:r w:rsidR="00141300" w:rsidRPr="00996F69">
        <w:rPr>
          <w:rFonts w:ascii="Times New Roman" w:hAnsi="Times New Roman"/>
          <w:sz w:val="20"/>
          <w:szCs w:val="20"/>
        </w:rPr>
        <w:t xml:space="preserve">ICT      </w:t>
      </w:r>
    </w:p>
    <w:p w:rsidR="00141300" w:rsidRPr="00996F69" w:rsidRDefault="00141300" w:rsidP="00AE7422">
      <w:pPr>
        <w:spacing w:line="240" w:lineRule="auto"/>
        <w:rPr>
          <w:rFonts w:ascii="Times New Roman" w:hAnsi="Times New Roman"/>
          <w:sz w:val="20"/>
          <w:szCs w:val="20"/>
        </w:rPr>
      </w:pPr>
      <w:r w:rsidRPr="00996F69">
        <w:rPr>
          <w:rFonts w:ascii="Times New Roman" w:hAnsi="Times New Roman"/>
          <w:sz w:val="20"/>
          <w:szCs w:val="20"/>
        </w:rPr>
        <w:t xml:space="preserve">  </w:t>
      </w:r>
    </w:p>
    <w:p w:rsidR="00141300" w:rsidRPr="00996F69" w:rsidRDefault="00141300" w:rsidP="00AE7422">
      <w:pPr>
        <w:pStyle w:val="ListParagraph"/>
        <w:numPr>
          <w:ilvl w:val="0"/>
          <w:numId w:val="7"/>
        </w:numPr>
        <w:spacing w:line="240" w:lineRule="auto"/>
        <w:rPr>
          <w:rFonts w:ascii="Times New Roman" w:hAnsi="Times New Roman"/>
          <w:b/>
          <w:sz w:val="20"/>
          <w:szCs w:val="20"/>
        </w:rPr>
      </w:pPr>
      <w:r w:rsidRPr="00996F69">
        <w:rPr>
          <w:rFonts w:ascii="Times New Roman" w:hAnsi="Times New Roman"/>
          <w:sz w:val="20"/>
          <w:szCs w:val="20"/>
        </w:rPr>
        <w:t>Campus Infrastructure &amp;facilities</w:t>
      </w:r>
    </w:p>
    <w:p w:rsidR="00AE7422" w:rsidRPr="00996F69" w:rsidRDefault="00AE7422" w:rsidP="00AE7422">
      <w:pPr>
        <w:pStyle w:val="ListParagraph"/>
        <w:rPr>
          <w:rFonts w:ascii="Times New Roman" w:hAnsi="Times New Roman"/>
          <w:b/>
          <w:sz w:val="20"/>
          <w:szCs w:val="20"/>
        </w:rPr>
      </w:pPr>
    </w:p>
    <w:tbl>
      <w:tblPr>
        <w:tblpPr w:leftFromText="180" w:rightFromText="180" w:vertAnchor="text" w:horzAnchor="page" w:tblpX="5988"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tblGrid>
      <w:tr w:rsidR="00AE7422" w:rsidRPr="00996F69" w:rsidTr="00E37DA2">
        <w:trPr>
          <w:trHeight w:val="386"/>
        </w:trPr>
        <w:tc>
          <w:tcPr>
            <w:tcW w:w="1998" w:type="dxa"/>
            <w:vAlign w:val="center"/>
          </w:tcPr>
          <w:p w:rsidR="00AE7422" w:rsidRPr="00996F69" w:rsidRDefault="00AE7422" w:rsidP="00E37DA2">
            <w:pPr>
              <w:spacing w:line="240" w:lineRule="auto"/>
              <w:jc w:val="center"/>
              <w:rPr>
                <w:rFonts w:ascii="Times New Roman" w:hAnsi="Times New Roman"/>
                <w:sz w:val="20"/>
                <w:szCs w:val="20"/>
              </w:rPr>
            </w:pPr>
            <w:r w:rsidRPr="00996F69">
              <w:rPr>
                <w:rFonts w:ascii="Times New Roman" w:hAnsi="Times New Roman"/>
                <w:sz w:val="20"/>
                <w:szCs w:val="20"/>
              </w:rPr>
              <w:t>0.5</w:t>
            </w:r>
          </w:p>
        </w:tc>
      </w:tr>
    </w:tbl>
    <w:p w:rsidR="00AE7422" w:rsidRPr="00996F69" w:rsidRDefault="00AE7422" w:rsidP="00303683">
      <w:pPr>
        <w:pStyle w:val="ListParagraph"/>
        <w:numPr>
          <w:ilvl w:val="0"/>
          <w:numId w:val="7"/>
        </w:numPr>
        <w:spacing w:line="240" w:lineRule="auto"/>
        <w:rPr>
          <w:rFonts w:ascii="Times New Roman" w:hAnsi="Times New Roman"/>
          <w:b/>
          <w:sz w:val="20"/>
          <w:szCs w:val="20"/>
        </w:rPr>
      </w:pPr>
      <w:r w:rsidRPr="00996F69">
        <w:rPr>
          <w:rFonts w:ascii="Times New Roman" w:hAnsi="Times New Roman"/>
          <w:sz w:val="20"/>
          <w:szCs w:val="20"/>
        </w:rPr>
        <w:t xml:space="preserve"> Equipments</w:t>
      </w:r>
    </w:p>
    <w:p w:rsidR="00141300" w:rsidRPr="00996F69" w:rsidRDefault="00141300" w:rsidP="00AE7422">
      <w:pPr>
        <w:spacing w:line="240" w:lineRule="auto"/>
        <w:rPr>
          <w:rFonts w:ascii="Times New Roman" w:hAnsi="Times New Roman"/>
          <w:sz w:val="20"/>
          <w:szCs w:val="20"/>
        </w:rPr>
      </w:pPr>
      <w:r w:rsidRPr="00996F69">
        <w:rPr>
          <w:rFonts w:ascii="Times New Roman" w:hAnsi="Times New Roman"/>
          <w:sz w:val="20"/>
          <w:szCs w:val="20"/>
        </w:rPr>
        <w:t xml:space="preserve">            </w:t>
      </w:r>
    </w:p>
    <w:tbl>
      <w:tblPr>
        <w:tblpPr w:leftFromText="180" w:rightFromText="180" w:vertAnchor="text" w:horzAnchor="page" w:tblpX="6021"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tblGrid>
      <w:tr w:rsidR="00AE7422" w:rsidRPr="00996F69" w:rsidTr="00E37DA2">
        <w:trPr>
          <w:trHeight w:val="495"/>
        </w:trPr>
        <w:tc>
          <w:tcPr>
            <w:tcW w:w="1908" w:type="dxa"/>
          </w:tcPr>
          <w:p w:rsidR="00AE7422" w:rsidRPr="00996F69" w:rsidRDefault="00AE7422" w:rsidP="00E37DA2">
            <w:pPr>
              <w:rPr>
                <w:rFonts w:ascii="Times New Roman" w:hAnsi="Times New Roman"/>
                <w:sz w:val="20"/>
                <w:szCs w:val="20"/>
              </w:rPr>
            </w:pPr>
            <w:r w:rsidRPr="00996F69">
              <w:rPr>
                <w:rFonts w:ascii="Times New Roman" w:hAnsi="Times New Roman"/>
                <w:sz w:val="20"/>
                <w:szCs w:val="20"/>
              </w:rPr>
              <w:t xml:space="preserve">        1.5  Lakh</w:t>
            </w:r>
          </w:p>
        </w:tc>
      </w:tr>
    </w:tbl>
    <w:p w:rsidR="00141300" w:rsidRPr="00996F69" w:rsidRDefault="00141300" w:rsidP="00AE7422">
      <w:pPr>
        <w:spacing w:line="240" w:lineRule="auto"/>
        <w:rPr>
          <w:rFonts w:ascii="Times New Roman" w:hAnsi="Times New Roman"/>
          <w:sz w:val="20"/>
          <w:szCs w:val="20"/>
        </w:rPr>
      </w:pPr>
    </w:p>
    <w:p w:rsidR="00141300" w:rsidRPr="00996F69" w:rsidRDefault="00141300" w:rsidP="00141300">
      <w:pPr>
        <w:rPr>
          <w:rFonts w:ascii="Times New Roman" w:hAnsi="Times New Roman"/>
          <w:sz w:val="20"/>
          <w:szCs w:val="20"/>
        </w:rPr>
      </w:pPr>
      <w:r w:rsidRPr="00996F69">
        <w:rPr>
          <w:rFonts w:ascii="Times New Roman" w:hAnsi="Times New Roman"/>
          <w:sz w:val="20"/>
          <w:szCs w:val="20"/>
        </w:rPr>
        <w:t xml:space="preserve">       iv)             Others</w:t>
      </w:r>
    </w:p>
    <w:p w:rsidR="00141300" w:rsidRPr="00996F69" w:rsidRDefault="00141300" w:rsidP="00141300">
      <w:pPr>
        <w:rPr>
          <w:rFonts w:ascii="Times New Roman" w:hAnsi="Times New Roman"/>
          <w:sz w:val="20"/>
          <w:szCs w:val="20"/>
        </w:rPr>
      </w:pPr>
      <w:r w:rsidRPr="00996F69">
        <w:rPr>
          <w:rFonts w:ascii="Times New Roman" w:hAnsi="Times New Roman"/>
          <w:sz w:val="20"/>
          <w:szCs w:val="20"/>
        </w:rPr>
        <w:t xml:space="preserve">                         </w:t>
      </w:r>
    </w:p>
    <w:tbl>
      <w:tblPr>
        <w:tblpPr w:leftFromText="180" w:rightFromText="180" w:vertAnchor="text" w:horzAnchor="page" w:tblpX="5978"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tblGrid>
      <w:tr w:rsidR="00E37DA2" w:rsidRPr="00996F69" w:rsidTr="00E37DA2">
        <w:trPr>
          <w:trHeight w:val="541"/>
        </w:trPr>
        <w:tc>
          <w:tcPr>
            <w:tcW w:w="1908" w:type="dxa"/>
            <w:vAlign w:val="center"/>
          </w:tcPr>
          <w:p w:rsidR="00E37DA2" w:rsidRPr="00996F69" w:rsidRDefault="00E37DA2" w:rsidP="00E37DA2">
            <w:pPr>
              <w:rPr>
                <w:rFonts w:ascii="Times New Roman" w:hAnsi="Times New Roman"/>
                <w:sz w:val="20"/>
                <w:szCs w:val="20"/>
              </w:rPr>
            </w:pPr>
            <w:r w:rsidRPr="00996F69">
              <w:rPr>
                <w:rFonts w:ascii="Times New Roman" w:hAnsi="Times New Roman"/>
                <w:sz w:val="20"/>
                <w:szCs w:val="20"/>
              </w:rPr>
              <w:t xml:space="preserve">           7.0  Lakhs</w:t>
            </w:r>
          </w:p>
        </w:tc>
      </w:tr>
    </w:tbl>
    <w:p w:rsidR="00141300" w:rsidRPr="00996F69" w:rsidRDefault="00141300" w:rsidP="00141300">
      <w:pPr>
        <w:rPr>
          <w:rFonts w:ascii="Times New Roman" w:hAnsi="Times New Roman"/>
          <w:sz w:val="20"/>
          <w:szCs w:val="20"/>
        </w:rPr>
      </w:pPr>
    </w:p>
    <w:p w:rsidR="00141300" w:rsidRPr="00996F69" w:rsidRDefault="00141300" w:rsidP="00141300">
      <w:pPr>
        <w:rPr>
          <w:rFonts w:ascii="Times New Roman" w:hAnsi="Times New Roman"/>
          <w:b/>
          <w:sz w:val="20"/>
          <w:szCs w:val="20"/>
        </w:rPr>
      </w:pPr>
      <w:r w:rsidRPr="00996F69">
        <w:rPr>
          <w:rFonts w:ascii="Times New Roman" w:hAnsi="Times New Roman"/>
          <w:b/>
          <w:sz w:val="20"/>
          <w:szCs w:val="20"/>
        </w:rPr>
        <w:t xml:space="preserve">                       TOTAL                                              </w:t>
      </w:r>
    </w:p>
    <w:p w:rsidR="00141300" w:rsidRPr="00996F69" w:rsidRDefault="00141300" w:rsidP="00141300">
      <w:pPr>
        <w:rPr>
          <w:rFonts w:ascii="Times New Roman" w:hAnsi="Times New Roman"/>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141300" w:rsidRPr="00996F69" w:rsidRDefault="00E8028A" w:rsidP="003E159F">
      <w:pPr>
        <w:pStyle w:val="Title"/>
        <w:spacing w:line="480" w:lineRule="auto"/>
        <w:jc w:val="left"/>
        <w:rPr>
          <w:szCs w:val="28"/>
          <w:u w:val="single"/>
        </w:rPr>
      </w:pPr>
      <w:r w:rsidRPr="00996F69">
        <w:rPr>
          <w:szCs w:val="28"/>
          <w:u w:val="single"/>
        </w:rPr>
        <w:t>CRITERION – V</w:t>
      </w:r>
    </w:p>
    <w:p w:rsidR="00141300" w:rsidRPr="00996F69" w:rsidRDefault="00E8028A" w:rsidP="003E159F">
      <w:pPr>
        <w:tabs>
          <w:tab w:val="left" w:pos="2268"/>
          <w:tab w:val="left" w:pos="3402"/>
          <w:tab w:val="left" w:pos="4536"/>
          <w:tab w:val="left" w:pos="5670"/>
          <w:tab w:val="left" w:pos="6804"/>
          <w:tab w:val="left" w:pos="7545"/>
          <w:tab w:val="left" w:pos="7938"/>
        </w:tabs>
        <w:spacing w:line="480" w:lineRule="auto"/>
        <w:rPr>
          <w:rFonts w:ascii="Times New Roman" w:hAnsi="Times New Roman"/>
          <w:b/>
          <w:sz w:val="28"/>
          <w:szCs w:val="28"/>
          <w:u w:val="single"/>
        </w:rPr>
      </w:pPr>
      <w:r w:rsidRPr="00996F69">
        <w:rPr>
          <w:rFonts w:ascii="Times New Roman" w:hAnsi="Times New Roman"/>
          <w:b/>
          <w:sz w:val="28"/>
          <w:szCs w:val="28"/>
          <w:u w:val="single"/>
        </w:rPr>
        <w:t>5. STUDENT SUPPORT AND PROGRESSION</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5.1 Contribution of IQAC in enhancing awareness about Student Support Services </w:t>
      </w:r>
    </w:p>
    <w:p w:rsidR="00141300" w:rsidRPr="00996F69" w:rsidRDefault="00141300" w:rsidP="00141300">
      <w:pPr>
        <w:numPr>
          <w:ilvl w:val="0"/>
          <w:numId w:val="8"/>
        </w:numPr>
        <w:rPr>
          <w:rFonts w:ascii="Times New Roman" w:hAnsi="Times New Roman"/>
          <w:b/>
          <w:sz w:val="20"/>
          <w:szCs w:val="20"/>
        </w:rPr>
      </w:pPr>
      <w:r w:rsidRPr="00996F69">
        <w:rPr>
          <w:rFonts w:ascii="Times New Roman" w:hAnsi="Times New Roman"/>
          <w:b/>
          <w:sz w:val="20"/>
          <w:szCs w:val="20"/>
        </w:rPr>
        <w:t>Physically Challenged</w:t>
      </w:r>
    </w:p>
    <w:p w:rsidR="00141300" w:rsidRPr="00996F69" w:rsidRDefault="00141300" w:rsidP="00141300">
      <w:pPr>
        <w:numPr>
          <w:ilvl w:val="0"/>
          <w:numId w:val="11"/>
        </w:numPr>
        <w:jc w:val="both"/>
        <w:rPr>
          <w:rFonts w:ascii="Times New Roman" w:hAnsi="Times New Roman"/>
          <w:sz w:val="20"/>
          <w:szCs w:val="20"/>
        </w:rPr>
      </w:pPr>
      <w:r w:rsidRPr="00996F69">
        <w:rPr>
          <w:rFonts w:ascii="Times New Roman" w:hAnsi="Times New Roman"/>
          <w:sz w:val="20"/>
          <w:szCs w:val="20"/>
        </w:rPr>
        <w:t>The college is providing all possible assistance for them to get scholarships and bank loans for their educational assistance.</w:t>
      </w:r>
    </w:p>
    <w:p w:rsidR="00141300" w:rsidRPr="00996F69" w:rsidRDefault="00141300" w:rsidP="00141300">
      <w:pPr>
        <w:numPr>
          <w:ilvl w:val="0"/>
          <w:numId w:val="11"/>
        </w:numPr>
        <w:jc w:val="both"/>
        <w:rPr>
          <w:rFonts w:ascii="Times New Roman" w:hAnsi="Times New Roman"/>
          <w:sz w:val="20"/>
          <w:szCs w:val="20"/>
        </w:rPr>
      </w:pPr>
      <w:r w:rsidRPr="00996F69">
        <w:rPr>
          <w:rFonts w:ascii="Times New Roman" w:hAnsi="Times New Roman"/>
          <w:sz w:val="20"/>
          <w:szCs w:val="20"/>
        </w:rPr>
        <w:t xml:space="preserve">The current year one </w:t>
      </w:r>
      <w:r w:rsidR="00B70BEB" w:rsidRPr="00996F69">
        <w:rPr>
          <w:rFonts w:ascii="Times New Roman" w:hAnsi="Times New Roman"/>
          <w:sz w:val="20"/>
          <w:szCs w:val="20"/>
        </w:rPr>
        <w:t xml:space="preserve">B.Ed., </w:t>
      </w:r>
      <w:r w:rsidRPr="00996F69">
        <w:rPr>
          <w:rFonts w:ascii="Times New Roman" w:hAnsi="Times New Roman"/>
          <w:sz w:val="20"/>
          <w:szCs w:val="20"/>
        </w:rPr>
        <w:t xml:space="preserve">student </w:t>
      </w:r>
      <w:r w:rsidR="00B70BEB" w:rsidRPr="00996F69">
        <w:rPr>
          <w:rFonts w:ascii="Times New Roman" w:hAnsi="Times New Roman"/>
          <w:sz w:val="20"/>
          <w:szCs w:val="20"/>
        </w:rPr>
        <w:t xml:space="preserve">Mr. </w:t>
      </w:r>
      <w:r w:rsidRPr="00996F69">
        <w:rPr>
          <w:rFonts w:ascii="Times New Roman" w:hAnsi="Times New Roman"/>
          <w:sz w:val="20"/>
          <w:szCs w:val="20"/>
        </w:rPr>
        <w:t>N.Rajendren is physically challenged</w:t>
      </w:r>
      <w:r w:rsidR="00B70BEB" w:rsidRPr="00996F69">
        <w:rPr>
          <w:rFonts w:ascii="Times New Roman" w:hAnsi="Times New Roman"/>
          <w:sz w:val="20"/>
          <w:szCs w:val="20"/>
        </w:rPr>
        <w:t>. H</w:t>
      </w:r>
      <w:r w:rsidRPr="00996F69">
        <w:rPr>
          <w:rFonts w:ascii="Times New Roman" w:hAnsi="Times New Roman"/>
          <w:sz w:val="20"/>
          <w:szCs w:val="20"/>
        </w:rPr>
        <w:t>e can move like normal boys but slowly. The management arranged needed facilities for his learning and extracurricular activities.</w:t>
      </w:r>
    </w:p>
    <w:p w:rsidR="00141300" w:rsidRPr="00996F69" w:rsidRDefault="00141300" w:rsidP="00141300">
      <w:pPr>
        <w:numPr>
          <w:ilvl w:val="0"/>
          <w:numId w:val="13"/>
        </w:numPr>
        <w:rPr>
          <w:rFonts w:ascii="Times New Roman" w:hAnsi="Times New Roman"/>
          <w:b/>
          <w:sz w:val="20"/>
          <w:szCs w:val="20"/>
        </w:rPr>
      </w:pPr>
      <w:r w:rsidRPr="00996F69">
        <w:rPr>
          <w:rFonts w:ascii="Times New Roman" w:hAnsi="Times New Roman"/>
          <w:b/>
          <w:sz w:val="20"/>
          <w:szCs w:val="20"/>
        </w:rPr>
        <w:t>SC/ST/OBC and Economically weaker sections</w:t>
      </w:r>
    </w:p>
    <w:p w:rsidR="00141300" w:rsidRPr="00996F69" w:rsidRDefault="00141300" w:rsidP="00141300">
      <w:pPr>
        <w:numPr>
          <w:ilvl w:val="0"/>
          <w:numId w:val="14"/>
        </w:numPr>
        <w:jc w:val="both"/>
        <w:rPr>
          <w:rFonts w:ascii="Times New Roman" w:hAnsi="Times New Roman"/>
          <w:b/>
          <w:sz w:val="20"/>
          <w:szCs w:val="20"/>
        </w:rPr>
      </w:pPr>
      <w:r w:rsidRPr="00996F69">
        <w:rPr>
          <w:rFonts w:ascii="Times New Roman" w:hAnsi="Times New Roman"/>
          <w:sz w:val="20"/>
          <w:szCs w:val="20"/>
        </w:rPr>
        <w:t xml:space="preserve">We are following the State government </w:t>
      </w:r>
      <w:r w:rsidR="00B70BEB" w:rsidRPr="00996F69">
        <w:rPr>
          <w:rFonts w:ascii="Times New Roman" w:hAnsi="Times New Roman"/>
          <w:sz w:val="20"/>
          <w:szCs w:val="20"/>
        </w:rPr>
        <w:t xml:space="preserve">scholarship </w:t>
      </w:r>
      <w:r w:rsidRPr="00996F69">
        <w:rPr>
          <w:rFonts w:ascii="Times New Roman" w:hAnsi="Times New Roman"/>
          <w:sz w:val="20"/>
          <w:szCs w:val="20"/>
        </w:rPr>
        <w:t>norms for these categories of students.</w:t>
      </w:r>
    </w:p>
    <w:p w:rsidR="00141300" w:rsidRPr="00996F69" w:rsidRDefault="00141300" w:rsidP="00141300">
      <w:pPr>
        <w:numPr>
          <w:ilvl w:val="0"/>
          <w:numId w:val="14"/>
        </w:numPr>
        <w:jc w:val="both"/>
        <w:rPr>
          <w:rFonts w:ascii="Times New Roman" w:hAnsi="Times New Roman"/>
          <w:b/>
          <w:sz w:val="20"/>
          <w:szCs w:val="20"/>
        </w:rPr>
      </w:pPr>
      <w:r w:rsidRPr="00996F69">
        <w:rPr>
          <w:rFonts w:ascii="Times New Roman" w:hAnsi="Times New Roman"/>
          <w:sz w:val="20"/>
          <w:szCs w:val="20"/>
        </w:rPr>
        <w:t>The Government scholarships and institutional fees concession and SAI trust scholarships</w:t>
      </w:r>
      <w:r w:rsidR="002C4942" w:rsidRPr="00996F69">
        <w:rPr>
          <w:rFonts w:ascii="Times New Roman" w:hAnsi="Times New Roman"/>
          <w:sz w:val="20"/>
          <w:szCs w:val="20"/>
        </w:rPr>
        <w:t xml:space="preserve"> for majority students</w:t>
      </w:r>
      <w:r w:rsidRPr="00996F69">
        <w:rPr>
          <w:rFonts w:ascii="Times New Roman" w:hAnsi="Times New Roman"/>
          <w:sz w:val="20"/>
          <w:szCs w:val="20"/>
        </w:rPr>
        <w:t xml:space="preserve"> for SC/ ST/OBC students are </w:t>
      </w:r>
      <w:r w:rsidR="002C4942" w:rsidRPr="00996F69">
        <w:rPr>
          <w:rFonts w:ascii="Times New Roman" w:hAnsi="Times New Roman"/>
          <w:sz w:val="20"/>
          <w:szCs w:val="20"/>
        </w:rPr>
        <w:t>arranged</w:t>
      </w:r>
      <w:r w:rsidRPr="00996F69">
        <w:rPr>
          <w:rFonts w:ascii="Times New Roman" w:hAnsi="Times New Roman"/>
          <w:sz w:val="20"/>
          <w:szCs w:val="20"/>
        </w:rPr>
        <w:t>.</w:t>
      </w:r>
    </w:p>
    <w:p w:rsidR="00141300" w:rsidRPr="00996F69" w:rsidRDefault="00141300" w:rsidP="00141300">
      <w:pPr>
        <w:numPr>
          <w:ilvl w:val="0"/>
          <w:numId w:val="14"/>
        </w:numPr>
        <w:jc w:val="both"/>
        <w:rPr>
          <w:rFonts w:ascii="Times New Roman" w:hAnsi="Times New Roman"/>
          <w:b/>
          <w:sz w:val="20"/>
          <w:szCs w:val="20"/>
        </w:rPr>
      </w:pPr>
      <w:r w:rsidRPr="00996F69">
        <w:rPr>
          <w:rFonts w:ascii="Times New Roman" w:hAnsi="Times New Roman"/>
          <w:sz w:val="20"/>
          <w:szCs w:val="20"/>
        </w:rPr>
        <w:t>Book bank in the library is serving their educational needs.</w:t>
      </w:r>
    </w:p>
    <w:p w:rsidR="00141300" w:rsidRPr="00996F69" w:rsidRDefault="00141300" w:rsidP="00141300">
      <w:pPr>
        <w:numPr>
          <w:ilvl w:val="0"/>
          <w:numId w:val="14"/>
        </w:numPr>
        <w:jc w:val="both"/>
        <w:rPr>
          <w:rFonts w:ascii="Times New Roman" w:hAnsi="Times New Roman"/>
          <w:b/>
          <w:sz w:val="20"/>
          <w:szCs w:val="20"/>
        </w:rPr>
      </w:pPr>
      <w:r w:rsidRPr="00996F69">
        <w:rPr>
          <w:rFonts w:ascii="Times New Roman" w:hAnsi="Times New Roman"/>
          <w:sz w:val="20"/>
          <w:szCs w:val="20"/>
        </w:rPr>
        <w:t>Free coaching classes are conducted for them to appear for various entrance and competitive examinations.</w:t>
      </w:r>
    </w:p>
    <w:p w:rsidR="00141300" w:rsidRPr="00996F69" w:rsidRDefault="00141300" w:rsidP="00141300">
      <w:pPr>
        <w:numPr>
          <w:ilvl w:val="0"/>
          <w:numId w:val="13"/>
        </w:numPr>
        <w:tabs>
          <w:tab w:val="left" w:pos="720"/>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996F69">
        <w:rPr>
          <w:rFonts w:ascii="Times New Roman" w:hAnsi="Times New Roman"/>
          <w:b/>
          <w:sz w:val="20"/>
          <w:szCs w:val="20"/>
        </w:rPr>
        <w:lastRenderedPageBreak/>
        <w:t>Health centre</w:t>
      </w:r>
    </w:p>
    <w:p w:rsidR="00141300" w:rsidRPr="00996F69" w:rsidRDefault="00141300" w:rsidP="00141300">
      <w:pPr>
        <w:numPr>
          <w:ilvl w:val="0"/>
          <w:numId w:val="16"/>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 xml:space="preserve">Separate health centre (room) with basic </w:t>
      </w:r>
      <w:r w:rsidR="002C4942" w:rsidRPr="00996F69">
        <w:rPr>
          <w:rFonts w:ascii="Times New Roman" w:hAnsi="Times New Roman"/>
          <w:sz w:val="20"/>
          <w:szCs w:val="20"/>
        </w:rPr>
        <w:t xml:space="preserve">medical </w:t>
      </w:r>
      <w:r w:rsidRPr="00996F69">
        <w:rPr>
          <w:rFonts w:ascii="Times New Roman" w:hAnsi="Times New Roman"/>
          <w:sz w:val="20"/>
          <w:szCs w:val="20"/>
        </w:rPr>
        <w:t>facilities</w:t>
      </w:r>
      <w:r w:rsidR="00E43FC9" w:rsidRPr="00996F69">
        <w:rPr>
          <w:rFonts w:ascii="Times New Roman" w:hAnsi="Times New Roman"/>
          <w:sz w:val="20"/>
          <w:szCs w:val="20"/>
        </w:rPr>
        <w:t xml:space="preserve"> and</w:t>
      </w:r>
      <w:r w:rsidRPr="00996F69">
        <w:rPr>
          <w:rFonts w:ascii="Times New Roman" w:hAnsi="Times New Roman"/>
          <w:sz w:val="20"/>
          <w:szCs w:val="20"/>
        </w:rPr>
        <w:t xml:space="preserve"> medicines </w:t>
      </w:r>
      <w:r w:rsidR="00E43FC9" w:rsidRPr="00996F69">
        <w:rPr>
          <w:rFonts w:ascii="Times New Roman" w:hAnsi="Times New Roman"/>
          <w:sz w:val="20"/>
          <w:szCs w:val="20"/>
        </w:rPr>
        <w:t>are</w:t>
      </w:r>
      <w:r w:rsidRPr="00996F69">
        <w:rPr>
          <w:rFonts w:ascii="Times New Roman" w:hAnsi="Times New Roman"/>
          <w:sz w:val="20"/>
          <w:szCs w:val="20"/>
        </w:rPr>
        <w:t xml:space="preserve"> available to the students besides the medical camp. Doctor Mrs. Sudha Murugavel and </w:t>
      </w:r>
      <w:r w:rsidR="002C4942" w:rsidRPr="00996F69">
        <w:rPr>
          <w:rFonts w:ascii="Times New Roman" w:hAnsi="Times New Roman"/>
          <w:sz w:val="20"/>
          <w:szCs w:val="20"/>
        </w:rPr>
        <w:t xml:space="preserve">Dr. </w:t>
      </w:r>
      <w:r w:rsidRPr="00996F69">
        <w:rPr>
          <w:rFonts w:ascii="Times New Roman" w:hAnsi="Times New Roman"/>
          <w:sz w:val="20"/>
          <w:szCs w:val="20"/>
        </w:rPr>
        <w:t xml:space="preserve">Murugavel are visiting </w:t>
      </w:r>
      <w:r w:rsidR="002C4942" w:rsidRPr="00996F69">
        <w:rPr>
          <w:rFonts w:ascii="Times New Roman" w:hAnsi="Times New Roman"/>
          <w:sz w:val="20"/>
          <w:szCs w:val="20"/>
        </w:rPr>
        <w:t>during working hours twice in a month.</w:t>
      </w:r>
      <w:r w:rsidRPr="00996F69">
        <w:rPr>
          <w:rFonts w:ascii="Times New Roman" w:hAnsi="Times New Roman"/>
          <w:sz w:val="20"/>
          <w:szCs w:val="20"/>
        </w:rPr>
        <w:t xml:space="preserve"> </w:t>
      </w:r>
    </w:p>
    <w:p w:rsidR="00141300" w:rsidRPr="00996F69" w:rsidRDefault="00141300" w:rsidP="00141300">
      <w:pPr>
        <w:numPr>
          <w:ilvl w:val="0"/>
          <w:numId w:val="16"/>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 xml:space="preserve">Our college conducted medical Camp </w:t>
      </w:r>
      <w:r w:rsidR="002C4942" w:rsidRPr="00996F69">
        <w:rPr>
          <w:rFonts w:ascii="Times New Roman" w:hAnsi="Times New Roman"/>
          <w:sz w:val="20"/>
          <w:szCs w:val="20"/>
        </w:rPr>
        <w:t xml:space="preserve">on </w:t>
      </w:r>
      <w:r w:rsidRPr="00996F69">
        <w:rPr>
          <w:rFonts w:ascii="Times New Roman" w:hAnsi="Times New Roman"/>
          <w:sz w:val="20"/>
          <w:szCs w:val="20"/>
        </w:rPr>
        <w:t xml:space="preserve">18.12.13 our chief guest </w:t>
      </w:r>
      <w:r w:rsidR="002C4942" w:rsidRPr="00996F69">
        <w:rPr>
          <w:rFonts w:ascii="Times New Roman" w:hAnsi="Times New Roman"/>
          <w:sz w:val="20"/>
          <w:szCs w:val="20"/>
        </w:rPr>
        <w:t xml:space="preserve">was Dr. </w:t>
      </w:r>
      <w:r w:rsidRPr="00996F69">
        <w:rPr>
          <w:rFonts w:ascii="Times New Roman" w:hAnsi="Times New Roman"/>
          <w:sz w:val="20"/>
          <w:szCs w:val="20"/>
        </w:rPr>
        <w:t>Verrasivam. EMN clinic Erode.</w:t>
      </w:r>
    </w:p>
    <w:p w:rsidR="00141300" w:rsidRPr="00996F69" w:rsidRDefault="00141300" w:rsidP="00141300">
      <w:pPr>
        <w:numPr>
          <w:ilvl w:val="0"/>
          <w:numId w:val="13"/>
        </w:numPr>
        <w:tabs>
          <w:tab w:val="left" w:pos="720"/>
          <w:tab w:val="left" w:pos="1080"/>
          <w:tab w:val="left" w:pos="4536"/>
          <w:tab w:val="left" w:pos="5670"/>
          <w:tab w:val="left" w:pos="6804"/>
          <w:tab w:val="left" w:pos="7545"/>
          <w:tab w:val="left" w:pos="7938"/>
        </w:tabs>
        <w:spacing w:line="240" w:lineRule="auto"/>
        <w:rPr>
          <w:rFonts w:ascii="Times New Roman" w:hAnsi="Times New Roman"/>
          <w:b/>
          <w:sz w:val="20"/>
          <w:szCs w:val="20"/>
        </w:rPr>
      </w:pPr>
      <w:r w:rsidRPr="00996F69">
        <w:rPr>
          <w:rFonts w:ascii="Times New Roman" w:hAnsi="Times New Roman"/>
          <w:b/>
          <w:sz w:val="20"/>
          <w:szCs w:val="20"/>
        </w:rPr>
        <w:t xml:space="preserve">Skill Development </w:t>
      </w:r>
    </w:p>
    <w:p w:rsidR="00141300" w:rsidRPr="00996F69" w:rsidRDefault="00141300" w:rsidP="00141300">
      <w:pPr>
        <w:numPr>
          <w:ilvl w:val="0"/>
          <w:numId w:val="17"/>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 xml:space="preserve">The college </w:t>
      </w:r>
      <w:r w:rsidR="00E43FC9" w:rsidRPr="00996F69">
        <w:rPr>
          <w:rFonts w:ascii="Times New Roman" w:hAnsi="Times New Roman"/>
          <w:sz w:val="20"/>
          <w:szCs w:val="20"/>
        </w:rPr>
        <w:t>is</w:t>
      </w:r>
      <w:r w:rsidRPr="00996F69">
        <w:rPr>
          <w:rFonts w:ascii="Times New Roman" w:hAnsi="Times New Roman"/>
          <w:sz w:val="20"/>
          <w:szCs w:val="20"/>
        </w:rPr>
        <w:t xml:space="preserve"> organizing various programmes for the Skill developments and Personality development.</w:t>
      </w:r>
    </w:p>
    <w:p w:rsidR="00141300" w:rsidRPr="00996F69" w:rsidRDefault="00141300" w:rsidP="00141300">
      <w:pPr>
        <w:numPr>
          <w:ilvl w:val="0"/>
          <w:numId w:val="17"/>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Willingness to learn new skills effective public speaking, our college was conducted the programme on 12.09.2013.</w:t>
      </w:r>
    </w:p>
    <w:p w:rsidR="00141300" w:rsidRPr="00996F69" w:rsidRDefault="00141300" w:rsidP="00141300">
      <w:pPr>
        <w:numPr>
          <w:ilvl w:val="0"/>
          <w:numId w:val="8"/>
        </w:numPr>
        <w:tabs>
          <w:tab w:val="left" w:pos="720"/>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996F69">
        <w:rPr>
          <w:rFonts w:ascii="Times New Roman" w:hAnsi="Times New Roman"/>
          <w:b/>
          <w:sz w:val="20"/>
          <w:szCs w:val="20"/>
        </w:rPr>
        <w:t xml:space="preserve">Fire Service Awareness </w:t>
      </w:r>
    </w:p>
    <w:p w:rsidR="00141300" w:rsidRPr="00996F69" w:rsidRDefault="00141300" w:rsidP="00141300">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 xml:space="preserve">Our college conducted Fire service awareness programme on 10.01.2014. Our college invited fire safety officer Mr.Ramachandra as chief guest </w:t>
      </w:r>
      <w:r w:rsidR="002C4942" w:rsidRPr="00996F69">
        <w:rPr>
          <w:rFonts w:ascii="Times New Roman" w:hAnsi="Times New Roman"/>
          <w:sz w:val="20"/>
          <w:szCs w:val="20"/>
        </w:rPr>
        <w:t>and conducted</w:t>
      </w:r>
      <w:r w:rsidRPr="00996F69">
        <w:rPr>
          <w:rFonts w:ascii="Times New Roman" w:hAnsi="Times New Roman"/>
          <w:sz w:val="20"/>
          <w:szCs w:val="20"/>
        </w:rPr>
        <w:t xml:space="preserve"> rally.</w:t>
      </w:r>
    </w:p>
    <w:p w:rsidR="00141300" w:rsidRPr="00996F69" w:rsidRDefault="00141300" w:rsidP="00141300">
      <w:pPr>
        <w:numPr>
          <w:ilvl w:val="0"/>
          <w:numId w:val="8"/>
        </w:numPr>
        <w:tabs>
          <w:tab w:val="left" w:pos="720"/>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996F69">
        <w:rPr>
          <w:rFonts w:ascii="Times New Roman" w:hAnsi="Times New Roman"/>
          <w:b/>
          <w:sz w:val="20"/>
          <w:szCs w:val="20"/>
        </w:rPr>
        <w:t>First Aid Awareness</w:t>
      </w:r>
    </w:p>
    <w:p w:rsidR="00141300" w:rsidRPr="00996F69" w:rsidRDefault="00141300" w:rsidP="00141300">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Our college conducted First Aid Awareness programme on 07.01.2014. Our college invited chief guest Mr. S. Noel Jayaraj, St.Johns ambulance.</w:t>
      </w:r>
    </w:p>
    <w:p w:rsidR="00141300" w:rsidRPr="00996F69" w:rsidRDefault="00141300" w:rsidP="00141300">
      <w:pPr>
        <w:numPr>
          <w:ilvl w:val="0"/>
          <w:numId w:val="8"/>
        </w:numPr>
        <w:tabs>
          <w:tab w:val="left" w:pos="720"/>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996F69">
        <w:rPr>
          <w:rFonts w:ascii="Times New Roman" w:hAnsi="Times New Roman"/>
          <w:b/>
          <w:sz w:val="20"/>
          <w:szCs w:val="20"/>
        </w:rPr>
        <w:t>HIV/AIDS Awareness</w:t>
      </w:r>
    </w:p>
    <w:p w:rsidR="00141300" w:rsidRPr="00996F69" w:rsidRDefault="00141300" w:rsidP="00141300">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Our college conducted HIV/AIDS Awareness programme on 06.01.2014. Our college inv</w:t>
      </w:r>
      <w:r w:rsidR="002C4942" w:rsidRPr="00996F69">
        <w:rPr>
          <w:rFonts w:ascii="Times New Roman" w:hAnsi="Times New Roman"/>
          <w:sz w:val="20"/>
          <w:szCs w:val="20"/>
        </w:rPr>
        <w:t>ited chief guest Dr. Kumarasamy MBBS., DAV.</w:t>
      </w:r>
    </w:p>
    <w:p w:rsidR="00141300" w:rsidRPr="00996F69" w:rsidRDefault="002C4942" w:rsidP="00141300">
      <w:pPr>
        <w:numPr>
          <w:ilvl w:val="0"/>
          <w:numId w:val="8"/>
        </w:numPr>
        <w:tabs>
          <w:tab w:val="left" w:pos="720"/>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996F69">
        <w:rPr>
          <w:rFonts w:ascii="Times New Roman" w:hAnsi="Times New Roman"/>
          <w:b/>
          <w:sz w:val="20"/>
          <w:szCs w:val="20"/>
        </w:rPr>
        <w:t>Alcohol</w:t>
      </w:r>
      <w:r w:rsidR="00141300" w:rsidRPr="00996F69">
        <w:rPr>
          <w:rFonts w:ascii="Times New Roman" w:hAnsi="Times New Roman"/>
          <w:b/>
          <w:sz w:val="20"/>
          <w:szCs w:val="20"/>
        </w:rPr>
        <w:t xml:space="preserve"> and Drug Awareness</w:t>
      </w:r>
    </w:p>
    <w:p w:rsidR="00141300" w:rsidRPr="00996F69" w:rsidRDefault="00141300" w:rsidP="00141300">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 xml:space="preserve">Our college conducted </w:t>
      </w:r>
      <w:r w:rsidR="00E43FC9" w:rsidRPr="00996F69">
        <w:rPr>
          <w:rFonts w:ascii="Times New Roman" w:hAnsi="Times New Roman"/>
          <w:sz w:val="20"/>
          <w:szCs w:val="20"/>
        </w:rPr>
        <w:t>Alcohol</w:t>
      </w:r>
      <w:r w:rsidRPr="00996F69">
        <w:rPr>
          <w:rFonts w:ascii="Times New Roman" w:hAnsi="Times New Roman"/>
          <w:sz w:val="20"/>
          <w:szCs w:val="20"/>
        </w:rPr>
        <w:t xml:space="preserve"> and Drug Awareness programme on 06.01.2014. Our chief guest Mr.Gunasekar, Counsellor from </w:t>
      </w:r>
      <w:r w:rsidR="00E43FC9" w:rsidRPr="00996F69">
        <w:rPr>
          <w:rFonts w:ascii="Times New Roman" w:hAnsi="Times New Roman"/>
          <w:sz w:val="20"/>
          <w:szCs w:val="20"/>
        </w:rPr>
        <w:t xml:space="preserve">Non Governmental organization </w:t>
      </w:r>
      <w:r w:rsidRPr="00996F69">
        <w:rPr>
          <w:rFonts w:ascii="Times New Roman" w:hAnsi="Times New Roman"/>
          <w:sz w:val="20"/>
          <w:szCs w:val="20"/>
        </w:rPr>
        <w:t>care centre.</w:t>
      </w:r>
    </w:p>
    <w:p w:rsidR="00141300" w:rsidRPr="00996F69" w:rsidRDefault="00141300" w:rsidP="00141300">
      <w:pPr>
        <w:numPr>
          <w:ilvl w:val="0"/>
          <w:numId w:val="8"/>
        </w:numPr>
        <w:tabs>
          <w:tab w:val="left" w:pos="720"/>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996F69">
        <w:rPr>
          <w:rFonts w:ascii="Times New Roman" w:hAnsi="Times New Roman"/>
          <w:b/>
          <w:sz w:val="20"/>
          <w:szCs w:val="20"/>
        </w:rPr>
        <w:t>Dental Awareness</w:t>
      </w:r>
    </w:p>
    <w:p w:rsidR="00141300" w:rsidRPr="00996F69" w:rsidRDefault="00141300" w:rsidP="00141300">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Our college conducted Dental Awa</w:t>
      </w:r>
      <w:r w:rsidR="002C4942" w:rsidRPr="00996F69">
        <w:rPr>
          <w:rFonts w:ascii="Times New Roman" w:hAnsi="Times New Roman"/>
          <w:sz w:val="20"/>
          <w:szCs w:val="20"/>
        </w:rPr>
        <w:t>reness programme on 08.01.2014 and presided by</w:t>
      </w:r>
      <w:r w:rsidRPr="00996F69">
        <w:rPr>
          <w:rFonts w:ascii="Times New Roman" w:hAnsi="Times New Roman"/>
          <w:sz w:val="20"/>
          <w:szCs w:val="20"/>
        </w:rPr>
        <w:t xml:space="preserve"> Dr.S.Sankar,</w:t>
      </w:r>
      <w:r w:rsidR="00E43FC9" w:rsidRPr="00996F69">
        <w:rPr>
          <w:rFonts w:ascii="Times New Roman" w:hAnsi="Times New Roman"/>
          <w:sz w:val="20"/>
          <w:szCs w:val="20"/>
        </w:rPr>
        <w:t xml:space="preserve"> and his team of Doctors of</w:t>
      </w:r>
      <w:r w:rsidRPr="00996F69">
        <w:rPr>
          <w:rFonts w:ascii="Times New Roman" w:hAnsi="Times New Roman"/>
          <w:sz w:val="20"/>
          <w:szCs w:val="20"/>
        </w:rPr>
        <w:t xml:space="preserve"> J.K.K.N. Dental college Komarapalayam</w:t>
      </w:r>
    </w:p>
    <w:p w:rsidR="00141300" w:rsidRPr="00996F69" w:rsidRDefault="00141300" w:rsidP="00141300">
      <w:pPr>
        <w:numPr>
          <w:ilvl w:val="0"/>
          <w:numId w:val="8"/>
        </w:numPr>
        <w:tabs>
          <w:tab w:val="left" w:pos="720"/>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996F69">
        <w:rPr>
          <w:rFonts w:ascii="Times New Roman" w:hAnsi="Times New Roman"/>
          <w:b/>
          <w:sz w:val="20"/>
          <w:szCs w:val="20"/>
        </w:rPr>
        <w:t xml:space="preserve">Road Safety Awareness </w:t>
      </w:r>
    </w:p>
    <w:p w:rsidR="00141300" w:rsidRPr="00996F69" w:rsidRDefault="00141300" w:rsidP="00141300">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 xml:space="preserve">Our College conducted Road Safety Awareness Programme. </w:t>
      </w:r>
      <w:r w:rsidR="00E43FC9" w:rsidRPr="00996F69">
        <w:rPr>
          <w:rFonts w:ascii="Times New Roman" w:hAnsi="Times New Roman"/>
          <w:sz w:val="20"/>
          <w:szCs w:val="20"/>
        </w:rPr>
        <w:t>National level Road Safety trainer Mr.</w:t>
      </w:r>
      <w:r w:rsidRPr="00996F69">
        <w:rPr>
          <w:rFonts w:ascii="Times New Roman" w:hAnsi="Times New Roman"/>
          <w:sz w:val="20"/>
          <w:szCs w:val="20"/>
        </w:rPr>
        <w:t>R.N.P Ramanadhan was the chief guest.</w:t>
      </w:r>
    </w:p>
    <w:p w:rsidR="00141300" w:rsidRPr="00996F69" w:rsidRDefault="00141300" w:rsidP="00141300">
      <w:pPr>
        <w:numPr>
          <w:ilvl w:val="0"/>
          <w:numId w:val="8"/>
        </w:numPr>
        <w:tabs>
          <w:tab w:val="left" w:pos="720"/>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996F69">
        <w:rPr>
          <w:rFonts w:ascii="Times New Roman" w:hAnsi="Times New Roman"/>
          <w:b/>
          <w:sz w:val="20"/>
          <w:szCs w:val="20"/>
        </w:rPr>
        <w:t>Consumer Awareness</w:t>
      </w:r>
    </w:p>
    <w:p w:rsidR="00141300" w:rsidRPr="00996F69" w:rsidRDefault="00141300" w:rsidP="00141300">
      <w:pPr>
        <w:numPr>
          <w:ilvl w:val="0"/>
          <w:numId w:val="18"/>
        </w:num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Our college conducted Consumer Awareness programme on 09.01.2014. Our chief guest</w:t>
      </w:r>
      <w:r w:rsidR="00FC73EA" w:rsidRPr="00996F69">
        <w:rPr>
          <w:rFonts w:ascii="Times New Roman" w:hAnsi="Times New Roman"/>
          <w:sz w:val="20"/>
          <w:szCs w:val="20"/>
        </w:rPr>
        <w:t xml:space="preserve"> Mr. Shanmugam, Advocate, Erode, oriented about consumer awareness.</w:t>
      </w:r>
    </w:p>
    <w:p w:rsidR="00132882" w:rsidRPr="00996F69" w:rsidRDefault="00132882" w:rsidP="00132882">
      <w:p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p>
    <w:p w:rsidR="00132882" w:rsidRPr="00996F69" w:rsidRDefault="00132882" w:rsidP="00132882">
      <w:p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p>
    <w:p w:rsidR="003E159F" w:rsidRPr="00996F69" w:rsidRDefault="003E159F" w:rsidP="00132882">
      <w:p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p>
    <w:p w:rsidR="003E159F" w:rsidRPr="00996F69" w:rsidRDefault="003E159F" w:rsidP="00132882">
      <w:pPr>
        <w:tabs>
          <w:tab w:val="left" w:pos="720"/>
          <w:tab w:val="left" w:pos="1440"/>
          <w:tab w:val="left" w:pos="4536"/>
          <w:tab w:val="left" w:pos="5670"/>
          <w:tab w:val="left" w:pos="6804"/>
          <w:tab w:val="left" w:pos="7545"/>
          <w:tab w:val="left" w:pos="7938"/>
        </w:tabs>
        <w:spacing w:line="240" w:lineRule="auto"/>
        <w:jc w:val="both"/>
        <w:rPr>
          <w:rFonts w:ascii="Times New Roman" w:hAnsi="Times New Roman"/>
          <w:sz w:val="20"/>
          <w:szCs w:val="20"/>
        </w:rPr>
      </w:pPr>
    </w:p>
    <w:p w:rsidR="00141300" w:rsidRPr="00996F69" w:rsidRDefault="00141300" w:rsidP="00141300">
      <w:pPr>
        <w:numPr>
          <w:ilvl w:val="0"/>
          <w:numId w:val="13"/>
        </w:numPr>
        <w:rPr>
          <w:rFonts w:ascii="Times New Roman" w:hAnsi="Times New Roman"/>
          <w:b/>
          <w:sz w:val="20"/>
          <w:szCs w:val="20"/>
        </w:rPr>
      </w:pPr>
      <w:r w:rsidRPr="00996F69">
        <w:rPr>
          <w:rFonts w:ascii="Times New Roman" w:hAnsi="Times New Roman"/>
          <w:b/>
          <w:sz w:val="20"/>
          <w:szCs w:val="20"/>
        </w:rPr>
        <w:lastRenderedPageBreak/>
        <w:t>Slow Learners</w:t>
      </w:r>
    </w:p>
    <w:p w:rsidR="00141300" w:rsidRPr="00996F69" w:rsidRDefault="00141300" w:rsidP="00141300">
      <w:pPr>
        <w:numPr>
          <w:ilvl w:val="0"/>
          <w:numId w:val="15"/>
        </w:numPr>
        <w:jc w:val="both"/>
        <w:rPr>
          <w:rFonts w:ascii="Times New Roman" w:hAnsi="Times New Roman"/>
          <w:b/>
          <w:sz w:val="20"/>
          <w:szCs w:val="20"/>
        </w:rPr>
      </w:pPr>
      <w:r w:rsidRPr="00996F69">
        <w:rPr>
          <w:rFonts w:ascii="Times New Roman" w:hAnsi="Times New Roman"/>
          <w:sz w:val="20"/>
          <w:szCs w:val="20"/>
        </w:rPr>
        <w:t>The Remedial coaching centre is conducting bridge course for the enhancement of skills to the slow learners.</w:t>
      </w:r>
    </w:p>
    <w:p w:rsidR="00141300" w:rsidRPr="00996F69" w:rsidRDefault="00141300" w:rsidP="00141300">
      <w:pPr>
        <w:numPr>
          <w:ilvl w:val="0"/>
          <w:numId w:val="13"/>
        </w:numPr>
        <w:rPr>
          <w:rFonts w:ascii="Times New Roman" w:hAnsi="Times New Roman"/>
          <w:b/>
          <w:sz w:val="20"/>
          <w:szCs w:val="20"/>
        </w:rPr>
      </w:pPr>
      <w:r w:rsidRPr="00996F69">
        <w:rPr>
          <w:rFonts w:ascii="Times New Roman" w:hAnsi="Times New Roman"/>
          <w:b/>
          <w:sz w:val="20"/>
          <w:szCs w:val="20"/>
        </w:rPr>
        <w:t>Students Magazine</w:t>
      </w:r>
    </w:p>
    <w:p w:rsidR="00141300" w:rsidRPr="00996F69" w:rsidRDefault="00141300" w:rsidP="00141300">
      <w:pPr>
        <w:numPr>
          <w:ilvl w:val="0"/>
          <w:numId w:val="15"/>
        </w:numPr>
        <w:jc w:val="both"/>
        <w:rPr>
          <w:rFonts w:ascii="Times New Roman" w:hAnsi="Times New Roman"/>
          <w:sz w:val="20"/>
          <w:szCs w:val="20"/>
        </w:rPr>
      </w:pPr>
      <w:r w:rsidRPr="00996F69">
        <w:rPr>
          <w:rFonts w:ascii="Times New Roman" w:hAnsi="Times New Roman"/>
          <w:sz w:val="20"/>
          <w:szCs w:val="20"/>
        </w:rPr>
        <w:t>College is publishing yearly magazine</w:t>
      </w:r>
      <w:r w:rsidR="00412AA6" w:rsidRPr="00996F69">
        <w:rPr>
          <w:rFonts w:ascii="Times New Roman" w:hAnsi="Times New Roman"/>
          <w:sz w:val="20"/>
          <w:szCs w:val="20"/>
        </w:rPr>
        <w:t xml:space="preserve"> and biannually News letter</w:t>
      </w:r>
      <w:r w:rsidRPr="00996F69">
        <w:rPr>
          <w:rFonts w:ascii="Times New Roman" w:hAnsi="Times New Roman"/>
          <w:sz w:val="20"/>
          <w:szCs w:val="20"/>
        </w:rPr>
        <w:t xml:space="preserve">. The achievement of students and staff are highlighted.  </w:t>
      </w:r>
    </w:p>
    <w:p w:rsidR="005A6CC3"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5.2 Efforts made by the institution for tracking the progression </w:t>
      </w:r>
    </w:p>
    <w:p w:rsidR="005A6CC3" w:rsidRPr="00996F69" w:rsidRDefault="005A6CC3" w:rsidP="005A6CC3">
      <w:pPr>
        <w:numPr>
          <w:ilvl w:val="0"/>
          <w:numId w:val="46"/>
        </w:numPr>
        <w:spacing w:after="0" w:line="240" w:lineRule="auto"/>
        <w:rPr>
          <w:rFonts w:ascii="Times New Roman" w:hAnsi="Times New Roman"/>
          <w:sz w:val="20"/>
          <w:szCs w:val="20"/>
        </w:rPr>
      </w:pPr>
      <w:r w:rsidRPr="00996F69">
        <w:rPr>
          <w:rFonts w:ascii="Times New Roman" w:hAnsi="Times New Roman"/>
          <w:sz w:val="20"/>
          <w:szCs w:val="20"/>
        </w:rPr>
        <w:t>Regular Observation</w:t>
      </w:r>
    </w:p>
    <w:p w:rsidR="005A6CC3" w:rsidRPr="00996F69" w:rsidRDefault="005A6CC3" w:rsidP="005A6CC3">
      <w:pPr>
        <w:numPr>
          <w:ilvl w:val="0"/>
          <w:numId w:val="46"/>
        </w:numPr>
        <w:spacing w:after="0" w:line="240" w:lineRule="auto"/>
        <w:rPr>
          <w:rFonts w:ascii="Times New Roman" w:hAnsi="Times New Roman"/>
          <w:sz w:val="20"/>
          <w:szCs w:val="20"/>
        </w:rPr>
      </w:pPr>
      <w:r w:rsidRPr="00996F69">
        <w:rPr>
          <w:rFonts w:ascii="Times New Roman" w:hAnsi="Times New Roman"/>
          <w:sz w:val="20"/>
          <w:szCs w:val="20"/>
        </w:rPr>
        <w:t>Regular meetings / monitoring</w:t>
      </w:r>
    </w:p>
    <w:p w:rsidR="005A6CC3" w:rsidRPr="00996F69" w:rsidRDefault="005A6CC3" w:rsidP="005A6CC3">
      <w:pPr>
        <w:numPr>
          <w:ilvl w:val="0"/>
          <w:numId w:val="46"/>
        </w:numPr>
        <w:spacing w:after="0" w:line="240" w:lineRule="auto"/>
        <w:rPr>
          <w:rFonts w:ascii="Times New Roman" w:hAnsi="Times New Roman"/>
          <w:sz w:val="20"/>
          <w:szCs w:val="20"/>
        </w:rPr>
      </w:pPr>
      <w:r w:rsidRPr="00996F69">
        <w:rPr>
          <w:rFonts w:ascii="Times New Roman" w:hAnsi="Times New Roman"/>
          <w:sz w:val="20"/>
          <w:szCs w:val="20"/>
        </w:rPr>
        <w:t>Regular feedback from students</w:t>
      </w:r>
    </w:p>
    <w:p w:rsidR="005A6CC3" w:rsidRPr="00996F69" w:rsidRDefault="005A6CC3" w:rsidP="005A6CC3">
      <w:pPr>
        <w:numPr>
          <w:ilvl w:val="0"/>
          <w:numId w:val="46"/>
        </w:numPr>
        <w:spacing w:after="0" w:line="240" w:lineRule="auto"/>
        <w:rPr>
          <w:rFonts w:ascii="Times New Roman" w:hAnsi="Times New Roman"/>
          <w:sz w:val="20"/>
          <w:szCs w:val="20"/>
        </w:rPr>
      </w:pPr>
      <w:r w:rsidRPr="00996F69">
        <w:rPr>
          <w:rFonts w:ascii="Times New Roman" w:hAnsi="Times New Roman"/>
          <w:sz w:val="20"/>
          <w:szCs w:val="20"/>
        </w:rPr>
        <w:t>Education Technology Lab</w:t>
      </w:r>
    </w:p>
    <w:p w:rsidR="005A6CC3" w:rsidRPr="00996F69" w:rsidRDefault="005A6CC3" w:rsidP="005A6CC3">
      <w:pPr>
        <w:numPr>
          <w:ilvl w:val="0"/>
          <w:numId w:val="46"/>
        </w:numPr>
        <w:spacing w:after="0" w:line="240" w:lineRule="auto"/>
        <w:rPr>
          <w:rFonts w:ascii="Times New Roman" w:hAnsi="Times New Roman"/>
          <w:sz w:val="20"/>
          <w:szCs w:val="20"/>
        </w:rPr>
      </w:pPr>
      <w:r w:rsidRPr="00996F69">
        <w:rPr>
          <w:rFonts w:ascii="Times New Roman" w:hAnsi="Times New Roman"/>
          <w:sz w:val="20"/>
          <w:szCs w:val="20"/>
        </w:rPr>
        <w:t xml:space="preserve">Language Lab </w:t>
      </w:r>
    </w:p>
    <w:p w:rsidR="005A6CC3" w:rsidRPr="00996F69" w:rsidRDefault="005A6CC3" w:rsidP="005A6CC3">
      <w:pPr>
        <w:numPr>
          <w:ilvl w:val="0"/>
          <w:numId w:val="46"/>
        </w:numPr>
        <w:rPr>
          <w:rFonts w:ascii="Times New Roman" w:hAnsi="Times New Roman"/>
          <w:sz w:val="20"/>
          <w:szCs w:val="20"/>
        </w:rPr>
      </w:pPr>
      <w:r w:rsidRPr="00996F69">
        <w:rPr>
          <w:rFonts w:ascii="Times New Roman" w:hAnsi="Times New Roman"/>
          <w:sz w:val="20"/>
          <w:szCs w:val="20"/>
        </w:rPr>
        <w:t>Computer Lab</w:t>
      </w:r>
    </w:p>
    <w:p w:rsidR="00A63A7A" w:rsidRPr="00996F69" w:rsidRDefault="00A63A7A" w:rsidP="00141300">
      <w:pPr>
        <w:tabs>
          <w:tab w:val="left" w:pos="2268"/>
          <w:tab w:val="left" w:pos="3402"/>
          <w:tab w:val="left" w:pos="4536"/>
          <w:tab w:val="left" w:pos="5670"/>
          <w:tab w:val="left" w:pos="6804"/>
          <w:tab w:val="left" w:pos="7545"/>
          <w:tab w:val="left" w:pos="7938"/>
        </w:tabs>
        <w:jc w:val="both"/>
        <w:rPr>
          <w:rFonts w:ascii="Times New Roman" w:hAnsi="Times New Roman"/>
          <w:b/>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jc w:val="both"/>
        <w:rPr>
          <w:rFonts w:ascii="Times New Roman" w:hAnsi="Times New Roman"/>
          <w:b/>
          <w:sz w:val="20"/>
          <w:szCs w:val="20"/>
        </w:rPr>
      </w:pPr>
      <w:r w:rsidRPr="00996F69">
        <w:rPr>
          <w:rFonts w:ascii="Times New Roman" w:hAnsi="Times New Roman"/>
          <w:b/>
          <w:sz w:val="20"/>
          <w:szCs w:val="20"/>
        </w:rPr>
        <w:t xml:space="preserve">5.3 (a) Total Number of students </w:t>
      </w:r>
    </w:p>
    <w:tbl>
      <w:tblPr>
        <w:tblpPr w:leftFromText="180" w:rightFromText="180" w:vertAnchor="text" w:horzAnchor="margin" w:tblpXSpec="center" w:tblpY="2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3E159F" w:rsidRPr="00996F69" w:rsidTr="003E159F">
        <w:tc>
          <w:tcPr>
            <w:tcW w:w="644" w:type="dxa"/>
          </w:tcPr>
          <w:p w:rsidR="003E159F" w:rsidRPr="00996F69" w:rsidRDefault="003E159F" w:rsidP="003E159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UG</w:t>
            </w:r>
          </w:p>
        </w:tc>
        <w:tc>
          <w:tcPr>
            <w:tcW w:w="608" w:type="dxa"/>
          </w:tcPr>
          <w:p w:rsidR="003E159F" w:rsidRPr="00996F69" w:rsidRDefault="003E159F" w:rsidP="003E159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PG</w:t>
            </w:r>
          </w:p>
        </w:tc>
        <w:tc>
          <w:tcPr>
            <w:tcW w:w="883" w:type="dxa"/>
          </w:tcPr>
          <w:p w:rsidR="003E159F" w:rsidRPr="00996F69" w:rsidRDefault="003E159F" w:rsidP="003E159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Ph. D.</w:t>
            </w:r>
          </w:p>
        </w:tc>
        <w:tc>
          <w:tcPr>
            <w:tcW w:w="913" w:type="dxa"/>
          </w:tcPr>
          <w:p w:rsidR="003E159F" w:rsidRPr="00996F69" w:rsidRDefault="003E159F" w:rsidP="003E159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Others</w:t>
            </w:r>
          </w:p>
        </w:tc>
      </w:tr>
      <w:tr w:rsidR="003E159F" w:rsidRPr="00996F69" w:rsidTr="003E159F">
        <w:tc>
          <w:tcPr>
            <w:tcW w:w="644" w:type="dxa"/>
          </w:tcPr>
          <w:p w:rsidR="003E159F" w:rsidRPr="00996F69" w:rsidRDefault="003E159F" w:rsidP="003E159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0"/>
                <w:szCs w:val="20"/>
              </w:rPr>
            </w:pPr>
            <w:r w:rsidRPr="00996F69">
              <w:rPr>
                <w:rFonts w:ascii="Times New Roman" w:hAnsi="Times New Roman"/>
                <w:sz w:val="20"/>
                <w:szCs w:val="20"/>
              </w:rPr>
              <w:t>100</w:t>
            </w:r>
          </w:p>
        </w:tc>
        <w:tc>
          <w:tcPr>
            <w:tcW w:w="608" w:type="dxa"/>
          </w:tcPr>
          <w:p w:rsidR="003E159F" w:rsidRPr="00996F69" w:rsidRDefault="003E159F" w:rsidP="003E159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0"/>
                <w:szCs w:val="20"/>
              </w:rPr>
            </w:pPr>
            <w:r w:rsidRPr="00996F69">
              <w:rPr>
                <w:rFonts w:ascii="Times New Roman" w:hAnsi="Times New Roman"/>
                <w:sz w:val="20"/>
                <w:szCs w:val="20"/>
              </w:rPr>
              <w:t>35</w:t>
            </w:r>
          </w:p>
        </w:tc>
        <w:tc>
          <w:tcPr>
            <w:tcW w:w="883" w:type="dxa"/>
          </w:tcPr>
          <w:p w:rsidR="003E159F" w:rsidRPr="00996F69" w:rsidRDefault="003E159F" w:rsidP="003E159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913" w:type="dxa"/>
          </w:tcPr>
          <w:p w:rsidR="003E159F" w:rsidRPr="00996F69" w:rsidRDefault="003E159F" w:rsidP="003E159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3E159F" w:rsidRPr="00996F69" w:rsidRDefault="00141300" w:rsidP="00141300">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p>
    <w:p w:rsidR="003E159F" w:rsidRPr="00996F69" w:rsidRDefault="003E159F" w:rsidP="00141300">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141300" w:rsidRPr="00996F69" w:rsidRDefault="00B21827" w:rsidP="00141300">
      <w:pPr>
        <w:tabs>
          <w:tab w:val="left" w:pos="2268"/>
          <w:tab w:val="left" w:pos="3402"/>
          <w:tab w:val="left" w:pos="4536"/>
          <w:tab w:val="left" w:pos="5670"/>
          <w:tab w:val="left" w:pos="6804"/>
          <w:tab w:val="left" w:pos="7545"/>
          <w:tab w:val="left" w:pos="7938"/>
        </w:tabs>
        <w:jc w:val="both"/>
        <w:rPr>
          <w:rFonts w:ascii="Times New Roman" w:hAnsi="Times New Roman"/>
          <w:b/>
          <w:sz w:val="20"/>
          <w:szCs w:val="20"/>
        </w:rPr>
      </w:pPr>
      <w:r w:rsidRPr="00B21827">
        <w:rPr>
          <w:rFonts w:ascii="Times New Roman" w:hAnsi="Times New Roman"/>
          <w:noProof/>
          <w:sz w:val="20"/>
          <w:szCs w:val="20"/>
        </w:rPr>
        <w:pict>
          <v:shape id="_x0000_s1141" type="#_x0000_t202" style="position:absolute;left:0;text-align:left;margin-left:184.4pt;margin-top:1.2pt;width:43.15pt;height:24.3pt;z-index:251770880">
            <v:textbox style="mso-next-textbox:#_x0000_s1141">
              <w:txbxContent>
                <w:p w:rsidR="002A32BD" w:rsidRDefault="002A32BD" w:rsidP="00141300">
                  <w:pPr>
                    <w:jc w:val="center"/>
                  </w:pPr>
                  <w:r>
                    <w:t>-</w:t>
                  </w:r>
                </w:p>
              </w:txbxContent>
            </v:textbox>
          </v:shape>
        </w:pict>
      </w:r>
      <w:r w:rsidR="00141300" w:rsidRPr="00996F69">
        <w:rPr>
          <w:rFonts w:ascii="Times New Roman" w:hAnsi="Times New Roman"/>
          <w:sz w:val="20"/>
          <w:szCs w:val="20"/>
        </w:rPr>
        <w:t xml:space="preserve"> </w:t>
      </w:r>
      <w:r w:rsidR="00141300" w:rsidRPr="00996F69">
        <w:rPr>
          <w:rFonts w:ascii="Times New Roman" w:hAnsi="Times New Roman"/>
          <w:b/>
          <w:sz w:val="20"/>
          <w:szCs w:val="20"/>
        </w:rPr>
        <w:t xml:space="preserve">(b) No. of students outside the state            </w:t>
      </w:r>
    </w:p>
    <w:p w:rsidR="00141300" w:rsidRPr="00996F69" w:rsidRDefault="00141300" w:rsidP="00141300">
      <w:pPr>
        <w:tabs>
          <w:tab w:val="left" w:pos="2268"/>
          <w:tab w:val="left" w:pos="3969"/>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p>
    <w:p w:rsidR="00F141C9" w:rsidRPr="00996F69" w:rsidRDefault="00141300" w:rsidP="00141300">
      <w:pPr>
        <w:tabs>
          <w:tab w:val="left" w:pos="2268"/>
          <w:tab w:val="left" w:pos="3969"/>
          <w:tab w:val="left" w:pos="4536"/>
          <w:tab w:val="left" w:pos="5670"/>
          <w:tab w:val="left" w:pos="6804"/>
          <w:tab w:val="left" w:pos="7545"/>
          <w:tab w:val="left" w:pos="7938"/>
        </w:tabs>
        <w:jc w:val="both"/>
        <w:rPr>
          <w:rFonts w:ascii="Times New Roman" w:hAnsi="Times New Roman"/>
          <w:b/>
          <w:sz w:val="20"/>
          <w:szCs w:val="20"/>
        </w:rPr>
      </w:pPr>
      <w:r w:rsidRPr="00996F69">
        <w:rPr>
          <w:rFonts w:ascii="Times New Roman" w:hAnsi="Times New Roman"/>
          <w:b/>
          <w:sz w:val="20"/>
          <w:szCs w:val="20"/>
        </w:rPr>
        <w:t xml:space="preserve">   </w:t>
      </w:r>
    </w:p>
    <w:p w:rsidR="00141300" w:rsidRPr="00996F69" w:rsidRDefault="00B21827" w:rsidP="00141300">
      <w:pPr>
        <w:tabs>
          <w:tab w:val="left" w:pos="2268"/>
          <w:tab w:val="left" w:pos="3969"/>
          <w:tab w:val="left" w:pos="4536"/>
          <w:tab w:val="left" w:pos="5670"/>
          <w:tab w:val="left" w:pos="6804"/>
          <w:tab w:val="left" w:pos="7545"/>
          <w:tab w:val="left" w:pos="7938"/>
        </w:tabs>
        <w:jc w:val="both"/>
        <w:rPr>
          <w:rFonts w:ascii="Times New Roman" w:hAnsi="Times New Roman"/>
          <w:b/>
          <w:sz w:val="20"/>
          <w:szCs w:val="20"/>
        </w:rPr>
      </w:pPr>
      <w:r w:rsidRPr="00B21827">
        <w:rPr>
          <w:rFonts w:ascii="Times New Roman" w:hAnsi="Times New Roman"/>
          <w:noProof/>
          <w:sz w:val="20"/>
          <w:szCs w:val="20"/>
        </w:rPr>
        <w:pict>
          <v:shape id="_x0000_s1142" type="#_x0000_t202" style="position:absolute;left:0;text-align:left;margin-left:168pt;margin-top:-8.25pt;width:43.15pt;height:24.3pt;z-index:251771904">
            <v:textbox style="mso-next-textbox:#_x0000_s1142">
              <w:txbxContent>
                <w:p w:rsidR="002A32BD" w:rsidRDefault="002A32BD" w:rsidP="00141300">
                  <w:pPr>
                    <w:jc w:val="center"/>
                  </w:pPr>
                  <w:r>
                    <w:t>-</w:t>
                  </w:r>
                </w:p>
              </w:txbxContent>
            </v:textbox>
          </v:shape>
        </w:pict>
      </w:r>
      <w:r w:rsidR="00141300" w:rsidRPr="00996F69">
        <w:rPr>
          <w:rFonts w:ascii="Times New Roman" w:hAnsi="Times New Roman"/>
          <w:b/>
          <w:sz w:val="20"/>
          <w:szCs w:val="20"/>
        </w:rPr>
        <w:t xml:space="preserve">   (c) No. of international students </w:t>
      </w:r>
    </w:p>
    <w:p w:rsidR="00141300" w:rsidRPr="00996F69" w:rsidRDefault="00141300" w:rsidP="00141300">
      <w:pPr>
        <w:tabs>
          <w:tab w:val="left" w:pos="2268"/>
          <w:tab w:val="left" w:pos="3969"/>
          <w:tab w:val="left" w:pos="4536"/>
          <w:tab w:val="left" w:pos="5670"/>
          <w:tab w:val="left" w:pos="6804"/>
          <w:tab w:val="left" w:pos="7545"/>
          <w:tab w:val="left" w:pos="7938"/>
        </w:tabs>
        <w:jc w:val="both"/>
        <w:rPr>
          <w:rFonts w:ascii="Times New Roman" w:hAnsi="Times New Roman"/>
          <w:sz w:val="20"/>
          <w:szCs w:val="20"/>
        </w:rPr>
      </w:pPr>
    </w:p>
    <w:tbl>
      <w:tblPr>
        <w:tblpPr w:leftFromText="180" w:rightFromText="180" w:vertAnchor="text" w:horzAnchor="page" w:tblpX="2985" w:tblpY="16"/>
        <w:tblW w:w="1015" w:type="dxa"/>
        <w:tblLook w:val="04A0"/>
      </w:tblPr>
      <w:tblGrid>
        <w:gridCol w:w="580"/>
        <w:gridCol w:w="435"/>
      </w:tblGrid>
      <w:tr w:rsidR="00141300" w:rsidRPr="00996F69" w:rsidTr="00E203D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41300" w:rsidRPr="00996F69" w:rsidRDefault="00141300" w:rsidP="00E203D1">
            <w:pPr>
              <w:spacing w:after="0" w:line="240" w:lineRule="auto"/>
              <w:jc w:val="center"/>
              <w:rPr>
                <w:rFonts w:ascii="Times New Roman" w:hAnsi="Times New Roman"/>
                <w:sz w:val="20"/>
                <w:szCs w:val="20"/>
              </w:rPr>
            </w:pPr>
            <w:r w:rsidRPr="00996F69">
              <w:rPr>
                <w:rFonts w:ascii="Times New Roman" w:hAnsi="Times New Roman"/>
                <w:sz w:val="20"/>
                <w:szCs w:val="20"/>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41300" w:rsidRPr="00996F69" w:rsidRDefault="00141300" w:rsidP="00E203D1">
            <w:pPr>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41300" w:rsidRPr="00996F69" w:rsidRDefault="00141300" w:rsidP="00E203D1">
            <w:pPr>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141300" w:rsidRPr="00996F69" w:rsidRDefault="00141300" w:rsidP="00E203D1">
            <w:pPr>
              <w:spacing w:after="0" w:line="240" w:lineRule="auto"/>
              <w:jc w:val="center"/>
              <w:rPr>
                <w:rFonts w:ascii="Times New Roman" w:hAnsi="Times New Roman"/>
                <w:sz w:val="20"/>
                <w:szCs w:val="20"/>
              </w:rPr>
            </w:pPr>
            <w:r w:rsidRPr="00996F69">
              <w:rPr>
                <w:rFonts w:ascii="Times New Roman" w:hAnsi="Times New Roman"/>
                <w:sz w:val="20"/>
                <w:szCs w:val="20"/>
              </w:rPr>
              <w:t>-</w:t>
            </w:r>
          </w:p>
        </w:tc>
      </w:tr>
    </w:tbl>
    <w:tbl>
      <w:tblPr>
        <w:tblpPr w:leftFromText="180" w:rightFromText="180" w:vertAnchor="text" w:horzAnchor="page" w:tblpX="5853" w:tblpY="23"/>
        <w:tblW w:w="1015" w:type="dxa"/>
        <w:tblLook w:val="04A0"/>
      </w:tblPr>
      <w:tblGrid>
        <w:gridCol w:w="580"/>
        <w:gridCol w:w="435"/>
      </w:tblGrid>
      <w:tr w:rsidR="00141300" w:rsidRPr="00996F69" w:rsidTr="00E203D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141300" w:rsidRPr="00996F69" w:rsidRDefault="00141300" w:rsidP="00E203D1">
            <w:pPr>
              <w:spacing w:after="0" w:line="240" w:lineRule="auto"/>
              <w:jc w:val="center"/>
              <w:rPr>
                <w:rFonts w:ascii="Times New Roman" w:hAnsi="Times New Roman"/>
                <w:sz w:val="20"/>
                <w:szCs w:val="20"/>
              </w:rPr>
            </w:pPr>
            <w:r w:rsidRPr="00996F69">
              <w:rPr>
                <w:rFonts w:ascii="Times New Roman" w:hAnsi="Times New Roman"/>
                <w:sz w:val="20"/>
                <w:szCs w:val="20"/>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41300" w:rsidRPr="00996F69" w:rsidRDefault="00141300" w:rsidP="00E203D1">
            <w:pPr>
              <w:spacing w:after="0" w:line="240" w:lineRule="auto"/>
              <w:jc w:val="center"/>
              <w:rPr>
                <w:rFonts w:ascii="Times New Roman" w:hAnsi="Times New Roman"/>
                <w:sz w:val="20"/>
                <w:szCs w:val="20"/>
              </w:rPr>
            </w:pPr>
            <w:r w:rsidRPr="00996F69">
              <w:rPr>
                <w:rFonts w:ascii="Times New Roman" w:hAnsi="Times New Roman"/>
                <w:sz w:val="20"/>
                <w:szCs w:val="20"/>
              </w:rPr>
              <w:t>%</w:t>
            </w:r>
          </w:p>
        </w:tc>
      </w:tr>
      <w:tr w:rsidR="00141300" w:rsidRPr="00996F69" w:rsidTr="00E203D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141300" w:rsidRPr="00996F69" w:rsidRDefault="00141300" w:rsidP="00E203D1">
            <w:pPr>
              <w:spacing w:after="0" w:line="240" w:lineRule="auto"/>
              <w:jc w:val="center"/>
              <w:rPr>
                <w:rFonts w:ascii="Times New Roman" w:hAnsi="Times New Roman"/>
                <w:sz w:val="20"/>
                <w:szCs w:val="20"/>
              </w:rPr>
            </w:pPr>
            <w:r w:rsidRPr="00996F69">
              <w:rPr>
                <w:rFonts w:ascii="Times New Roman" w:hAnsi="Times New Roman"/>
                <w:sz w:val="20"/>
                <w:szCs w:val="20"/>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141300" w:rsidRPr="00996F69" w:rsidRDefault="00141300" w:rsidP="00E203D1">
            <w:pPr>
              <w:spacing w:after="0" w:line="240" w:lineRule="auto"/>
              <w:jc w:val="center"/>
              <w:rPr>
                <w:rFonts w:ascii="Times New Roman" w:hAnsi="Times New Roman"/>
                <w:sz w:val="20"/>
                <w:szCs w:val="20"/>
              </w:rPr>
            </w:pPr>
            <w:r w:rsidRPr="00996F69">
              <w:rPr>
                <w:rFonts w:ascii="Times New Roman" w:hAnsi="Times New Roman"/>
                <w:sz w:val="20"/>
                <w:szCs w:val="20"/>
              </w:rPr>
              <w:t>-</w:t>
            </w:r>
          </w:p>
        </w:tc>
      </w:tr>
    </w:tbl>
    <w:p w:rsidR="00141300" w:rsidRPr="00996F69" w:rsidRDefault="00141300" w:rsidP="00141300">
      <w:pPr>
        <w:spacing w:before="240"/>
        <w:rPr>
          <w:rFonts w:ascii="Times New Roman" w:hAnsi="Times New Roman"/>
          <w:strike/>
          <w:sz w:val="20"/>
          <w:szCs w:val="20"/>
        </w:rPr>
      </w:pPr>
      <w:r w:rsidRPr="00996F69">
        <w:rPr>
          <w:rFonts w:ascii="Times New Roman" w:hAnsi="Times New Roman"/>
          <w:sz w:val="20"/>
          <w:szCs w:val="20"/>
        </w:rPr>
        <w:t xml:space="preserve">               Men                                                                 Women  </w:t>
      </w:r>
      <w:r w:rsidRPr="00996F69">
        <w:rPr>
          <w:rFonts w:ascii="Times New Roman" w:hAnsi="Times New Roman"/>
          <w:strike/>
          <w:sz w:val="20"/>
          <w:szCs w:val="20"/>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141300" w:rsidRPr="00996F69" w:rsidTr="00E203D1">
        <w:tc>
          <w:tcPr>
            <w:tcW w:w="4375" w:type="dxa"/>
            <w:gridSpan w:val="6"/>
            <w:tcBorders>
              <w:top w:val="single" w:sz="1" w:space="0" w:color="000000"/>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This Year</w:t>
            </w:r>
          </w:p>
        </w:tc>
      </w:tr>
      <w:tr w:rsidR="00141300" w:rsidRPr="00996F69" w:rsidTr="00E203D1">
        <w:tc>
          <w:tcPr>
            <w:tcW w:w="933"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General</w:t>
            </w:r>
          </w:p>
        </w:tc>
        <w:tc>
          <w:tcPr>
            <w:tcW w:w="426"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SC</w:t>
            </w:r>
          </w:p>
        </w:tc>
        <w:tc>
          <w:tcPr>
            <w:tcW w:w="425"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ST</w:t>
            </w:r>
          </w:p>
        </w:tc>
        <w:tc>
          <w:tcPr>
            <w:tcW w:w="567"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OBC</w:t>
            </w:r>
          </w:p>
        </w:tc>
        <w:tc>
          <w:tcPr>
            <w:tcW w:w="1304"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Total</w:t>
            </w:r>
          </w:p>
        </w:tc>
        <w:tc>
          <w:tcPr>
            <w:tcW w:w="810"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General</w:t>
            </w:r>
          </w:p>
        </w:tc>
        <w:tc>
          <w:tcPr>
            <w:tcW w:w="450"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SC</w:t>
            </w:r>
          </w:p>
        </w:tc>
        <w:tc>
          <w:tcPr>
            <w:tcW w:w="450"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ST</w:t>
            </w:r>
          </w:p>
        </w:tc>
        <w:tc>
          <w:tcPr>
            <w:tcW w:w="540"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OBC</w:t>
            </w:r>
          </w:p>
        </w:tc>
        <w:tc>
          <w:tcPr>
            <w:tcW w:w="1057"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Total</w:t>
            </w:r>
          </w:p>
        </w:tc>
      </w:tr>
      <w:tr w:rsidR="00141300" w:rsidRPr="00996F69" w:rsidTr="00E203D1">
        <w:tc>
          <w:tcPr>
            <w:tcW w:w="933"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01</w:t>
            </w:r>
          </w:p>
        </w:tc>
        <w:tc>
          <w:tcPr>
            <w:tcW w:w="426"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22</w:t>
            </w:r>
          </w:p>
        </w:tc>
        <w:tc>
          <w:tcPr>
            <w:tcW w:w="425"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03</w:t>
            </w:r>
          </w:p>
        </w:tc>
        <w:tc>
          <w:tcPr>
            <w:tcW w:w="567"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73</w:t>
            </w:r>
          </w:p>
        </w:tc>
        <w:tc>
          <w:tcPr>
            <w:tcW w:w="1304"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01</w:t>
            </w:r>
          </w:p>
        </w:tc>
        <w:tc>
          <w:tcPr>
            <w:tcW w:w="720"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100</w:t>
            </w:r>
          </w:p>
        </w:tc>
        <w:tc>
          <w:tcPr>
            <w:tcW w:w="810"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01</w:t>
            </w:r>
          </w:p>
        </w:tc>
        <w:tc>
          <w:tcPr>
            <w:tcW w:w="450"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20</w:t>
            </w:r>
          </w:p>
        </w:tc>
        <w:tc>
          <w:tcPr>
            <w:tcW w:w="450"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01</w:t>
            </w:r>
          </w:p>
        </w:tc>
        <w:tc>
          <w:tcPr>
            <w:tcW w:w="540"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78</w:t>
            </w:r>
          </w:p>
        </w:tc>
        <w:tc>
          <w:tcPr>
            <w:tcW w:w="1057"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100</w:t>
            </w:r>
          </w:p>
        </w:tc>
      </w:tr>
    </w:tbl>
    <w:p w:rsidR="00141300" w:rsidRPr="00996F69" w:rsidRDefault="00141300" w:rsidP="00141300">
      <w:pPr>
        <w:rPr>
          <w:rFonts w:ascii="Times New Roman" w:hAnsi="Times New Roman"/>
          <w:sz w:val="20"/>
          <w:szCs w:val="20"/>
        </w:rPr>
      </w:pPr>
      <w:r w:rsidRPr="00996F69">
        <w:rPr>
          <w:rFonts w:ascii="Times New Roman" w:hAnsi="Times New Roman"/>
          <w:sz w:val="20"/>
          <w:szCs w:val="20"/>
        </w:rPr>
        <w:tab/>
      </w:r>
    </w:p>
    <w:p w:rsidR="00141300" w:rsidRPr="00996F69" w:rsidRDefault="00141300" w:rsidP="00141300">
      <w:pPr>
        <w:ind w:firstLine="1077"/>
        <w:rPr>
          <w:rFonts w:ascii="Times New Roman" w:hAnsi="Times New Roman"/>
          <w:sz w:val="20"/>
          <w:szCs w:val="20"/>
        </w:rPr>
      </w:pPr>
      <w:r w:rsidRPr="00996F69">
        <w:rPr>
          <w:rFonts w:ascii="Times New Roman" w:hAnsi="Times New Roman"/>
          <w:sz w:val="20"/>
          <w:szCs w:val="20"/>
        </w:rPr>
        <w:t>Demand ratio   1.2 : 1             Dropout %  NIL</w:t>
      </w:r>
    </w:p>
    <w:p w:rsidR="00141300" w:rsidRPr="00996F69" w:rsidRDefault="00141300" w:rsidP="00141300">
      <w:pPr>
        <w:ind w:firstLine="1077"/>
        <w:rPr>
          <w:rFonts w:ascii="Times New Roman" w:hAnsi="Times New Roman"/>
          <w:sz w:val="20"/>
          <w:szCs w:val="20"/>
        </w:rPr>
      </w:pPr>
    </w:p>
    <w:p w:rsidR="00132882" w:rsidRPr="00996F69" w:rsidRDefault="0013288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132882" w:rsidRPr="00996F69" w:rsidRDefault="0013288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5.4 Details of student support mechanism for coaching for competitive examinations (If any)</w:t>
      </w:r>
    </w:p>
    <w:p w:rsidR="00141300" w:rsidRPr="00996F69" w:rsidRDefault="00141300" w:rsidP="00141300">
      <w:pPr>
        <w:tabs>
          <w:tab w:val="left" w:pos="720"/>
          <w:tab w:val="left" w:pos="1440"/>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ab/>
        <w:t>Free coaching classes are conducted for them to appear for various entrance and competitive examinations.</w:t>
      </w:r>
    </w:p>
    <w:p w:rsidR="00141300" w:rsidRPr="00996F69" w:rsidRDefault="00141300" w:rsidP="00141300">
      <w:pPr>
        <w:numPr>
          <w:ilvl w:val="0"/>
          <w:numId w:val="10"/>
        </w:numPr>
        <w:spacing w:after="0"/>
        <w:rPr>
          <w:rFonts w:ascii="Times New Roman" w:hAnsi="Times New Roman"/>
          <w:sz w:val="20"/>
          <w:szCs w:val="20"/>
        </w:rPr>
      </w:pPr>
      <w:r w:rsidRPr="00996F69">
        <w:rPr>
          <w:rFonts w:ascii="Times New Roman" w:hAnsi="Times New Roman"/>
          <w:sz w:val="20"/>
          <w:szCs w:val="20"/>
        </w:rPr>
        <w:t>Teacher Eligibility Test</w:t>
      </w:r>
    </w:p>
    <w:p w:rsidR="00141300" w:rsidRPr="00996F69" w:rsidRDefault="009B68F5" w:rsidP="00141300">
      <w:pPr>
        <w:numPr>
          <w:ilvl w:val="0"/>
          <w:numId w:val="10"/>
        </w:numPr>
        <w:rPr>
          <w:rFonts w:ascii="Times New Roman" w:hAnsi="Times New Roman"/>
          <w:sz w:val="20"/>
          <w:szCs w:val="20"/>
        </w:rPr>
      </w:pPr>
      <w:r w:rsidRPr="00996F69">
        <w:rPr>
          <w:rFonts w:ascii="Times New Roman" w:hAnsi="Times New Roman"/>
          <w:sz w:val="20"/>
          <w:szCs w:val="20"/>
        </w:rPr>
        <w:t>Teacher Recruitment</w:t>
      </w:r>
      <w:r w:rsidR="00141300" w:rsidRPr="00996F69">
        <w:rPr>
          <w:rFonts w:ascii="Times New Roman" w:hAnsi="Times New Roman"/>
          <w:sz w:val="20"/>
          <w:szCs w:val="20"/>
        </w:rPr>
        <w:t xml:space="preserve"> Board</w:t>
      </w:r>
      <w:r w:rsidRPr="00996F69">
        <w:rPr>
          <w:rFonts w:ascii="Times New Roman" w:hAnsi="Times New Roman"/>
          <w:sz w:val="20"/>
          <w:szCs w:val="20"/>
        </w:rPr>
        <w:t xml:space="preserve"> (TRB)</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B21827" w:rsidP="00141300">
      <w:pPr>
        <w:tabs>
          <w:tab w:val="left" w:pos="2268"/>
          <w:tab w:val="left" w:pos="3231"/>
          <w:tab w:val="left" w:pos="4308"/>
        </w:tabs>
        <w:rPr>
          <w:rFonts w:ascii="Times New Roman" w:hAnsi="Times New Roman"/>
          <w:sz w:val="20"/>
          <w:szCs w:val="20"/>
        </w:rPr>
      </w:pPr>
      <w:r w:rsidRPr="00B21827">
        <w:rPr>
          <w:rFonts w:ascii="Times New Roman" w:hAnsi="Times New Roman"/>
          <w:noProof/>
          <w:sz w:val="20"/>
          <w:szCs w:val="20"/>
        </w:rPr>
        <w:pict>
          <v:shape id="_x0000_s1115" type="#_x0000_t202" style="position:absolute;margin-left:159.95pt;margin-top:-2.7pt;width:43.15pt;height:24.3pt;z-index:251744256">
            <v:textbox style="mso-next-textbox:#_x0000_s1115">
              <w:txbxContent>
                <w:p w:rsidR="002A32BD" w:rsidRPr="005A6CC3" w:rsidRDefault="002A32BD" w:rsidP="005A6CC3">
                  <w:pPr>
                    <w:jc w:val="center"/>
                  </w:pPr>
                  <w:r w:rsidRPr="005A6CC3">
                    <w:t>27</w:t>
                  </w:r>
                </w:p>
              </w:txbxContent>
            </v:textbox>
          </v:shape>
        </w:pict>
      </w:r>
      <w:r w:rsidR="00141300" w:rsidRPr="00996F69">
        <w:rPr>
          <w:rFonts w:ascii="Times New Roman" w:hAnsi="Times New Roman"/>
          <w:sz w:val="20"/>
          <w:szCs w:val="20"/>
        </w:rPr>
        <w:t xml:space="preserve">          No. of students beneficiaries</w:t>
      </w:r>
      <w:r w:rsidR="00141300" w:rsidRPr="00996F69">
        <w:rPr>
          <w:rFonts w:ascii="Times New Roman" w:hAnsi="Times New Roman"/>
          <w:sz w:val="20"/>
          <w:szCs w:val="20"/>
        </w:rPr>
        <w:tab/>
      </w:r>
      <w:r w:rsidR="00141300" w:rsidRPr="00996F69">
        <w:rPr>
          <w:rFonts w:ascii="Times New Roman" w:hAnsi="Times New Roman"/>
          <w:sz w:val="20"/>
          <w:szCs w:val="20"/>
        </w:rPr>
        <w:tab/>
      </w:r>
      <w:r w:rsidR="00141300" w:rsidRPr="00996F69">
        <w:rPr>
          <w:rFonts w:ascii="Times New Roman" w:hAnsi="Times New Roman"/>
          <w:sz w:val="20"/>
          <w:szCs w:val="20"/>
        </w:rPr>
        <w:tab/>
      </w:r>
      <w:r w:rsidR="00141300" w:rsidRPr="00996F69">
        <w:rPr>
          <w:rFonts w:ascii="Times New Roman" w:hAnsi="Times New Roman"/>
          <w:sz w:val="20"/>
          <w:szCs w:val="20"/>
        </w:rPr>
        <w:tab/>
      </w:r>
    </w:p>
    <w:p w:rsidR="00141300" w:rsidRPr="00996F69" w:rsidRDefault="00141300" w:rsidP="00141300">
      <w:pPr>
        <w:tabs>
          <w:tab w:val="left" w:pos="2268"/>
          <w:tab w:val="left" w:pos="3231"/>
          <w:tab w:val="left" w:pos="4308"/>
        </w:tabs>
        <w:rPr>
          <w:rFonts w:ascii="Times New Roman" w:hAnsi="Times New Roman"/>
          <w:sz w:val="20"/>
          <w:szCs w:val="20"/>
        </w:rPr>
      </w:pPr>
    </w:p>
    <w:p w:rsidR="00141300" w:rsidRPr="00996F69" w:rsidRDefault="00B21827" w:rsidP="00141300">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B21827">
        <w:rPr>
          <w:rFonts w:ascii="Times New Roman" w:hAnsi="Times New Roman"/>
          <w:b/>
          <w:noProof/>
          <w:sz w:val="20"/>
          <w:szCs w:val="20"/>
        </w:rPr>
        <w:pict>
          <v:shape id="_x0000_s1122" type="#_x0000_t202" style="position:absolute;margin-left:355.85pt;margin-top:19.15pt;width:31.15pt;height:20.65pt;z-index:251751424">
            <v:textbox style="mso-next-textbox:#_x0000_s1122">
              <w:txbxContent>
                <w:p w:rsidR="002A32BD" w:rsidRDefault="002A32BD" w:rsidP="00141300">
                  <w:pPr>
                    <w:jc w:val="center"/>
                  </w:pPr>
                  <w:r>
                    <w:t>-</w:t>
                  </w:r>
                </w:p>
              </w:txbxContent>
            </v:textbox>
          </v:shape>
        </w:pict>
      </w:r>
      <w:r w:rsidRPr="00B21827">
        <w:rPr>
          <w:rFonts w:ascii="Times New Roman" w:hAnsi="Times New Roman"/>
          <w:b/>
          <w:noProof/>
          <w:sz w:val="20"/>
          <w:szCs w:val="20"/>
        </w:rPr>
        <w:pict>
          <v:shape id="_x0000_s1120" type="#_x0000_t202" style="position:absolute;margin-left:274.85pt;margin-top:19.15pt;width:31.15pt;height:20.65pt;z-index:251749376">
            <v:textbox style="mso-next-textbox:#_x0000_s1120">
              <w:txbxContent>
                <w:p w:rsidR="002A32BD" w:rsidRDefault="002A32BD" w:rsidP="00141300">
                  <w:pPr>
                    <w:jc w:val="center"/>
                  </w:pPr>
                  <w:r>
                    <w:t>-</w:t>
                  </w:r>
                </w:p>
              </w:txbxContent>
            </v:textbox>
          </v:shape>
        </w:pict>
      </w:r>
      <w:r w:rsidRPr="00B21827">
        <w:rPr>
          <w:rFonts w:ascii="Times New Roman" w:hAnsi="Times New Roman"/>
          <w:b/>
          <w:noProof/>
          <w:sz w:val="20"/>
          <w:szCs w:val="20"/>
        </w:rPr>
        <w:pict>
          <v:shape id="_x0000_s1118" type="#_x0000_t202" style="position:absolute;margin-left:180pt;margin-top:19.15pt;width:31.15pt;height:20.65pt;z-index:251747328">
            <v:textbox style="mso-next-textbox:#_x0000_s1118">
              <w:txbxContent>
                <w:p w:rsidR="002A32BD" w:rsidRDefault="002A32BD" w:rsidP="00141300">
                  <w:pPr>
                    <w:jc w:val="center"/>
                  </w:pPr>
                  <w:r>
                    <w:t>-</w:t>
                  </w:r>
                </w:p>
              </w:txbxContent>
            </v:textbox>
          </v:shape>
        </w:pict>
      </w:r>
      <w:r w:rsidRPr="00B21827">
        <w:rPr>
          <w:rFonts w:ascii="Times New Roman" w:hAnsi="Times New Roman"/>
          <w:b/>
          <w:noProof/>
          <w:sz w:val="20"/>
          <w:szCs w:val="20"/>
        </w:rPr>
        <w:pict>
          <v:shape id="_x0000_s1116" type="#_x0000_t202" style="position:absolute;margin-left:76.85pt;margin-top:19.15pt;width:31.15pt;height:20.65pt;z-index:251745280">
            <v:textbox style="mso-next-textbox:#_x0000_s1116">
              <w:txbxContent>
                <w:p w:rsidR="002A32BD" w:rsidRDefault="002A32BD" w:rsidP="00141300">
                  <w:pPr>
                    <w:jc w:val="center"/>
                  </w:pPr>
                  <w:r>
                    <w:t>-</w:t>
                  </w:r>
                </w:p>
              </w:txbxContent>
            </v:textbox>
          </v:shape>
        </w:pict>
      </w:r>
      <w:r w:rsidR="00141300" w:rsidRPr="00996F69">
        <w:rPr>
          <w:rFonts w:ascii="Times New Roman" w:hAnsi="Times New Roman"/>
          <w:b/>
          <w:sz w:val="20"/>
          <w:szCs w:val="20"/>
        </w:rPr>
        <w:t xml:space="preserve">5.5 No. of students qualified in these examinations </w:t>
      </w:r>
    </w:p>
    <w:p w:rsidR="00141300" w:rsidRPr="00996F69" w:rsidRDefault="00141300" w:rsidP="00141300">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996F69">
        <w:rPr>
          <w:rFonts w:ascii="Times New Roman" w:hAnsi="Times New Roman"/>
          <w:sz w:val="20"/>
          <w:szCs w:val="20"/>
        </w:rPr>
        <w:t xml:space="preserve">       NET             </w:t>
      </w:r>
      <w:r w:rsidR="00AE7422" w:rsidRPr="00996F69">
        <w:rPr>
          <w:rFonts w:ascii="Times New Roman" w:hAnsi="Times New Roman"/>
          <w:sz w:val="20"/>
          <w:szCs w:val="20"/>
        </w:rPr>
        <w:t xml:space="preserve">                 </w:t>
      </w:r>
      <w:r w:rsidRPr="00996F69">
        <w:rPr>
          <w:rFonts w:ascii="Times New Roman" w:hAnsi="Times New Roman"/>
          <w:sz w:val="20"/>
          <w:szCs w:val="20"/>
        </w:rPr>
        <w:t xml:space="preserve">         SET/SLET                GATE     </w:t>
      </w:r>
      <w:r w:rsidR="00AE7422" w:rsidRPr="00996F69">
        <w:rPr>
          <w:rFonts w:ascii="Times New Roman" w:hAnsi="Times New Roman"/>
          <w:sz w:val="20"/>
          <w:szCs w:val="20"/>
        </w:rPr>
        <w:t xml:space="preserve">      </w:t>
      </w:r>
      <w:r w:rsidRPr="00996F69">
        <w:rPr>
          <w:rFonts w:ascii="Times New Roman" w:hAnsi="Times New Roman"/>
          <w:sz w:val="20"/>
          <w:szCs w:val="20"/>
        </w:rPr>
        <w:t xml:space="preserve">                 CAT     </w:t>
      </w:r>
    </w:p>
    <w:p w:rsidR="00141300" w:rsidRPr="00996F69" w:rsidRDefault="00B21827" w:rsidP="00141300">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B21827">
        <w:rPr>
          <w:rFonts w:ascii="Times New Roman" w:hAnsi="Times New Roman"/>
          <w:noProof/>
          <w:sz w:val="20"/>
          <w:szCs w:val="20"/>
        </w:rPr>
        <w:pict>
          <v:shape id="_x0000_s1123" type="#_x0000_t202" style="position:absolute;margin-left:355.85pt;margin-top:.85pt;width:31.15pt;height:20.65pt;z-index:251752448">
            <v:textbox style="mso-next-textbox:#_x0000_s1123">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121" type="#_x0000_t202" style="position:absolute;margin-left:274.85pt;margin-top:.85pt;width:31.15pt;height:20.65pt;z-index:251750400">
            <v:textbox style="mso-next-textbox:#_x0000_s1121">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119" type="#_x0000_t202" style="position:absolute;margin-left:180pt;margin-top:.85pt;width:31.15pt;height:20.65pt;z-index:251748352">
            <v:textbox style="mso-next-textbox:#_x0000_s1119">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117" type="#_x0000_t202" style="position:absolute;margin-left:76.85pt;margin-top:.85pt;width:31.15pt;height:20.65pt;z-index:251746304">
            <v:textbox style="mso-next-textbox:#_x0000_s1117">
              <w:txbxContent>
                <w:p w:rsidR="002A32BD" w:rsidRDefault="002A32BD" w:rsidP="00141300">
                  <w:pPr>
                    <w:jc w:val="center"/>
                  </w:pPr>
                  <w:r>
                    <w:t>-</w:t>
                  </w:r>
                </w:p>
              </w:txbxContent>
            </v:textbox>
          </v:shape>
        </w:pict>
      </w:r>
      <w:r w:rsidR="00141300" w:rsidRPr="00996F69">
        <w:rPr>
          <w:rFonts w:ascii="Times New Roman" w:hAnsi="Times New Roman"/>
          <w:sz w:val="20"/>
          <w:szCs w:val="20"/>
        </w:rPr>
        <w:t xml:space="preserve">   IAS/IPS etc       </w:t>
      </w:r>
      <w:r w:rsidR="00AE7422" w:rsidRPr="00996F69">
        <w:rPr>
          <w:rFonts w:ascii="Times New Roman" w:hAnsi="Times New Roman"/>
          <w:sz w:val="20"/>
          <w:szCs w:val="20"/>
        </w:rPr>
        <w:t xml:space="preserve">            </w:t>
      </w:r>
      <w:r w:rsidR="00141300" w:rsidRPr="00996F69">
        <w:rPr>
          <w:rFonts w:ascii="Times New Roman" w:hAnsi="Times New Roman"/>
          <w:sz w:val="20"/>
          <w:szCs w:val="20"/>
        </w:rPr>
        <w:t xml:space="preserve">             State PSC                      UPSC                       Others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5.6 Details of student counselling and career guidance</w:t>
      </w:r>
    </w:p>
    <w:p w:rsidR="00141300" w:rsidRPr="00996F69" w:rsidRDefault="00141300" w:rsidP="00141300">
      <w:pPr>
        <w:widowControl w:val="0"/>
        <w:overflowPunct w:val="0"/>
        <w:autoSpaceDE w:val="0"/>
        <w:autoSpaceDN w:val="0"/>
        <w:adjustRightInd w:val="0"/>
        <w:spacing w:after="0" w:line="269" w:lineRule="auto"/>
        <w:ind w:firstLine="360"/>
        <w:jc w:val="both"/>
        <w:rPr>
          <w:rFonts w:ascii="Times New Roman" w:hAnsi="Times New Roman"/>
          <w:sz w:val="20"/>
          <w:szCs w:val="20"/>
        </w:rPr>
      </w:pPr>
      <w:r w:rsidRPr="00996F69">
        <w:rPr>
          <w:rFonts w:ascii="Times New Roman" w:hAnsi="Times New Roman"/>
          <w:sz w:val="20"/>
          <w:szCs w:val="20"/>
        </w:rPr>
        <w:tab/>
        <w:t>The advancement in science and technology pose a lot of threat on the standard of living of human being and it demands enormous amount of adjustment. Today we face cut-throat competition due to which the cognitive and emotional resources of the humans suffer a lot. Life today is becoming increasingly complex. Stress has become an inevitable part of everyday life. It is a common notion that the present day younger generation when compared with previous generations are under more and different types of stress. This is due to increased pressure, competition, decreased resources for family support, increased access to means of self-harm, violence in the media and increased use of alcohol, drugs, etc. When coping resources are inadequate, stressful events may give rise to unhealthy outcomes. Stress or lack of coping resources may be one factor among many that leads to suicide.</w:t>
      </w:r>
    </w:p>
    <w:p w:rsidR="00141300" w:rsidRPr="00996F69" w:rsidRDefault="00141300" w:rsidP="00141300">
      <w:pPr>
        <w:widowControl w:val="0"/>
        <w:autoSpaceDE w:val="0"/>
        <w:autoSpaceDN w:val="0"/>
        <w:adjustRightInd w:val="0"/>
        <w:spacing w:after="0" w:line="187" w:lineRule="exact"/>
        <w:rPr>
          <w:rFonts w:ascii="Times New Roman" w:hAnsi="Times New Roman"/>
          <w:sz w:val="20"/>
          <w:szCs w:val="20"/>
        </w:rPr>
      </w:pPr>
    </w:p>
    <w:p w:rsidR="00141300" w:rsidRPr="00996F69" w:rsidRDefault="005A1931" w:rsidP="00141300">
      <w:pPr>
        <w:widowControl w:val="0"/>
        <w:overflowPunct w:val="0"/>
        <w:autoSpaceDE w:val="0"/>
        <w:autoSpaceDN w:val="0"/>
        <w:adjustRightInd w:val="0"/>
        <w:spacing w:after="0" w:line="270" w:lineRule="auto"/>
        <w:ind w:firstLine="360"/>
        <w:jc w:val="both"/>
        <w:rPr>
          <w:rFonts w:ascii="Times New Roman" w:hAnsi="Times New Roman"/>
          <w:sz w:val="20"/>
          <w:szCs w:val="20"/>
        </w:rPr>
      </w:pPr>
      <w:r w:rsidRPr="00996F69">
        <w:rPr>
          <w:rFonts w:ascii="Times New Roman" w:hAnsi="Times New Roman"/>
          <w:sz w:val="20"/>
          <w:szCs w:val="20"/>
        </w:rPr>
        <w:t xml:space="preserve">     </w:t>
      </w:r>
      <w:r w:rsidR="00141300" w:rsidRPr="00996F69">
        <w:rPr>
          <w:rFonts w:ascii="Times New Roman" w:hAnsi="Times New Roman"/>
          <w:sz w:val="20"/>
          <w:szCs w:val="20"/>
        </w:rPr>
        <w:t>Students in higher education face a lot of changes and challenges that can be very stressful. They may experience problems with peers, pursue a demanding academic overload and face tough competition. They have problems in decision-making especially in choosing a career within the available options. Also they experience problems in relationship, conflict with parents, friends and self-esteem and identity issues. They have to adjust themselves to the demands of the academic environment with reference to a constantly changing social environment. This poses a lot of stress on the students, which in turn make them to be de-motivated in their academic endeavour. Stress can affect the academic performance. Hence, they should be counselled to deal effectively with their day to day stress effectively. Many issues are under their control and the ability to prevent, control, manage their stress provide a great opportunity to learn new skills and promote personal growth.</w:t>
      </w:r>
    </w:p>
    <w:p w:rsidR="00141300" w:rsidRPr="00996F69" w:rsidRDefault="00141300" w:rsidP="00141300">
      <w:pPr>
        <w:widowControl w:val="0"/>
        <w:overflowPunct w:val="0"/>
        <w:autoSpaceDE w:val="0"/>
        <w:autoSpaceDN w:val="0"/>
        <w:adjustRightInd w:val="0"/>
        <w:spacing w:after="0" w:line="270" w:lineRule="auto"/>
        <w:ind w:firstLine="360"/>
        <w:jc w:val="both"/>
        <w:rPr>
          <w:rFonts w:ascii="Times New Roman" w:hAnsi="Times New Roman"/>
          <w:sz w:val="20"/>
          <w:szCs w:val="20"/>
        </w:rPr>
      </w:pPr>
    </w:p>
    <w:p w:rsidR="00141300" w:rsidRPr="00996F69" w:rsidRDefault="005A1931" w:rsidP="00141300">
      <w:pPr>
        <w:widowControl w:val="0"/>
        <w:overflowPunct w:val="0"/>
        <w:autoSpaceDE w:val="0"/>
        <w:autoSpaceDN w:val="0"/>
        <w:adjustRightInd w:val="0"/>
        <w:spacing w:after="0" w:line="270" w:lineRule="auto"/>
        <w:ind w:firstLine="360"/>
        <w:jc w:val="both"/>
        <w:rPr>
          <w:rFonts w:ascii="Times New Roman" w:hAnsi="Times New Roman"/>
          <w:sz w:val="20"/>
          <w:szCs w:val="20"/>
        </w:rPr>
      </w:pPr>
      <w:r w:rsidRPr="00996F69">
        <w:rPr>
          <w:rFonts w:ascii="Times New Roman" w:hAnsi="Times New Roman"/>
          <w:sz w:val="20"/>
          <w:szCs w:val="20"/>
        </w:rPr>
        <w:t xml:space="preserve">    </w:t>
      </w:r>
      <w:r w:rsidR="00141300" w:rsidRPr="00996F69">
        <w:rPr>
          <w:rFonts w:ascii="Times New Roman" w:hAnsi="Times New Roman"/>
          <w:sz w:val="20"/>
          <w:szCs w:val="20"/>
        </w:rPr>
        <w:t>The unit functions between 4 p.m to 6.p.m on all wo</w:t>
      </w:r>
      <w:r w:rsidR="00FC73EA" w:rsidRPr="00996F69">
        <w:rPr>
          <w:rFonts w:ascii="Times New Roman" w:hAnsi="Times New Roman"/>
          <w:sz w:val="20"/>
          <w:szCs w:val="20"/>
        </w:rPr>
        <w:t>rking days of the college. The students</w:t>
      </w:r>
      <w:r w:rsidR="00141300" w:rsidRPr="00996F69">
        <w:rPr>
          <w:rFonts w:ascii="Times New Roman" w:hAnsi="Times New Roman"/>
          <w:sz w:val="20"/>
          <w:szCs w:val="20"/>
        </w:rPr>
        <w:t xml:space="preserve"> get these services by getting </w:t>
      </w:r>
      <w:r w:rsidR="00FC73EA" w:rsidRPr="00996F69">
        <w:rPr>
          <w:rFonts w:ascii="Times New Roman" w:hAnsi="Times New Roman"/>
          <w:sz w:val="20"/>
          <w:szCs w:val="20"/>
        </w:rPr>
        <w:t>a prior appointment.</w:t>
      </w:r>
      <w:r w:rsidR="00141300" w:rsidRPr="00996F69">
        <w:rPr>
          <w:rFonts w:ascii="Times New Roman" w:hAnsi="Times New Roman"/>
          <w:sz w:val="20"/>
          <w:szCs w:val="20"/>
        </w:rPr>
        <w:t xml:space="preserve"> Mr. A.sivakumar,</w:t>
      </w:r>
      <w:r w:rsidR="00FC73EA" w:rsidRPr="00996F69">
        <w:rPr>
          <w:rFonts w:ascii="Times New Roman" w:hAnsi="Times New Roman"/>
          <w:sz w:val="20"/>
          <w:szCs w:val="20"/>
        </w:rPr>
        <w:t xml:space="preserve"> Principal, </w:t>
      </w:r>
      <w:r w:rsidR="00141300" w:rsidRPr="00996F69">
        <w:rPr>
          <w:rFonts w:ascii="Times New Roman" w:hAnsi="Times New Roman"/>
          <w:sz w:val="20"/>
          <w:szCs w:val="20"/>
        </w:rPr>
        <w:t xml:space="preserve"> Mr.A.Vaiyadurai, Mrs. S.Sridevi and V.Sandhya Assistant professors of the college guide and counsel clients.</w:t>
      </w:r>
      <w:r w:rsidR="00B86DC2" w:rsidRPr="00996F69">
        <w:rPr>
          <w:rFonts w:ascii="Times New Roman" w:hAnsi="Times New Roman"/>
          <w:sz w:val="20"/>
          <w:szCs w:val="20"/>
        </w:rPr>
        <w:t xml:space="preserve"> </w:t>
      </w:r>
      <w:r w:rsidR="00141300" w:rsidRPr="00996F69">
        <w:rPr>
          <w:rFonts w:ascii="Times New Roman" w:hAnsi="Times New Roman"/>
          <w:sz w:val="20"/>
          <w:szCs w:val="20"/>
        </w:rPr>
        <w:t>The following issues of students were addressed so far:</w:t>
      </w:r>
    </w:p>
    <w:p w:rsidR="00141300" w:rsidRPr="00996F69" w:rsidRDefault="00141300" w:rsidP="00141300">
      <w:pPr>
        <w:widowControl w:val="0"/>
        <w:numPr>
          <w:ilvl w:val="0"/>
          <w:numId w:val="12"/>
        </w:numPr>
        <w:overflowPunct w:val="0"/>
        <w:autoSpaceDE w:val="0"/>
        <w:autoSpaceDN w:val="0"/>
        <w:adjustRightInd w:val="0"/>
        <w:spacing w:after="0" w:line="270" w:lineRule="auto"/>
        <w:jc w:val="both"/>
        <w:rPr>
          <w:rFonts w:ascii="Times New Roman" w:hAnsi="Times New Roman"/>
          <w:sz w:val="20"/>
          <w:szCs w:val="20"/>
        </w:rPr>
      </w:pPr>
      <w:r w:rsidRPr="00996F69">
        <w:rPr>
          <w:rFonts w:ascii="Times New Roman" w:hAnsi="Times New Roman"/>
          <w:sz w:val="20"/>
          <w:szCs w:val="20"/>
        </w:rPr>
        <w:t>Depression</w:t>
      </w:r>
    </w:p>
    <w:p w:rsidR="00141300" w:rsidRPr="00996F69" w:rsidRDefault="00141300" w:rsidP="00141300">
      <w:pPr>
        <w:widowControl w:val="0"/>
        <w:numPr>
          <w:ilvl w:val="0"/>
          <w:numId w:val="12"/>
        </w:numPr>
        <w:overflowPunct w:val="0"/>
        <w:autoSpaceDE w:val="0"/>
        <w:autoSpaceDN w:val="0"/>
        <w:adjustRightInd w:val="0"/>
        <w:spacing w:after="0" w:line="270" w:lineRule="auto"/>
        <w:jc w:val="both"/>
        <w:rPr>
          <w:rFonts w:ascii="Times New Roman" w:hAnsi="Times New Roman"/>
          <w:sz w:val="20"/>
          <w:szCs w:val="20"/>
        </w:rPr>
      </w:pPr>
      <w:r w:rsidRPr="00996F69">
        <w:rPr>
          <w:rFonts w:ascii="Times New Roman" w:hAnsi="Times New Roman"/>
          <w:sz w:val="20"/>
          <w:szCs w:val="20"/>
        </w:rPr>
        <w:t>Memory Enhancement</w:t>
      </w:r>
    </w:p>
    <w:p w:rsidR="00141300" w:rsidRPr="00996F69" w:rsidRDefault="00141300" w:rsidP="00141300">
      <w:pPr>
        <w:widowControl w:val="0"/>
        <w:numPr>
          <w:ilvl w:val="0"/>
          <w:numId w:val="12"/>
        </w:numPr>
        <w:overflowPunct w:val="0"/>
        <w:autoSpaceDE w:val="0"/>
        <w:autoSpaceDN w:val="0"/>
        <w:adjustRightInd w:val="0"/>
        <w:spacing w:after="0" w:line="270" w:lineRule="auto"/>
        <w:jc w:val="both"/>
        <w:rPr>
          <w:rFonts w:ascii="Times New Roman" w:hAnsi="Times New Roman"/>
          <w:sz w:val="20"/>
          <w:szCs w:val="20"/>
        </w:rPr>
      </w:pPr>
      <w:r w:rsidRPr="00996F69">
        <w:rPr>
          <w:rFonts w:ascii="Times New Roman" w:hAnsi="Times New Roman"/>
          <w:sz w:val="20"/>
          <w:szCs w:val="20"/>
        </w:rPr>
        <w:lastRenderedPageBreak/>
        <w:t>Relationship Issues</w:t>
      </w:r>
    </w:p>
    <w:p w:rsidR="00141300" w:rsidRPr="00996F69" w:rsidRDefault="00141300" w:rsidP="00141300">
      <w:pPr>
        <w:widowControl w:val="0"/>
        <w:numPr>
          <w:ilvl w:val="0"/>
          <w:numId w:val="12"/>
        </w:numPr>
        <w:overflowPunct w:val="0"/>
        <w:autoSpaceDE w:val="0"/>
        <w:autoSpaceDN w:val="0"/>
        <w:adjustRightInd w:val="0"/>
        <w:spacing w:after="0" w:line="270" w:lineRule="auto"/>
        <w:jc w:val="both"/>
        <w:rPr>
          <w:rFonts w:ascii="Times New Roman" w:hAnsi="Times New Roman"/>
          <w:sz w:val="20"/>
          <w:szCs w:val="20"/>
        </w:rPr>
      </w:pPr>
      <w:r w:rsidRPr="00996F69">
        <w:rPr>
          <w:rFonts w:ascii="Times New Roman" w:hAnsi="Times New Roman"/>
          <w:sz w:val="20"/>
          <w:szCs w:val="20"/>
        </w:rPr>
        <w:t>Adjustment Problems</w:t>
      </w:r>
    </w:p>
    <w:p w:rsidR="00E81D54"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11" type="#_x0000_t202" style="position:absolute;margin-left:217.8pt;margin-top:15.9pt;width:41.7pt;height:27pt;z-index:251740160">
            <v:textbox style="mso-next-textbox:#_x0000_s1111">
              <w:txbxContent>
                <w:p w:rsidR="002A32BD" w:rsidRPr="005A6CC3" w:rsidRDefault="002A32BD" w:rsidP="00141300">
                  <w:pPr>
                    <w:jc w:val="center"/>
                    <w:rPr>
                      <w:rFonts w:ascii="Times New Roman" w:hAnsi="Times New Roman"/>
                      <w:sz w:val="20"/>
                      <w:szCs w:val="20"/>
                    </w:rPr>
                  </w:pPr>
                  <w:r w:rsidRPr="005A6CC3">
                    <w:rPr>
                      <w:rFonts w:ascii="Times New Roman" w:hAnsi="Times New Roman"/>
                      <w:sz w:val="20"/>
                      <w:szCs w:val="20"/>
                    </w:rPr>
                    <w:t>100</w:t>
                  </w:r>
                </w:p>
              </w:txbxContent>
            </v:textbox>
          </v:shape>
        </w:pict>
      </w:r>
      <w:r w:rsidR="00B86DC2" w:rsidRPr="00996F69">
        <w:rPr>
          <w:rFonts w:ascii="Times New Roman" w:hAnsi="Times New Roman"/>
          <w:sz w:val="20"/>
          <w:szCs w:val="20"/>
        </w:rPr>
        <w:tab/>
      </w:r>
    </w:p>
    <w:p w:rsidR="00141300" w:rsidRPr="00996F69" w:rsidRDefault="00E81D54"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w:t>
      </w:r>
      <w:r w:rsidR="00141300" w:rsidRPr="00996F69">
        <w:rPr>
          <w:rFonts w:ascii="Times New Roman" w:hAnsi="Times New Roman"/>
          <w:sz w:val="20"/>
          <w:szCs w:val="20"/>
        </w:rPr>
        <w:t xml:space="preserve"> </w:t>
      </w:r>
      <w:r w:rsidR="00132882" w:rsidRPr="00996F69">
        <w:rPr>
          <w:rFonts w:ascii="Times New Roman" w:hAnsi="Times New Roman"/>
          <w:sz w:val="20"/>
          <w:szCs w:val="20"/>
        </w:rPr>
        <w:t>No. of students benefitted</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141300" w:rsidP="00132882">
      <w:pPr>
        <w:tabs>
          <w:tab w:val="left" w:pos="0"/>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sz w:val="20"/>
          <w:szCs w:val="20"/>
        </w:rPr>
        <w:t xml:space="preserve">   </w:t>
      </w:r>
      <w:r w:rsidRPr="00996F69">
        <w:rPr>
          <w:rFonts w:ascii="Times New Roman" w:hAnsi="Times New Roman"/>
          <w:b/>
          <w:sz w:val="20"/>
          <w:szCs w:val="20"/>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141300" w:rsidRPr="00996F69" w:rsidTr="00E203D1">
        <w:tc>
          <w:tcPr>
            <w:tcW w:w="5670" w:type="dxa"/>
            <w:gridSpan w:val="3"/>
            <w:tcBorders>
              <w:top w:val="single" w:sz="1" w:space="0" w:color="000000"/>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b/>
                <w:i/>
                <w:sz w:val="20"/>
                <w:szCs w:val="20"/>
              </w:rPr>
            </w:pPr>
            <w:r w:rsidRPr="00996F69">
              <w:rPr>
                <w:rFonts w:cs="Times New Roman"/>
                <w:b/>
                <w:i/>
                <w:sz w:val="20"/>
                <w:szCs w:val="20"/>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jc w:val="center"/>
              <w:rPr>
                <w:rFonts w:cs="Times New Roman"/>
                <w:b/>
                <w:i/>
                <w:sz w:val="20"/>
                <w:szCs w:val="20"/>
              </w:rPr>
            </w:pPr>
            <w:r w:rsidRPr="00996F69">
              <w:rPr>
                <w:rFonts w:cs="Times New Roman"/>
                <w:b/>
                <w:i/>
                <w:sz w:val="20"/>
                <w:szCs w:val="20"/>
              </w:rPr>
              <w:t>Off Campus</w:t>
            </w:r>
          </w:p>
        </w:tc>
      </w:tr>
      <w:tr w:rsidR="00141300" w:rsidRPr="00996F69" w:rsidTr="00E203D1">
        <w:tc>
          <w:tcPr>
            <w:tcW w:w="1984"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Number of Organizations Visited</w:t>
            </w:r>
          </w:p>
        </w:tc>
        <w:tc>
          <w:tcPr>
            <w:tcW w:w="1985"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Number of Students Participated</w:t>
            </w:r>
          </w:p>
        </w:tc>
        <w:tc>
          <w:tcPr>
            <w:tcW w:w="1701"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Number of Students Placed</w:t>
            </w:r>
          </w:p>
        </w:tc>
      </w:tr>
      <w:tr w:rsidR="00141300" w:rsidRPr="00996F69" w:rsidTr="00E203D1">
        <w:tc>
          <w:tcPr>
            <w:tcW w:w="1984"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05</w:t>
            </w:r>
          </w:p>
        </w:tc>
        <w:tc>
          <w:tcPr>
            <w:tcW w:w="1985"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84</w:t>
            </w:r>
          </w:p>
        </w:tc>
        <w:tc>
          <w:tcPr>
            <w:tcW w:w="1701"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41</w:t>
            </w:r>
          </w:p>
        </w:tc>
        <w:tc>
          <w:tcPr>
            <w:tcW w:w="2693"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12</w:t>
            </w:r>
          </w:p>
        </w:tc>
      </w:tr>
    </w:tbl>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5.8 Details of gender sensitization programmes</w:t>
      </w:r>
    </w:p>
    <w:p w:rsidR="00141300" w:rsidRPr="00996F69" w:rsidRDefault="00141300" w:rsidP="00141300">
      <w:pPr>
        <w:numPr>
          <w:ilvl w:val="0"/>
          <w:numId w:val="15"/>
        </w:numPr>
        <w:tabs>
          <w:tab w:val="left" w:pos="1440"/>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The centre for women cell was conducting programmes for gender sensitization.</w:t>
      </w:r>
    </w:p>
    <w:p w:rsidR="00141300" w:rsidRPr="00996F69" w:rsidRDefault="00141300" w:rsidP="00141300">
      <w:pPr>
        <w:numPr>
          <w:ilvl w:val="0"/>
          <w:numId w:val="17"/>
        </w:numPr>
        <w:tabs>
          <w:tab w:val="left" w:pos="720"/>
          <w:tab w:val="left" w:pos="1080"/>
          <w:tab w:val="left" w:pos="1440"/>
          <w:tab w:val="left" w:pos="5670"/>
          <w:tab w:val="left" w:pos="6804"/>
          <w:tab w:val="left" w:pos="7545"/>
          <w:tab w:val="left" w:pos="7938"/>
        </w:tabs>
        <w:spacing w:line="240" w:lineRule="auto"/>
        <w:jc w:val="both"/>
        <w:rPr>
          <w:rFonts w:ascii="Times New Roman" w:hAnsi="Times New Roman"/>
          <w:sz w:val="20"/>
          <w:szCs w:val="20"/>
        </w:rPr>
      </w:pPr>
      <w:r w:rsidRPr="00996F69">
        <w:rPr>
          <w:rFonts w:ascii="Times New Roman" w:hAnsi="Times New Roman"/>
          <w:sz w:val="20"/>
          <w:szCs w:val="20"/>
        </w:rPr>
        <w:t>Willingness to learn new skills effective public speaking, our college was conducted the programme on 12.09.2013.</w:t>
      </w:r>
    </w:p>
    <w:p w:rsidR="0068642E" w:rsidRPr="00996F69" w:rsidRDefault="0068642E"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5.9 Students Activities</w:t>
      </w:r>
    </w:p>
    <w:p w:rsidR="00141300" w:rsidRPr="00996F69" w:rsidRDefault="00141300" w:rsidP="00141300">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996F69">
        <w:rPr>
          <w:rFonts w:ascii="Times New Roman" w:hAnsi="Times New Roman"/>
          <w:b/>
          <w:sz w:val="20"/>
          <w:szCs w:val="20"/>
        </w:rPr>
        <w:t xml:space="preserve">      5.9.1     No. of students participated in Sports, Games and other events</w:t>
      </w:r>
    </w:p>
    <w:p w:rsidR="00141300" w:rsidRPr="00996F69" w:rsidRDefault="00B21827" w:rsidP="00141300">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B21827">
        <w:rPr>
          <w:rFonts w:ascii="Times New Roman" w:hAnsi="Times New Roman"/>
          <w:b/>
          <w:noProof/>
          <w:sz w:val="20"/>
          <w:szCs w:val="20"/>
          <w:u w:val="single"/>
        </w:rPr>
        <w:pict>
          <v:shape id="_x0000_s1125" type="#_x0000_t202" style="position:absolute;margin-left:421.65pt;margin-top:17.6pt;width:28.35pt;height:22.5pt;z-index:251754496">
            <v:textbox style="mso-next-textbox:#_x0000_s1125">
              <w:txbxContent>
                <w:p w:rsidR="002A32BD" w:rsidRDefault="002A32BD" w:rsidP="00141300">
                  <w:pPr>
                    <w:jc w:val="center"/>
                  </w:pPr>
                  <w:r>
                    <w:t>-</w:t>
                  </w:r>
                </w:p>
              </w:txbxContent>
            </v:textbox>
          </v:shape>
        </w:pict>
      </w:r>
      <w:r w:rsidRPr="00B21827">
        <w:rPr>
          <w:rFonts w:ascii="Times New Roman" w:hAnsi="Times New Roman"/>
          <w:b/>
          <w:noProof/>
          <w:sz w:val="20"/>
          <w:szCs w:val="20"/>
          <w:u w:val="single"/>
        </w:rPr>
        <w:pict>
          <v:shape id="_x0000_s1124" type="#_x0000_t202" style="position:absolute;margin-left:277.65pt;margin-top:17.6pt;width:28.35pt;height:22.5pt;z-index:251753472">
            <v:textbox style="mso-next-textbox:#_x0000_s1124">
              <w:txbxContent>
                <w:p w:rsidR="002A32BD" w:rsidRDefault="002A32BD" w:rsidP="00141300">
                  <w:pPr>
                    <w:jc w:val="center"/>
                  </w:pPr>
                  <w:r>
                    <w:t>-</w:t>
                  </w:r>
                </w:p>
              </w:txbxContent>
            </v:textbox>
          </v:shape>
        </w:pict>
      </w:r>
      <w:r>
        <w:rPr>
          <w:rFonts w:ascii="Times New Roman" w:hAnsi="Times New Roman"/>
          <w:noProof/>
          <w:sz w:val="20"/>
          <w:szCs w:val="20"/>
          <w:lang w:val="en-US" w:eastAsia="en-US"/>
        </w:rPr>
        <w:pict>
          <v:shape id="_x0000_s1112" type="#_x0000_t202" style="position:absolute;margin-left:162pt;margin-top:17.6pt;width:28.35pt;height:22.5pt;z-index:251741184">
            <v:textbox style="mso-next-textbox:#_x0000_s1112">
              <w:txbxContent>
                <w:p w:rsidR="002A32BD" w:rsidRPr="005A6CC3" w:rsidRDefault="002A32BD" w:rsidP="00141300">
                  <w:pPr>
                    <w:jc w:val="center"/>
                  </w:pPr>
                  <w:r w:rsidRPr="005A6CC3">
                    <w:t>04</w:t>
                  </w:r>
                </w:p>
              </w:txbxContent>
            </v:textbox>
          </v:shape>
        </w:pict>
      </w:r>
    </w:p>
    <w:p w:rsidR="00141300" w:rsidRPr="00996F69" w:rsidRDefault="00141300" w:rsidP="00141300">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996F69">
        <w:rPr>
          <w:rFonts w:ascii="Times New Roman" w:hAnsi="Times New Roman"/>
          <w:sz w:val="20"/>
          <w:szCs w:val="20"/>
        </w:rPr>
        <w:t xml:space="preserve">                   State/ University level       </w:t>
      </w:r>
      <w:r w:rsidR="005A1931" w:rsidRPr="00996F69">
        <w:rPr>
          <w:rFonts w:ascii="Times New Roman" w:hAnsi="Times New Roman"/>
          <w:sz w:val="20"/>
          <w:szCs w:val="20"/>
        </w:rPr>
        <w:t xml:space="preserve">       </w:t>
      </w:r>
      <w:r w:rsidRPr="00996F69">
        <w:rPr>
          <w:rFonts w:ascii="Times New Roman" w:hAnsi="Times New Roman"/>
          <w:sz w:val="20"/>
          <w:szCs w:val="20"/>
        </w:rPr>
        <w:t xml:space="preserve">             National level                     International level</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                   No. of students participated in cultural events</w:t>
      </w:r>
    </w:p>
    <w:p w:rsidR="00141300" w:rsidRPr="00996F69" w:rsidRDefault="00B21827" w:rsidP="00141300">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B21827">
        <w:rPr>
          <w:rFonts w:ascii="Times New Roman" w:hAnsi="Times New Roman"/>
          <w:noProof/>
          <w:sz w:val="20"/>
          <w:szCs w:val="20"/>
        </w:rPr>
        <w:pict>
          <v:shape id="_x0000_s1128" type="#_x0000_t202" style="position:absolute;margin-left:423pt;margin-top:22.55pt;width:28.35pt;height:22.5pt;z-index:251757568">
            <v:textbox style="mso-next-textbox:#_x0000_s1128">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127" type="#_x0000_t202" style="position:absolute;margin-left:279pt;margin-top:22.55pt;width:28.35pt;height:22.5pt;z-index:251756544">
            <v:textbox style="mso-next-textbox:#_x0000_s1127">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126" type="#_x0000_t202" style="position:absolute;margin-left:162pt;margin-top:22.55pt;width:28.35pt;height:22.5pt;z-index:251755520">
            <v:textbox style="mso-next-textbox:#_x0000_s1126">
              <w:txbxContent>
                <w:p w:rsidR="002A32BD" w:rsidRPr="005A6CC3" w:rsidRDefault="002A32BD" w:rsidP="00141300">
                  <w:pPr>
                    <w:jc w:val="center"/>
                  </w:pPr>
                  <w:r w:rsidRPr="005A6CC3">
                    <w:t>1</w:t>
                  </w:r>
                </w:p>
              </w:txbxContent>
            </v:textbox>
          </v:shape>
        </w:pict>
      </w:r>
    </w:p>
    <w:p w:rsidR="00141300" w:rsidRPr="00996F69" w:rsidRDefault="00141300" w:rsidP="00141300">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996F69">
        <w:rPr>
          <w:rFonts w:ascii="Times New Roman" w:hAnsi="Times New Roman"/>
          <w:sz w:val="20"/>
          <w:szCs w:val="20"/>
        </w:rPr>
        <w:t xml:space="preserve">                   State/ University level       </w:t>
      </w:r>
      <w:r w:rsidR="005A1931" w:rsidRPr="00996F69">
        <w:rPr>
          <w:rFonts w:ascii="Times New Roman" w:hAnsi="Times New Roman"/>
          <w:sz w:val="20"/>
          <w:szCs w:val="20"/>
        </w:rPr>
        <w:t xml:space="preserve">           </w:t>
      </w:r>
      <w:r w:rsidRPr="00996F69">
        <w:rPr>
          <w:rFonts w:ascii="Times New Roman" w:hAnsi="Times New Roman"/>
          <w:sz w:val="20"/>
          <w:szCs w:val="20"/>
        </w:rPr>
        <w:t xml:space="preserve">             National level                     International level</w:t>
      </w:r>
    </w:p>
    <w:p w:rsidR="00141300" w:rsidRPr="00996F69" w:rsidRDefault="00141300" w:rsidP="00141300">
      <w:pPr>
        <w:tabs>
          <w:tab w:val="left" w:pos="2268"/>
          <w:tab w:val="left" w:pos="3402"/>
          <w:tab w:val="left" w:pos="4536"/>
          <w:tab w:val="left" w:pos="5670"/>
          <w:tab w:val="left" w:pos="6804"/>
          <w:tab w:val="left" w:pos="7545"/>
          <w:tab w:val="left" w:pos="7938"/>
        </w:tabs>
        <w:ind w:left="284"/>
        <w:rPr>
          <w:rFonts w:ascii="Times New Roman" w:hAnsi="Times New Roman"/>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ind w:left="284"/>
        <w:rPr>
          <w:rFonts w:ascii="Times New Roman" w:hAnsi="Times New Roman"/>
          <w:sz w:val="20"/>
          <w:szCs w:val="20"/>
        </w:rPr>
      </w:pPr>
    </w:p>
    <w:p w:rsidR="00141300" w:rsidRPr="00996F69" w:rsidRDefault="00B21827" w:rsidP="004405CA">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131" type="#_x0000_t202" style="position:absolute;margin-left:162pt;margin-top:22.65pt;width:28.35pt;height:22.5pt;z-index:251760640">
            <v:textbox style="mso-next-textbox:#_x0000_s1131">
              <w:txbxContent>
                <w:p w:rsidR="002A32BD" w:rsidRPr="005A6CC3" w:rsidRDefault="002A32BD" w:rsidP="00141300">
                  <w:pPr>
                    <w:jc w:val="center"/>
                  </w:pPr>
                  <w:r w:rsidRPr="005A6CC3">
                    <w:t>03</w:t>
                  </w:r>
                </w:p>
              </w:txbxContent>
            </v:textbox>
          </v:shape>
        </w:pict>
      </w:r>
      <w:r w:rsidRPr="00B21827">
        <w:rPr>
          <w:rFonts w:ascii="Times New Roman" w:hAnsi="Times New Roman"/>
          <w:b/>
          <w:noProof/>
          <w:sz w:val="20"/>
          <w:szCs w:val="20"/>
        </w:rPr>
        <w:pict>
          <v:shape id="_x0000_s1130" type="#_x0000_t202" style="position:absolute;margin-left:423pt;margin-top:22.65pt;width:28.35pt;height:22.5pt;z-index:251759616">
            <v:textbox style="mso-next-textbox:#_x0000_s1130">
              <w:txbxContent>
                <w:p w:rsidR="002A32BD" w:rsidRDefault="002A32BD" w:rsidP="00141300">
                  <w:pPr>
                    <w:jc w:val="center"/>
                  </w:pPr>
                  <w:r>
                    <w:t>-</w:t>
                  </w:r>
                </w:p>
              </w:txbxContent>
            </v:textbox>
          </v:shape>
        </w:pict>
      </w:r>
      <w:r w:rsidRPr="00B21827">
        <w:rPr>
          <w:rFonts w:ascii="Times New Roman" w:hAnsi="Times New Roman"/>
          <w:b/>
          <w:noProof/>
          <w:sz w:val="20"/>
          <w:szCs w:val="20"/>
        </w:rPr>
        <w:pict>
          <v:shape id="_x0000_s1129" type="#_x0000_t202" style="position:absolute;margin-left:279pt;margin-top:22.65pt;width:28.35pt;height:22.5pt;z-index:251758592">
            <v:textbox style="mso-next-textbox:#_x0000_s1129">
              <w:txbxContent>
                <w:p w:rsidR="002A32BD" w:rsidRDefault="002A32BD" w:rsidP="00141300">
                  <w:pPr>
                    <w:jc w:val="center"/>
                  </w:pPr>
                  <w:r>
                    <w:t>-</w:t>
                  </w:r>
                </w:p>
              </w:txbxContent>
            </v:textbox>
          </v:shape>
        </w:pict>
      </w:r>
      <w:r w:rsidR="00141300" w:rsidRPr="00996F69">
        <w:rPr>
          <w:rFonts w:ascii="Times New Roman" w:hAnsi="Times New Roman"/>
          <w:b/>
          <w:sz w:val="20"/>
          <w:szCs w:val="20"/>
        </w:rPr>
        <w:t>5.9.2      No. of medals /awards won by students in Sports, Games and other events</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Sports  :  State/ University level       </w:t>
      </w:r>
      <w:r w:rsidR="00461374" w:rsidRPr="00996F69">
        <w:rPr>
          <w:rFonts w:ascii="Times New Roman" w:hAnsi="Times New Roman"/>
          <w:sz w:val="20"/>
          <w:szCs w:val="20"/>
        </w:rPr>
        <w:t xml:space="preserve">         </w:t>
      </w:r>
      <w:r w:rsidRPr="00996F69">
        <w:rPr>
          <w:rFonts w:ascii="Times New Roman" w:hAnsi="Times New Roman"/>
          <w:sz w:val="20"/>
          <w:szCs w:val="20"/>
        </w:rPr>
        <w:t xml:space="preserve">             National level                     International level</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34" type="#_x0000_t202" style="position:absolute;margin-left:423pt;margin-top:18.55pt;width:28.35pt;height:22.5pt;z-index:251763712">
            <v:textbox style="mso-next-textbox:#_x0000_s1134">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133" type="#_x0000_t202" style="position:absolute;margin-left:279pt;margin-top:18.55pt;width:28.35pt;height:22.5pt;z-index:251762688">
            <v:textbox style="mso-next-textbox:#_x0000_s1133">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132" type="#_x0000_t202" style="position:absolute;margin-left:162pt;margin-top:18.55pt;width:28.35pt;height:22.5pt;z-index:251761664">
            <v:textbox style="mso-next-textbox:#_x0000_s1132">
              <w:txbxContent>
                <w:p w:rsidR="002A32BD" w:rsidRPr="005A6CC3" w:rsidRDefault="002A32BD" w:rsidP="00141300">
                  <w:pPr>
                    <w:jc w:val="center"/>
                  </w:pPr>
                  <w:r w:rsidRPr="005A6CC3">
                    <w:t>01</w:t>
                  </w:r>
                </w:p>
              </w:txbxContent>
            </v:textbox>
          </v:shape>
        </w:pic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Cultural: State/ University level      </w:t>
      </w:r>
      <w:r w:rsidR="00461374" w:rsidRPr="00996F69">
        <w:rPr>
          <w:rFonts w:ascii="Times New Roman" w:hAnsi="Times New Roman"/>
          <w:sz w:val="20"/>
          <w:szCs w:val="20"/>
        </w:rPr>
        <w:t xml:space="preserve">         </w:t>
      </w:r>
      <w:r w:rsidRPr="00996F69">
        <w:rPr>
          <w:rFonts w:ascii="Times New Roman" w:hAnsi="Times New Roman"/>
          <w:sz w:val="20"/>
          <w:szCs w:val="20"/>
        </w:rPr>
        <w:t xml:space="preserve">              National level                     International level</w:t>
      </w:r>
    </w:p>
    <w:p w:rsidR="00AE7422" w:rsidRPr="00996F69" w:rsidRDefault="00AE742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lastRenderedPageBreak/>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141300" w:rsidRPr="00996F69" w:rsidTr="00E203D1">
        <w:tc>
          <w:tcPr>
            <w:tcW w:w="4088" w:type="dxa"/>
            <w:tcBorders>
              <w:top w:val="single" w:sz="1" w:space="0" w:color="000000"/>
              <w:left w:val="single" w:sz="1" w:space="0" w:color="000000"/>
              <w:bottom w:val="single" w:sz="1" w:space="0" w:color="000000"/>
            </w:tcBorders>
            <w:shd w:val="clear" w:color="auto" w:fill="auto"/>
          </w:tcPr>
          <w:p w:rsidR="00141300" w:rsidRPr="00996F69" w:rsidRDefault="00141300" w:rsidP="00E203D1">
            <w:pPr>
              <w:pStyle w:val="TableContents"/>
              <w:jc w:val="both"/>
              <w:rPr>
                <w:rFonts w:cs="Times New Roman"/>
                <w:sz w:val="20"/>
                <w:szCs w:val="20"/>
              </w:rPr>
            </w:pPr>
          </w:p>
        </w:tc>
        <w:tc>
          <w:tcPr>
            <w:tcW w:w="1959" w:type="dxa"/>
            <w:tcBorders>
              <w:top w:val="single" w:sz="1" w:space="0" w:color="000000"/>
              <w:left w:val="single" w:sz="1" w:space="0" w:color="000000"/>
              <w:bottom w:val="single" w:sz="1" w:space="0" w:color="000000"/>
            </w:tcBorders>
            <w:shd w:val="clear" w:color="auto" w:fill="auto"/>
            <w:vAlign w:val="center"/>
          </w:tcPr>
          <w:p w:rsidR="00141300" w:rsidRPr="00996F69" w:rsidRDefault="00141300" w:rsidP="00E203D1">
            <w:pPr>
              <w:pStyle w:val="TableContents"/>
              <w:jc w:val="center"/>
              <w:rPr>
                <w:rFonts w:cs="Times New Roman"/>
                <w:sz w:val="20"/>
                <w:szCs w:val="20"/>
              </w:rPr>
            </w:pPr>
            <w:r w:rsidRPr="00996F69">
              <w:rPr>
                <w:rFonts w:cs="Times New Roman"/>
                <w:sz w:val="20"/>
                <w:szCs w:val="20"/>
              </w:rPr>
              <w:t>Number of</w:t>
            </w:r>
          </w:p>
          <w:p w:rsidR="00141300" w:rsidRPr="00996F69" w:rsidRDefault="00141300" w:rsidP="00E203D1">
            <w:pPr>
              <w:pStyle w:val="TableContents"/>
              <w:jc w:val="center"/>
              <w:rPr>
                <w:rFonts w:cs="Times New Roman"/>
                <w:sz w:val="20"/>
                <w:szCs w:val="20"/>
              </w:rPr>
            </w:pPr>
            <w:r w:rsidRPr="00996F69">
              <w:rPr>
                <w:rFonts w:cs="Times New Roman"/>
                <w:sz w:val="20"/>
                <w:szCs w:val="20"/>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141300" w:rsidRPr="00996F69" w:rsidRDefault="00141300" w:rsidP="00E203D1">
            <w:pPr>
              <w:pStyle w:val="TableContents"/>
              <w:jc w:val="center"/>
              <w:rPr>
                <w:rFonts w:cs="Times New Roman"/>
                <w:sz w:val="20"/>
                <w:szCs w:val="20"/>
              </w:rPr>
            </w:pPr>
            <w:r w:rsidRPr="00996F69">
              <w:rPr>
                <w:rFonts w:cs="Times New Roman"/>
                <w:sz w:val="20"/>
                <w:szCs w:val="20"/>
              </w:rPr>
              <w:t>Amount</w:t>
            </w:r>
          </w:p>
        </w:tc>
      </w:tr>
      <w:tr w:rsidR="00141300" w:rsidRPr="00996F69" w:rsidTr="00E203D1">
        <w:tc>
          <w:tcPr>
            <w:tcW w:w="4088"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 xml:space="preserve">Financial support from institution </w:t>
            </w:r>
          </w:p>
        </w:tc>
        <w:tc>
          <w:tcPr>
            <w:tcW w:w="1959"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05</w:t>
            </w:r>
          </w:p>
        </w:tc>
        <w:tc>
          <w:tcPr>
            <w:tcW w:w="1821"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25,000</w:t>
            </w:r>
          </w:p>
        </w:tc>
      </w:tr>
      <w:tr w:rsidR="00141300" w:rsidRPr="00996F69" w:rsidTr="00E203D1">
        <w:tc>
          <w:tcPr>
            <w:tcW w:w="4088"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Financial support from government</w:t>
            </w:r>
          </w:p>
        </w:tc>
        <w:tc>
          <w:tcPr>
            <w:tcW w:w="1959"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31</w:t>
            </w:r>
          </w:p>
        </w:tc>
        <w:tc>
          <w:tcPr>
            <w:tcW w:w="1821"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14,78,500</w:t>
            </w:r>
          </w:p>
        </w:tc>
      </w:tr>
      <w:tr w:rsidR="00141300" w:rsidRPr="00996F69" w:rsidTr="00E203D1">
        <w:tc>
          <w:tcPr>
            <w:tcW w:w="4088" w:type="dxa"/>
            <w:tcBorders>
              <w:left w:val="single" w:sz="1" w:space="0" w:color="000000"/>
              <w:bottom w:val="single" w:sz="1" w:space="0" w:color="000000"/>
            </w:tcBorders>
            <w:shd w:val="clear" w:color="auto" w:fill="auto"/>
          </w:tcPr>
          <w:p w:rsidR="00141300" w:rsidRPr="00996F69" w:rsidRDefault="00141300" w:rsidP="00E203D1">
            <w:pPr>
              <w:pStyle w:val="TableContents"/>
              <w:rPr>
                <w:rFonts w:cs="Times New Roman"/>
                <w:sz w:val="20"/>
                <w:szCs w:val="20"/>
              </w:rPr>
            </w:pPr>
            <w:r w:rsidRPr="00996F69">
              <w:rPr>
                <w:rFonts w:cs="Times New Roman"/>
                <w:sz w:val="20"/>
                <w:szCs w:val="20"/>
              </w:rPr>
              <w:t>Financial support from other sources</w:t>
            </w:r>
          </w:p>
        </w:tc>
        <w:tc>
          <w:tcPr>
            <w:tcW w:w="1959"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17</w:t>
            </w:r>
          </w:p>
        </w:tc>
        <w:tc>
          <w:tcPr>
            <w:tcW w:w="1821"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1,66,000</w:t>
            </w:r>
          </w:p>
        </w:tc>
      </w:tr>
      <w:tr w:rsidR="00141300" w:rsidRPr="00996F69" w:rsidTr="00E203D1">
        <w:tc>
          <w:tcPr>
            <w:tcW w:w="4088" w:type="dxa"/>
            <w:tcBorders>
              <w:left w:val="single" w:sz="1" w:space="0" w:color="000000"/>
              <w:bottom w:val="single" w:sz="1" w:space="0" w:color="000000"/>
            </w:tcBorders>
            <w:shd w:val="clear" w:color="auto" w:fill="auto"/>
          </w:tcPr>
          <w:p w:rsidR="00141300" w:rsidRPr="00996F69" w:rsidRDefault="00141300" w:rsidP="00E203D1">
            <w:pPr>
              <w:pStyle w:val="TableContents"/>
              <w:jc w:val="both"/>
              <w:rPr>
                <w:rFonts w:cs="Times New Roman"/>
                <w:sz w:val="20"/>
                <w:szCs w:val="20"/>
              </w:rPr>
            </w:pPr>
            <w:r w:rsidRPr="00996F69">
              <w:rPr>
                <w:rFonts w:cs="Times New Roman"/>
                <w:sz w:val="20"/>
                <w:szCs w:val="20"/>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w:t>
            </w:r>
          </w:p>
        </w:tc>
        <w:tc>
          <w:tcPr>
            <w:tcW w:w="1821" w:type="dxa"/>
            <w:tcBorders>
              <w:left w:val="single" w:sz="1" w:space="0" w:color="000000"/>
              <w:bottom w:val="single" w:sz="1" w:space="0" w:color="000000"/>
              <w:right w:val="single" w:sz="1" w:space="0" w:color="000000"/>
            </w:tcBorders>
            <w:shd w:val="clear" w:color="auto" w:fill="auto"/>
          </w:tcPr>
          <w:p w:rsidR="00141300" w:rsidRPr="00996F69" w:rsidRDefault="00141300" w:rsidP="00E203D1">
            <w:pPr>
              <w:pStyle w:val="TableContents"/>
              <w:jc w:val="center"/>
              <w:rPr>
                <w:rFonts w:cs="Times New Roman"/>
                <w:sz w:val="20"/>
                <w:szCs w:val="20"/>
              </w:rPr>
            </w:pPr>
            <w:r w:rsidRPr="00996F69">
              <w:rPr>
                <w:rFonts w:cs="Times New Roman"/>
                <w:sz w:val="20"/>
                <w:szCs w:val="20"/>
              </w:rPr>
              <w:t>-</w:t>
            </w:r>
          </w:p>
        </w:tc>
      </w:tr>
    </w:tbl>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137" type="#_x0000_t202" style="position:absolute;margin-left:414pt;margin-top:20.2pt;width:28.35pt;height:18pt;z-index:251766784">
            <v:textbox style="mso-next-textbox:#_x0000_s1137">
              <w:txbxContent>
                <w:p w:rsidR="002A32BD" w:rsidRDefault="002A32BD" w:rsidP="00141300">
                  <w:pPr>
                    <w:jc w:val="center"/>
                  </w:pPr>
                  <w:r>
                    <w:t>-</w:t>
                  </w:r>
                </w:p>
              </w:txbxContent>
            </v:textbox>
          </v:shape>
        </w:pict>
      </w:r>
      <w:r w:rsidRPr="00B21827">
        <w:rPr>
          <w:rFonts w:ascii="Times New Roman" w:hAnsi="Times New Roman"/>
          <w:b/>
          <w:noProof/>
          <w:sz w:val="20"/>
          <w:szCs w:val="20"/>
        </w:rPr>
        <w:pict>
          <v:shape id="_x0000_s1136" type="#_x0000_t202" style="position:absolute;margin-left:279pt;margin-top:20.2pt;width:28.35pt;height:18pt;z-index:251765760">
            <v:textbox style="mso-next-textbox:#_x0000_s1136">
              <w:txbxContent>
                <w:p w:rsidR="002A32BD" w:rsidRDefault="002A32BD" w:rsidP="00141300">
                  <w:pPr>
                    <w:jc w:val="center"/>
                  </w:pPr>
                  <w:r>
                    <w:t>-</w:t>
                  </w:r>
                </w:p>
              </w:txbxContent>
            </v:textbox>
          </v:shape>
        </w:pict>
      </w:r>
      <w:r>
        <w:rPr>
          <w:rFonts w:ascii="Times New Roman" w:hAnsi="Times New Roman"/>
          <w:b/>
          <w:noProof/>
          <w:sz w:val="20"/>
          <w:szCs w:val="20"/>
          <w:lang w:val="en-US" w:eastAsia="en-US"/>
        </w:rPr>
        <w:pict>
          <v:shape id="_x0000_s1113" type="#_x0000_t202" style="position:absolute;margin-left:162pt;margin-top:20.2pt;width:28.35pt;height:18pt;z-index:251742208">
            <v:textbox style="mso-next-textbox:#_x0000_s1113">
              <w:txbxContent>
                <w:p w:rsidR="002A32BD" w:rsidRDefault="002A32BD" w:rsidP="00141300">
                  <w:pPr>
                    <w:jc w:val="center"/>
                  </w:pPr>
                  <w:r>
                    <w:t>-</w:t>
                  </w:r>
                </w:p>
              </w:txbxContent>
            </v:textbox>
          </v:shape>
        </w:pict>
      </w:r>
      <w:r w:rsidR="00141300" w:rsidRPr="00996F69">
        <w:rPr>
          <w:rFonts w:ascii="Times New Roman" w:hAnsi="Times New Roman"/>
          <w:b/>
          <w:sz w:val="20"/>
          <w:szCs w:val="20"/>
        </w:rPr>
        <w:t xml:space="preserve">5.11    Student organised / initiatives </w:t>
      </w:r>
    </w:p>
    <w:p w:rsidR="00141300" w:rsidRPr="00996F69" w:rsidRDefault="00B21827"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39" type="#_x0000_t202" style="position:absolute;margin-left:414pt;margin-top:22.65pt;width:28.35pt;height:18pt;z-index:251768832">
            <v:textbox style="mso-next-textbox:#_x0000_s1139">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138" type="#_x0000_t202" style="position:absolute;margin-left:279pt;margin-top:22.65pt;width:28.35pt;height:18pt;z-index:251767808">
            <v:textbox style="mso-next-textbox:#_x0000_s1138">
              <w:txbxContent>
                <w:p w:rsidR="002A32BD" w:rsidRDefault="002A32BD" w:rsidP="00141300">
                  <w:pPr>
                    <w:jc w:val="center"/>
                  </w:pPr>
                  <w:r>
                    <w:t>-</w:t>
                  </w:r>
                </w:p>
              </w:txbxContent>
            </v:textbox>
          </v:shape>
        </w:pict>
      </w:r>
      <w:r w:rsidRPr="00B21827">
        <w:rPr>
          <w:rFonts w:ascii="Times New Roman" w:hAnsi="Times New Roman"/>
          <w:noProof/>
          <w:sz w:val="20"/>
          <w:szCs w:val="20"/>
        </w:rPr>
        <w:pict>
          <v:shape id="_x0000_s1135" type="#_x0000_t202" style="position:absolute;margin-left:162pt;margin-top:22.65pt;width:28.35pt;height:18pt;z-index:251764736">
            <v:textbox style="mso-next-textbox:#_x0000_s1135">
              <w:txbxContent>
                <w:p w:rsidR="002A32BD" w:rsidRDefault="002A32BD" w:rsidP="00141300">
                  <w:pPr>
                    <w:jc w:val="center"/>
                  </w:pPr>
                  <w:r>
                    <w:t>-</w:t>
                  </w:r>
                </w:p>
              </w:txbxContent>
            </v:textbox>
          </v:shape>
        </w:pict>
      </w:r>
      <w:r w:rsidR="00141300" w:rsidRPr="00996F69">
        <w:rPr>
          <w:rFonts w:ascii="Times New Roman" w:hAnsi="Times New Roman"/>
          <w:sz w:val="20"/>
          <w:szCs w:val="20"/>
        </w:rPr>
        <w:t xml:space="preserve">Fairs         : State/ University level       </w:t>
      </w:r>
      <w:r w:rsidR="00461374" w:rsidRPr="00996F69">
        <w:rPr>
          <w:rFonts w:ascii="Times New Roman" w:hAnsi="Times New Roman"/>
          <w:sz w:val="20"/>
          <w:szCs w:val="20"/>
        </w:rPr>
        <w:t xml:space="preserve">       </w:t>
      </w:r>
      <w:r w:rsidR="00141300" w:rsidRPr="00996F69">
        <w:rPr>
          <w:rFonts w:ascii="Times New Roman" w:hAnsi="Times New Roman"/>
          <w:sz w:val="20"/>
          <w:szCs w:val="20"/>
        </w:rPr>
        <w:t xml:space="preserve">             National level                     International level</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Exhibition: State/ University level      </w:t>
      </w:r>
      <w:r w:rsidR="00461374" w:rsidRPr="00996F69">
        <w:rPr>
          <w:rFonts w:ascii="Times New Roman" w:hAnsi="Times New Roman"/>
          <w:sz w:val="20"/>
          <w:szCs w:val="20"/>
        </w:rPr>
        <w:t xml:space="preserve">       </w:t>
      </w:r>
      <w:r w:rsidRPr="00996F69">
        <w:rPr>
          <w:rFonts w:ascii="Times New Roman" w:hAnsi="Times New Roman"/>
          <w:sz w:val="20"/>
          <w:szCs w:val="20"/>
        </w:rPr>
        <w:t xml:space="preserve">              National level                     International level</w:t>
      </w:r>
    </w:p>
    <w:p w:rsidR="00141300" w:rsidRPr="00996F69" w:rsidRDefault="00B21827" w:rsidP="00141300">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B21827">
        <w:rPr>
          <w:rFonts w:ascii="Times New Roman" w:hAnsi="Times New Roman"/>
          <w:noProof/>
          <w:sz w:val="20"/>
          <w:szCs w:val="20"/>
        </w:rPr>
        <w:pict>
          <v:shape id="_x0000_s1140" type="#_x0000_t202" style="position:absolute;margin-left:279pt;margin-top:9.55pt;width:28.35pt;height:23.55pt;z-index:251769856">
            <v:textbox style="mso-next-textbox:#_x0000_s1140">
              <w:txbxContent>
                <w:p w:rsidR="002A32BD" w:rsidRPr="005A6CC3" w:rsidRDefault="002A32BD" w:rsidP="00141300">
                  <w:pPr>
                    <w:jc w:val="center"/>
                  </w:pPr>
                  <w:r w:rsidRPr="005A6CC3">
                    <w:t>2</w:t>
                  </w:r>
                </w:p>
              </w:txbxContent>
            </v:textbox>
          </v:shape>
        </w:pict>
      </w:r>
    </w:p>
    <w:p w:rsidR="00141300" w:rsidRPr="00996F69" w:rsidRDefault="00141300" w:rsidP="00141300">
      <w:pPr>
        <w:tabs>
          <w:tab w:val="left" w:pos="2268"/>
          <w:tab w:val="left" w:pos="3402"/>
          <w:tab w:val="left" w:pos="4536"/>
          <w:tab w:val="left" w:pos="5670"/>
          <w:tab w:val="left" w:pos="6804"/>
          <w:tab w:val="left" w:pos="7545"/>
          <w:tab w:val="left" w:pos="7938"/>
        </w:tabs>
        <w:spacing w:after="0"/>
        <w:rPr>
          <w:rFonts w:ascii="Times New Roman" w:hAnsi="Times New Roman"/>
          <w:b/>
          <w:sz w:val="20"/>
          <w:szCs w:val="20"/>
        </w:rPr>
      </w:pPr>
      <w:r w:rsidRPr="00996F69">
        <w:rPr>
          <w:rFonts w:ascii="Times New Roman" w:hAnsi="Times New Roman"/>
          <w:b/>
          <w:sz w:val="20"/>
          <w:szCs w:val="20"/>
        </w:rPr>
        <w:t xml:space="preserve">5.12    No. of social initiatives undertaken by the students </w:t>
      </w:r>
    </w:p>
    <w:p w:rsidR="00141300" w:rsidRPr="00996F69" w:rsidRDefault="00141300" w:rsidP="001413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r>
      <w:r w:rsidRPr="00996F69">
        <w:rPr>
          <w:rFonts w:ascii="Times New Roman" w:hAnsi="Times New Roman"/>
          <w:sz w:val="20"/>
          <w:szCs w:val="20"/>
        </w:rPr>
        <w:tab/>
        <w:t xml:space="preserve">                  </w:t>
      </w:r>
    </w:p>
    <w:p w:rsidR="001A1AB6" w:rsidRPr="00996F69" w:rsidRDefault="001A1AB6" w:rsidP="00141300">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0"/>
          <w:szCs w:val="20"/>
        </w:rPr>
      </w:pPr>
    </w:p>
    <w:p w:rsidR="00141300" w:rsidRPr="00996F69" w:rsidRDefault="00141300" w:rsidP="00141300">
      <w:pPr>
        <w:tabs>
          <w:tab w:val="left" w:pos="2268"/>
          <w:tab w:val="left" w:pos="3402"/>
          <w:tab w:val="left" w:pos="4536"/>
          <w:tab w:val="left" w:pos="5670"/>
          <w:tab w:val="left" w:pos="6804"/>
          <w:tab w:val="left" w:pos="7545"/>
          <w:tab w:val="left" w:pos="7938"/>
        </w:tabs>
        <w:spacing w:line="360" w:lineRule="auto"/>
        <w:rPr>
          <w:rFonts w:ascii="Times New Roman" w:hAnsi="Times New Roman"/>
          <w:b/>
          <w:sz w:val="20"/>
          <w:szCs w:val="20"/>
        </w:rPr>
      </w:pPr>
      <w:r w:rsidRPr="00996F69">
        <w:rPr>
          <w:rFonts w:ascii="Times New Roman" w:hAnsi="Times New Roman"/>
          <w:b/>
          <w:sz w:val="20"/>
          <w:szCs w:val="20"/>
        </w:rPr>
        <w:t>5.13 Major grievances of students (if any) redressed: ____________</w:t>
      </w:r>
      <w:r w:rsidRPr="00996F69">
        <w:rPr>
          <w:rFonts w:ascii="Times New Roman" w:hAnsi="Times New Roman"/>
          <w:b/>
          <w:sz w:val="20"/>
          <w:szCs w:val="20"/>
          <w:u w:val="single"/>
        </w:rPr>
        <w:t>NIL</w:t>
      </w:r>
      <w:r w:rsidRPr="00996F69">
        <w:rPr>
          <w:rFonts w:ascii="Times New Roman" w:hAnsi="Times New Roman"/>
          <w:b/>
          <w:sz w:val="20"/>
          <w:szCs w:val="20"/>
        </w:rPr>
        <w:t>_________</w:t>
      </w:r>
    </w:p>
    <w:p w:rsidR="00141300" w:rsidRPr="00996F69" w:rsidRDefault="00141300" w:rsidP="00141300">
      <w:pPr>
        <w:tabs>
          <w:tab w:val="left" w:pos="720"/>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ab/>
        <w:t>The grievance cell of our college is actively working. The suggestion box was fixed in the college campus. Students have some problems</w:t>
      </w:r>
      <w:r w:rsidR="00412AA6" w:rsidRPr="00996F69">
        <w:rPr>
          <w:rFonts w:ascii="Times New Roman" w:hAnsi="Times New Roman"/>
          <w:sz w:val="20"/>
          <w:szCs w:val="20"/>
        </w:rPr>
        <w:t>.</w:t>
      </w:r>
      <w:r w:rsidRPr="00996F69">
        <w:rPr>
          <w:rFonts w:ascii="Times New Roman" w:hAnsi="Times New Roman"/>
          <w:sz w:val="20"/>
          <w:szCs w:val="20"/>
        </w:rPr>
        <w:t xml:space="preserve"> </w:t>
      </w:r>
      <w:r w:rsidR="00412AA6" w:rsidRPr="00996F69">
        <w:rPr>
          <w:rFonts w:ascii="Times New Roman" w:hAnsi="Times New Roman"/>
          <w:sz w:val="20"/>
          <w:szCs w:val="20"/>
        </w:rPr>
        <w:t>T</w:t>
      </w:r>
      <w:r w:rsidRPr="00996F69">
        <w:rPr>
          <w:rFonts w:ascii="Times New Roman" w:hAnsi="Times New Roman"/>
          <w:sz w:val="20"/>
          <w:szCs w:val="20"/>
        </w:rPr>
        <w:t>hey write the letter and post in the suggestion box. The grievance cell of the college is meeting twice in a week and receives complaints from the students and stake holders. The in-charge of the grievance cell and staff members discuses the complaints and take the remedial actions immediately.</w:t>
      </w:r>
    </w:p>
    <w:p w:rsidR="0058691A" w:rsidRPr="00996F69" w:rsidRDefault="0058691A" w:rsidP="00461374">
      <w:pPr>
        <w:tabs>
          <w:tab w:val="left" w:pos="2268"/>
          <w:tab w:val="left" w:pos="3402"/>
          <w:tab w:val="left" w:pos="4536"/>
          <w:tab w:val="left" w:pos="5670"/>
          <w:tab w:val="left" w:pos="6804"/>
          <w:tab w:val="left" w:pos="7545"/>
          <w:tab w:val="left" w:pos="7938"/>
        </w:tabs>
        <w:rPr>
          <w:rFonts w:ascii="Times New Roman" w:hAnsi="Times New Roman"/>
          <w:b/>
          <w:sz w:val="20"/>
          <w:szCs w:val="20"/>
          <w:u w:val="single"/>
        </w:rPr>
      </w:pPr>
    </w:p>
    <w:p w:rsidR="00461374" w:rsidRPr="00996F69" w:rsidRDefault="006903B9" w:rsidP="003E159F">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996F69">
        <w:rPr>
          <w:rFonts w:ascii="Times New Roman" w:hAnsi="Times New Roman"/>
          <w:b/>
          <w:sz w:val="28"/>
          <w:szCs w:val="28"/>
          <w:u w:val="single"/>
        </w:rPr>
        <w:t>CRITERION – VI</w:t>
      </w:r>
    </w:p>
    <w:p w:rsidR="00461374" w:rsidRPr="00996F69" w:rsidRDefault="006903B9" w:rsidP="003E159F">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996F69">
        <w:rPr>
          <w:rFonts w:ascii="Times New Roman" w:hAnsi="Times New Roman"/>
          <w:b/>
          <w:sz w:val="28"/>
          <w:szCs w:val="28"/>
          <w:u w:val="single"/>
        </w:rPr>
        <w:t>6.  GOVERNANCE, LEADERSHIP AND MANAGEMENT</w:t>
      </w:r>
    </w:p>
    <w:p w:rsidR="00132882" w:rsidRPr="00996F69" w:rsidRDefault="00132882"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6.1 State the Vision and Mission of the institution</w:t>
      </w:r>
    </w:p>
    <w:p w:rsidR="00461374" w:rsidRPr="00996F69" w:rsidRDefault="00461374" w:rsidP="00461374">
      <w:pPr>
        <w:tabs>
          <w:tab w:val="left" w:pos="2268"/>
          <w:tab w:val="left" w:pos="3402"/>
          <w:tab w:val="left" w:pos="4536"/>
          <w:tab w:val="left" w:pos="5670"/>
          <w:tab w:val="left" w:pos="6804"/>
          <w:tab w:val="left" w:pos="7545"/>
          <w:tab w:val="left" w:pos="7938"/>
        </w:tabs>
        <w:rPr>
          <w:rStyle w:val="apple-style-span"/>
          <w:rFonts w:ascii="Times New Roman" w:hAnsi="Times New Roman"/>
          <w:b/>
          <w:sz w:val="20"/>
          <w:szCs w:val="20"/>
        </w:rPr>
      </w:pPr>
      <w:r w:rsidRPr="00996F69">
        <w:rPr>
          <w:rFonts w:ascii="Times New Roman" w:hAnsi="Times New Roman"/>
          <w:b/>
          <w:sz w:val="20"/>
          <w:szCs w:val="20"/>
        </w:rPr>
        <w:t>Vision</w:t>
      </w:r>
    </w:p>
    <w:p w:rsidR="00461374" w:rsidRPr="00996F69" w:rsidRDefault="00461374" w:rsidP="00461374">
      <w:pPr>
        <w:tabs>
          <w:tab w:val="left" w:pos="2268"/>
          <w:tab w:val="left" w:pos="3402"/>
          <w:tab w:val="left" w:pos="4536"/>
          <w:tab w:val="left" w:pos="5670"/>
          <w:tab w:val="left" w:pos="6804"/>
          <w:tab w:val="left" w:pos="7545"/>
          <w:tab w:val="left" w:pos="7938"/>
        </w:tabs>
        <w:rPr>
          <w:rStyle w:val="apple-style-span"/>
          <w:rFonts w:ascii="Times New Roman" w:hAnsi="Times New Roman"/>
          <w:sz w:val="20"/>
          <w:szCs w:val="20"/>
        </w:rPr>
      </w:pPr>
      <w:r w:rsidRPr="00996F69">
        <w:rPr>
          <w:rStyle w:val="apple-style-span"/>
          <w:rFonts w:ascii="Times New Roman" w:hAnsi="Times New Roman"/>
          <w:sz w:val="20"/>
          <w:szCs w:val="20"/>
        </w:rPr>
        <w:t xml:space="preserve">     </w:t>
      </w:r>
      <w:r w:rsidR="004405CA" w:rsidRPr="00996F69">
        <w:rPr>
          <w:rStyle w:val="apple-style-span"/>
          <w:rFonts w:ascii="Times New Roman" w:hAnsi="Times New Roman"/>
          <w:sz w:val="20"/>
          <w:szCs w:val="20"/>
        </w:rPr>
        <w:t xml:space="preserve">       </w:t>
      </w:r>
      <w:r w:rsidRPr="00996F69">
        <w:rPr>
          <w:rStyle w:val="apple-style-span"/>
          <w:rFonts w:ascii="Times New Roman" w:hAnsi="Times New Roman"/>
          <w:sz w:val="20"/>
          <w:szCs w:val="20"/>
        </w:rPr>
        <w:t>The College envisages, strive to constitute and proliferate knowledge as “Knowledge is power”. The vision of the college is represented in its emblem.</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Mission</w:t>
      </w:r>
    </w:p>
    <w:p w:rsidR="00461374" w:rsidRPr="00996F69" w:rsidRDefault="00461374" w:rsidP="00461374">
      <w:pPr>
        <w:pStyle w:val="Title"/>
        <w:jc w:val="both"/>
        <w:rPr>
          <w:b w:val="0"/>
          <w:sz w:val="20"/>
          <w:szCs w:val="20"/>
        </w:rPr>
      </w:pPr>
      <w:r w:rsidRPr="00996F69">
        <w:rPr>
          <w:rStyle w:val="apple-style-span"/>
          <w:b w:val="0"/>
          <w:sz w:val="20"/>
          <w:szCs w:val="20"/>
        </w:rPr>
        <w:t xml:space="preserve">   </w:t>
      </w:r>
      <w:r w:rsidR="004405CA" w:rsidRPr="00996F69">
        <w:rPr>
          <w:rStyle w:val="apple-style-span"/>
          <w:b w:val="0"/>
          <w:sz w:val="20"/>
          <w:szCs w:val="20"/>
        </w:rPr>
        <w:t xml:space="preserve">       </w:t>
      </w:r>
      <w:r w:rsidRPr="00996F69">
        <w:rPr>
          <w:rStyle w:val="apple-style-span"/>
          <w:b w:val="0"/>
          <w:sz w:val="20"/>
          <w:szCs w:val="20"/>
        </w:rPr>
        <w:t xml:space="preserve"> The mission is to create flawless pedagogical community by imparting sound education and educational teaching practice, and to produce quality teachers, as teachers form the backbone of the society.</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p>
    <w:p w:rsidR="00AE7422" w:rsidRPr="00996F69" w:rsidRDefault="00AE7422"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6.2 Does the Institution has a management Information System </w:t>
      </w:r>
    </w:p>
    <w:p w:rsidR="00F141C9" w:rsidRPr="00996F69" w:rsidRDefault="00B21827" w:rsidP="00461374">
      <w:pPr>
        <w:tabs>
          <w:tab w:val="left" w:pos="1395"/>
          <w:tab w:val="left" w:pos="2154"/>
          <w:tab w:val="left" w:pos="3231"/>
          <w:tab w:val="left" w:pos="4308"/>
          <w:tab w:val="left" w:pos="5385"/>
          <w:tab w:val="left" w:pos="6210"/>
        </w:tabs>
        <w:rPr>
          <w:rFonts w:ascii="Times New Roman" w:hAnsi="Times New Roman"/>
          <w:sz w:val="20"/>
          <w:szCs w:val="20"/>
        </w:rPr>
      </w:pPr>
      <w:r>
        <w:rPr>
          <w:rFonts w:ascii="Times New Roman" w:hAnsi="Times New Roman"/>
          <w:noProof/>
          <w:sz w:val="20"/>
          <w:szCs w:val="20"/>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64" type="#_x0000_t88" style="position:absolute;margin-left:106.5pt;margin-top:3pt;width:7.15pt;height:44.25pt;z-index:251892736"/>
        </w:pict>
      </w:r>
      <w:r w:rsidR="00461374" w:rsidRPr="00996F69">
        <w:rPr>
          <w:rFonts w:ascii="Times New Roman" w:hAnsi="Times New Roman"/>
          <w:sz w:val="20"/>
          <w:szCs w:val="20"/>
        </w:rPr>
        <w:t xml:space="preserve">Administrative committee </w:t>
      </w:r>
    </w:p>
    <w:p w:rsidR="00F141C9" w:rsidRPr="00996F69" w:rsidRDefault="00B21827" w:rsidP="00461374">
      <w:pPr>
        <w:tabs>
          <w:tab w:val="left" w:pos="1395"/>
          <w:tab w:val="left" w:pos="2154"/>
          <w:tab w:val="left" w:pos="3231"/>
          <w:tab w:val="left" w:pos="4308"/>
          <w:tab w:val="left" w:pos="5385"/>
          <w:tab w:val="left" w:pos="6210"/>
        </w:tabs>
        <w:rPr>
          <w:rFonts w:ascii="Times New Roman" w:hAnsi="Times New Roman"/>
          <w:sz w:val="20"/>
          <w:szCs w:val="20"/>
        </w:rPr>
      </w:pPr>
      <w:r>
        <w:rPr>
          <w:rFonts w:ascii="Times New Roman" w:hAnsi="Times New Roman"/>
          <w:noProof/>
          <w:sz w:val="20"/>
          <w:szCs w:val="20"/>
          <w:lang w:val="en-US" w:eastAsia="en-US"/>
        </w:rPr>
        <w:pict>
          <v:shapetype id="_x0000_t32" coordsize="21600,21600" o:spt="32" o:oned="t" path="m,l21600,21600e" filled="f">
            <v:path arrowok="t" fillok="f" o:connecttype="none"/>
            <o:lock v:ext="edit" shapetype="t"/>
          </v:shapetype>
          <v:shape id="_x0000_s1257" type="#_x0000_t32" style="position:absolute;margin-left:353.75pt;margin-top:7.25pt;width:18.75pt;height:.05pt;z-index:251891712" o:connectortype="straight">
            <v:stroke endarrow="block"/>
          </v:shape>
        </w:pict>
      </w:r>
      <w:r>
        <w:rPr>
          <w:rFonts w:ascii="Times New Roman" w:hAnsi="Times New Roman"/>
          <w:noProof/>
          <w:sz w:val="20"/>
          <w:szCs w:val="20"/>
          <w:lang w:val="en-US" w:eastAsia="en-US"/>
        </w:rPr>
        <w:pict>
          <v:shape id="_x0000_s1256" type="#_x0000_t32" style="position:absolute;margin-left:268.35pt;margin-top:7.35pt;width:18.75pt;height:.05pt;z-index:251890688" o:connectortype="straight">
            <v:stroke endarrow="block"/>
          </v:shape>
        </w:pict>
      </w:r>
      <w:r>
        <w:rPr>
          <w:rFonts w:ascii="Times New Roman" w:hAnsi="Times New Roman"/>
          <w:noProof/>
          <w:sz w:val="20"/>
          <w:szCs w:val="20"/>
          <w:lang w:val="en-US" w:eastAsia="en-US"/>
        </w:rPr>
        <w:pict>
          <v:shape id="_x0000_s1255" type="#_x0000_t32" style="position:absolute;margin-left:188.75pt;margin-top:7.4pt;width:18.75pt;height:.05pt;z-index:251889664" o:connectortype="straight">
            <v:stroke endarrow="block"/>
          </v:shape>
        </w:pict>
      </w:r>
      <w:r>
        <w:rPr>
          <w:rFonts w:ascii="Times New Roman" w:hAnsi="Times New Roman"/>
          <w:noProof/>
          <w:sz w:val="20"/>
          <w:szCs w:val="20"/>
          <w:lang w:val="en-US" w:eastAsia="en-US"/>
        </w:rPr>
        <w:pict>
          <v:shape id="_x0000_s1254" type="#_x0000_t32" style="position:absolute;margin-left:128.25pt;margin-top:7.5pt;width:18.75pt;height:0;z-index:251888640" o:connectortype="straight">
            <v:stroke endarrow="block"/>
          </v:shape>
        </w:pict>
      </w:r>
      <w:r w:rsidR="00F141C9" w:rsidRPr="00996F69">
        <w:rPr>
          <w:rFonts w:ascii="Times New Roman" w:hAnsi="Times New Roman"/>
          <w:sz w:val="20"/>
          <w:szCs w:val="20"/>
        </w:rPr>
        <w:t xml:space="preserve">Academic council                       </w:t>
      </w:r>
      <w:r w:rsidR="00412AA6" w:rsidRPr="00996F69">
        <w:rPr>
          <w:rFonts w:ascii="Times New Roman" w:hAnsi="Times New Roman"/>
          <w:sz w:val="20"/>
          <w:szCs w:val="20"/>
        </w:rPr>
        <w:t xml:space="preserve">        </w:t>
      </w:r>
      <w:r w:rsidR="00F141C9" w:rsidRPr="00996F69">
        <w:rPr>
          <w:rFonts w:ascii="Times New Roman" w:hAnsi="Times New Roman"/>
          <w:sz w:val="20"/>
          <w:szCs w:val="20"/>
        </w:rPr>
        <w:t>Principal</w:t>
      </w:r>
      <w:r w:rsidR="00412AA6" w:rsidRPr="00996F69">
        <w:rPr>
          <w:rFonts w:ascii="Times New Roman" w:hAnsi="Times New Roman"/>
          <w:sz w:val="20"/>
          <w:szCs w:val="20"/>
        </w:rPr>
        <w:t xml:space="preserve">         </w:t>
      </w:r>
      <w:r w:rsidR="00F141C9" w:rsidRPr="00996F69">
        <w:rPr>
          <w:rFonts w:ascii="Times New Roman" w:hAnsi="Times New Roman"/>
          <w:sz w:val="20"/>
          <w:szCs w:val="20"/>
        </w:rPr>
        <w:t xml:space="preserve">Correspondent          Trust Secretary       </w:t>
      </w:r>
      <w:r w:rsidR="00461374" w:rsidRPr="00996F69">
        <w:rPr>
          <w:rFonts w:ascii="Times New Roman" w:hAnsi="Times New Roman"/>
          <w:sz w:val="20"/>
          <w:szCs w:val="20"/>
        </w:rPr>
        <w:t xml:space="preserve">  </w:t>
      </w:r>
      <w:r w:rsidR="00F141C9" w:rsidRPr="00996F69">
        <w:rPr>
          <w:rFonts w:ascii="Times New Roman" w:hAnsi="Times New Roman"/>
          <w:sz w:val="20"/>
          <w:szCs w:val="20"/>
        </w:rPr>
        <w:t>AGM Trust</w:t>
      </w:r>
      <w:r w:rsidR="00461374" w:rsidRPr="00996F69">
        <w:rPr>
          <w:rFonts w:ascii="Times New Roman" w:hAnsi="Times New Roman"/>
          <w:sz w:val="20"/>
          <w:szCs w:val="20"/>
        </w:rPr>
        <w:t xml:space="preserve">                                                                          </w:t>
      </w:r>
    </w:p>
    <w:p w:rsidR="00AE7422" w:rsidRPr="00996F69" w:rsidRDefault="005A1931" w:rsidP="00AE7422">
      <w:pPr>
        <w:tabs>
          <w:tab w:val="left" w:pos="1395"/>
          <w:tab w:val="left" w:pos="2154"/>
          <w:tab w:val="left" w:pos="3231"/>
          <w:tab w:val="left" w:pos="4308"/>
          <w:tab w:val="left" w:pos="5385"/>
          <w:tab w:val="left" w:pos="6210"/>
        </w:tabs>
        <w:rPr>
          <w:rFonts w:ascii="Times New Roman" w:hAnsi="Times New Roman"/>
          <w:sz w:val="20"/>
          <w:szCs w:val="20"/>
        </w:rPr>
      </w:pPr>
      <w:r w:rsidRPr="00996F69">
        <w:rPr>
          <w:rFonts w:ascii="Times New Roman" w:hAnsi="Times New Roman"/>
          <w:sz w:val="20"/>
          <w:szCs w:val="20"/>
        </w:rPr>
        <w:tab/>
        <w:t xml:space="preserve">   </w:t>
      </w:r>
      <w:r w:rsidRPr="00996F69">
        <w:rPr>
          <w:rFonts w:ascii="Times New Roman" w:hAnsi="Times New Roman"/>
          <w:sz w:val="20"/>
          <w:szCs w:val="20"/>
        </w:rPr>
        <w:tab/>
        <w:t xml:space="preserve">     </w:t>
      </w:r>
      <w:r w:rsidR="00461374" w:rsidRPr="00996F69">
        <w:rPr>
          <w:rFonts w:ascii="Times New Roman" w:hAnsi="Times New Roman"/>
          <w:sz w:val="20"/>
          <w:szCs w:val="20"/>
        </w:rPr>
        <w:t xml:space="preserve">          </w:t>
      </w:r>
    </w:p>
    <w:p w:rsidR="00461374" w:rsidRPr="00996F69" w:rsidRDefault="00461374" w:rsidP="00AE7422">
      <w:pPr>
        <w:tabs>
          <w:tab w:val="left" w:pos="1395"/>
          <w:tab w:val="left" w:pos="2154"/>
          <w:tab w:val="left" w:pos="3231"/>
          <w:tab w:val="left" w:pos="4308"/>
          <w:tab w:val="left" w:pos="5385"/>
          <w:tab w:val="left" w:pos="6210"/>
        </w:tabs>
        <w:rPr>
          <w:rFonts w:ascii="Times New Roman" w:hAnsi="Times New Roman"/>
          <w:sz w:val="20"/>
          <w:szCs w:val="20"/>
        </w:rPr>
      </w:pPr>
      <w:r w:rsidRPr="00996F69">
        <w:rPr>
          <w:rFonts w:ascii="Times New Roman" w:hAnsi="Times New Roman"/>
          <w:b/>
          <w:sz w:val="20"/>
          <w:szCs w:val="20"/>
        </w:rPr>
        <w:t>6.3 Quality improvement strategies adopted by the institution for each of the following:</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6.3.1   Curriculum Development </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Pr="00996F69">
        <w:rPr>
          <w:rFonts w:ascii="Times New Roman" w:hAnsi="Times New Roman"/>
          <w:sz w:val="20"/>
          <w:szCs w:val="20"/>
        </w:rPr>
        <w:t>Our Institution affiliated to Tamil Nadu Teachers Education University. University revised the curriculum during the year of 2013-2014 with major input of current issues and needs of the learners. Our college followed the university syllabus accordingly. Our college also deputing the faculty to attend the orientation programme to update the knowledge of the new curriculum</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6.3.2   Teaching and Learning </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Pr="00996F69">
        <w:rPr>
          <w:rFonts w:ascii="Times New Roman" w:hAnsi="Times New Roman"/>
          <w:sz w:val="20"/>
          <w:szCs w:val="20"/>
        </w:rPr>
        <w:t>We fallow the innovative teaching approaches in our institution. For classroom teaching we use Interactive electronic Board, Educational CDs</w:t>
      </w:r>
      <w:r w:rsidR="00E81D54" w:rsidRPr="00996F69">
        <w:rPr>
          <w:rFonts w:ascii="Times New Roman" w:hAnsi="Times New Roman"/>
          <w:sz w:val="20"/>
          <w:szCs w:val="20"/>
        </w:rPr>
        <w:t>.</w:t>
      </w:r>
      <w:r w:rsidRPr="00996F69">
        <w:rPr>
          <w:rFonts w:ascii="Times New Roman" w:hAnsi="Times New Roman"/>
          <w:sz w:val="20"/>
          <w:szCs w:val="20"/>
        </w:rPr>
        <w:t xml:space="preserve"> Net connection facilities are established in the Education Technology lab, Computer lab, Language lab. All the labs</w:t>
      </w:r>
      <w:r w:rsidR="00412AA6" w:rsidRPr="00996F69">
        <w:rPr>
          <w:rFonts w:ascii="Times New Roman" w:hAnsi="Times New Roman"/>
          <w:sz w:val="20"/>
          <w:szCs w:val="20"/>
        </w:rPr>
        <w:t xml:space="preserve"> are</w:t>
      </w:r>
      <w:r w:rsidRPr="00996F69">
        <w:rPr>
          <w:rFonts w:ascii="Times New Roman" w:hAnsi="Times New Roman"/>
          <w:sz w:val="20"/>
          <w:szCs w:val="20"/>
        </w:rPr>
        <w:t xml:space="preserve"> equipped with </w:t>
      </w:r>
      <w:r w:rsidR="00E81D54" w:rsidRPr="00996F69">
        <w:rPr>
          <w:rFonts w:ascii="Times New Roman" w:hAnsi="Times New Roman"/>
          <w:sz w:val="20"/>
          <w:szCs w:val="20"/>
        </w:rPr>
        <w:t>essential materials</w:t>
      </w:r>
      <w:r w:rsidRPr="00996F69">
        <w:rPr>
          <w:rFonts w:ascii="Times New Roman" w:hAnsi="Times New Roman"/>
          <w:sz w:val="20"/>
          <w:szCs w:val="20"/>
        </w:rPr>
        <w:t xml:space="preserve"> to enable the faculty and students to improve the teaching and learning skills for all method subjects. This has created a great impact on teaching learning process. The live demonstration of language skills hands on training students with language lab. The institution recognises the faculty involved in innovative method of teaching. The library facilities are strengthened with OPAC and NLIST programmes. Bar-coding and photocopy facilities to the students and faculty are added.  </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6.3.3   Examination and Evaluation </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Pr="00996F69">
        <w:rPr>
          <w:rFonts w:ascii="Times New Roman" w:hAnsi="Times New Roman"/>
          <w:sz w:val="20"/>
          <w:szCs w:val="20"/>
        </w:rPr>
        <w:t>The Continues Internal Assessment (CIA) and its evaluation process are made transparent. All the students are given a chance to improve the CIA scores. Tutorial systems are followed. The staff members conducted unit test, midterm test and revision tests with standardised question papers. And also give the class seminar, assignments to the students. We also followed double valuation for test papers.</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6.3.4   Research and Development</w:t>
      </w:r>
    </w:p>
    <w:p w:rsidR="00461374" w:rsidRPr="00996F69" w:rsidRDefault="00461374" w:rsidP="00461374">
      <w:pPr>
        <w:pStyle w:val="ListParagraph"/>
        <w:numPr>
          <w:ilvl w:val="0"/>
          <w:numId w:val="3"/>
        </w:num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Faculty members are motivated to apply for higher degree course and Research studies</w:t>
      </w:r>
    </w:p>
    <w:p w:rsidR="00461374" w:rsidRPr="00996F69" w:rsidRDefault="00461374" w:rsidP="00461374">
      <w:pPr>
        <w:pStyle w:val="ListParagraph"/>
        <w:numPr>
          <w:ilvl w:val="0"/>
          <w:numId w:val="3"/>
        </w:num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Workshops are organised with faculty members and </w:t>
      </w:r>
      <w:r w:rsidR="00E81D54" w:rsidRPr="00996F69">
        <w:rPr>
          <w:rFonts w:ascii="Times New Roman" w:hAnsi="Times New Roman"/>
          <w:sz w:val="20"/>
          <w:szCs w:val="20"/>
        </w:rPr>
        <w:t xml:space="preserve">invited </w:t>
      </w:r>
      <w:r w:rsidRPr="00996F69">
        <w:rPr>
          <w:rFonts w:ascii="Times New Roman" w:hAnsi="Times New Roman"/>
          <w:sz w:val="20"/>
          <w:szCs w:val="20"/>
        </w:rPr>
        <w:t>experts from various institution.</w:t>
      </w:r>
    </w:p>
    <w:p w:rsidR="00461374" w:rsidRPr="00996F69" w:rsidRDefault="00461374" w:rsidP="00461374">
      <w:pPr>
        <w:pStyle w:val="ListParagraph"/>
        <w:numPr>
          <w:ilvl w:val="0"/>
          <w:numId w:val="3"/>
        </w:num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One of our faculty submitted Ph.D., thesis and 3 faculty members are pursuing Ph.D degree. </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6.3.5   Library, ICT and physical infrastructure / instrumentation</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Pr="00996F69">
        <w:rPr>
          <w:rFonts w:ascii="Times New Roman" w:hAnsi="Times New Roman"/>
          <w:sz w:val="20"/>
          <w:szCs w:val="20"/>
        </w:rPr>
        <w:t xml:space="preserve"> Library has on advisory committee with management representative, Principal, staff members and students. One of the significant initiatives of the committee is to suggest to subscribe e-resources , books and journals. The library is partially automated with OPAC and Barcode systems. On line NLIST programmes are also available, Photocopying facility and net connection facility are also utilised by our faculty and learners.   </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Pr="00996F69">
        <w:rPr>
          <w:rFonts w:ascii="Times New Roman" w:hAnsi="Times New Roman"/>
          <w:sz w:val="20"/>
          <w:szCs w:val="20"/>
        </w:rPr>
        <w:t xml:space="preserve">The most recent coaching tool like interactive electronic board, LCD projectors, OHP projectors, computes are widely used for classroom training. Language lab is an important steps, in providing ICT </w:t>
      </w:r>
      <w:r w:rsidRPr="00996F69">
        <w:rPr>
          <w:rFonts w:ascii="Times New Roman" w:hAnsi="Times New Roman"/>
          <w:sz w:val="20"/>
          <w:szCs w:val="20"/>
        </w:rPr>
        <w:lastRenderedPageBreak/>
        <w:t>enabled platform to the students to improve their communication skills.. Adoption of ICT, enabled modern teaching methods, has helped making teaching more interactive and effective. Our institution has well furnished ET, Computer lab, library, language lab with internet connectivity for the benefit of faculty and students.</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Pr="00996F69">
        <w:rPr>
          <w:rFonts w:ascii="Times New Roman" w:hAnsi="Times New Roman"/>
          <w:sz w:val="20"/>
          <w:szCs w:val="20"/>
        </w:rPr>
        <w:t xml:space="preserve">The following infrastructure facilities are available in our institution, </w:t>
      </w:r>
      <w:r w:rsidR="00412AA6" w:rsidRPr="00996F69">
        <w:rPr>
          <w:rFonts w:ascii="Times New Roman" w:hAnsi="Times New Roman"/>
          <w:sz w:val="20"/>
          <w:szCs w:val="20"/>
        </w:rPr>
        <w:t xml:space="preserve">that is </w:t>
      </w:r>
      <w:r w:rsidRPr="00996F69">
        <w:rPr>
          <w:rFonts w:ascii="Times New Roman" w:hAnsi="Times New Roman"/>
          <w:sz w:val="20"/>
          <w:szCs w:val="20"/>
        </w:rPr>
        <w:t>Principal room , administrative room, Method labs, ET lab, Computer lab, Language lab, Library, Resource rooms, Psychology lab, Seminar hall, Multipurpose hall, rest room, play grounds with sufficient materials.</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6.3.6   Human Resource Management</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Pr="00996F69">
        <w:rPr>
          <w:rFonts w:ascii="Times New Roman" w:hAnsi="Times New Roman"/>
          <w:sz w:val="20"/>
          <w:szCs w:val="20"/>
        </w:rPr>
        <w:t>Principal is the academic and administrative head of the institution. All files related to important decision like affiliation, admission, appointment etc are to be cleared only after the approval of principal.</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Pr="00996F69">
        <w:rPr>
          <w:rFonts w:ascii="Times New Roman" w:hAnsi="Times New Roman"/>
          <w:sz w:val="20"/>
          <w:szCs w:val="20"/>
        </w:rPr>
        <w:t>The faculty of the each department are responsible for the academic programmes. Developing the instructional facilities for teaching learning process and motivating the students, and over all guidance, are the other duties of the faculty.</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6.3.7   Faculty and Staff recruitment </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Pr="00996F69">
        <w:rPr>
          <w:rFonts w:ascii="Times New Roman" w:hAnsi="Times New Roman"/>
          <w:sz w:val="20"/>
          <w:szCs w:val="20"/>
        </w:rPr>
        <w:t>Recruitment of faculty and non teaching staff is done on the basis of requirement by following the rules and regulation laid down by the NCTE, State government and Tamil Nadu teachers Education University. The staff selection committee consist of Principal, academic experts, concern subject experts, management representative</w:t>
      </w:r>
    </w:p>
    <w:p w:rsidR="00461374" w:rsidRPr="00996F69" w:rsidRDefault="00B21827"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242" type="#_x0000_t202" style="position:absolute;margin-left:81pt;margin-top:22.3pt;width:256.15pt;height:29.9pt;z-index:251876352">
            <v:textbox style="mso-next-textbox:#_x0000_s1242">
              <w:txbxContent>
                <w:p w:rsidR="002A32BD" w:rsidRDefault="002A32BD" w:rsidP="00461374">
                  <w:pPr>
                    <w:jc w:val="center"/>
                  </w:pPr>
                  <w:r>
                    <w:t>Nil</w:t>
                  </w:r>
                </w:p>
                <w:p w:rsidR="002A32BD" w:rsidRDefault="002A32BD" w:rsidP="00461374"/>
              </w:txbxContent>
            </v:textbox>
          </v:shape>
        </w:pict>
      </w:r>
      <w:r w:rsidR="00461374" w:rsidRPr="00996F69">
        <w:rPr>
          <w:rFonts w:ascii="Times New Roman" w:hAnsi="Times New Roman"/>
          <w:b/>
          <w:sz w:val="20"/>
          <w:szCs w:val="20"/>
        </w:rPr>
        <w:t>6.3.8   Industry Interaction / Collaboration</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461374" w:rsidRPr="00996F69" w:rsidRDefault="00461374" w:rsidP="00461374">
      <w:pPr>
        <w:tabs>
          <w:tab w:val="left" w:pos="2268"/>
          <w:tab w:val="left" w:pos="3402"/>
          <w:tab w:val="left" w:pos="4536"/>
          <w:tab w:val="left" w:pos="5670"/>
          <w:tab w:val="left" w:pos="6804"/>
          <w:tab w:val="left" w:pos="7545"/>
          <w:tab w:val="left" w:pos="7938"/>
        </w:tabs>
        <w:ind w:left="1077"/>
        <w:rPr>
          <w:rFonts w:ascii="Times New Roman" w:hAnsi="Times New Roman"/>
          <w:sz w:val="20"/>
          <w:szCs w:val="20"/>
        </w:rPr>
      </w:pP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6.3.9   Admission of Students </w:t>
      </w:r>
    </w:p>
    <w:p w:rsidR="00461374" w:rsidRPr="00996F69" w:rsidRDefault="00461374" w:rsidP="00863CC1">
      <w:pPr>
        <w:tabs>
          <w:tab w:val="left" w:pos="2268"/>
          <w:tab w:val="left" w:pos="3402"/>
          <w:tab w:val="left" w:pos="4536"/>
          <w:tab w:val="left" w:pos="5670"/>
          <w:tab w:val="left" w:pos="6804"/>
          <w:tab w:val="left" w:pos="7545"/>
          <w:tab w:val="left" w:pos="7938"/>
        </w:tabs>
        <w:jc w:val="both"/>
        <w:rPr>
          <w:rFonts w:ascii="Times New Roman" w:hAnsi="Times New Roman"/>
          <w:sz w:val="20"/>
          <w:szCs w:val="20"/>
          <w:lang w:val="en-US" w:eastAsia="en-US"/>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00412AA6" w:rsidRPr="00996F69">
        <w:rPr>
          <w:rFonts w:ascii="Times New Roman" w:hAnsi="Times New Roman"/>
          <w:sz w:val="20"/>
          <w:szCs w:val="20"/>
        </w:rPr>
        <w:t>The institution</w:t>
      </w:r>
      <w:r w:rsidRPr="00996F69">
        <w:rPr>
          <w:rFonts w:ascii="Times New Roman" w:hAnsi="Times New Roman"/>
          <w:sz w:val="20"/>
          <w:szCs w:val="20"/>
        </w:rPr>
        <w:t xml:space="preserve"> gives </w:t>
      </w:r>
      <w:r w:rsidR="00412AA6" w:rsidRPr="00996F69">
        <w:rPr>
          <w:rFonts w:ascii="Times New Roman" w:hAnsi="Times New Roman"/>
          <w:sz w:val="20"/>
          <w:szCs w:val="20"/>
        </w:rPr>
        <w:t xml:space="preserve">admission </w:t>
      </w:r>
      <w:r w:rsidRPr="00996F69">
        <w:rPr>
          <w:rFonts w:ascii="Times New Roman" w:hAnsi="Times New Roman"/>
          <w:sz w:val="20"/>
          <w:szCs w:val="20"/>
        </w:rPr>
        <w:t xml:space="preserve">advertisement in the leading news papers. The applications received are processed by the respective staff members. The eligible applications are shortlisted based on merit. We </w:t>
      </w:r>
      <w:r w:rsidRPr="00996F69">
        <w:rPr>
          <w:rFonts w:ascii="Times New Roman" w:hAnsi="Times New Roman"/>
          <w:sz w:val="20"/>
          <w:szCs w:val="20"/>
          <w:lang w:val="en-US" w:eastAsia="en-US"/>
        </w:rPr>
        <w:t>strictly follow the admission procedures and guidelines issued by the Directorate of Collegiate Education, Government of Tamil Nadu and Tamil nadu Teachers Education University. We follow the communal reservation norms in the admission process. We also give special quota for the outstanding students from state level achievers in sports and games. And applicant</w:t>
      </w:r>
      <w:r w:rsidR="00412AA6" w:rsidRPr="00996F69">
        <w:rPr>
          <w:rFonts w:ascii="Times New Roman" w:hAnsi="Times New Roman"/>
          <w:sz w:val="20"/>
          <w:szCs w:val="20"/>
          <w:lang w:val="en-US" w:eastAsia="en-US"/>
        </w:rPr>
        <w:t xml:space="preserve">s are informed well in </w:t>
      </w:r>
      <w:r w:rsidRPr="00996F69">
        <w:rPr>
          <w:rFonts w:ascii="Times New Roman" w:hAnsi="Times New Roman"/>
          <w:sz w:val="20"/>
          <w:szCs w:val="20"/>
          <w:lang w:val="en-US" w:eastAsia="en-US"/>
        </w:rPr>
        <w:t>advance by the institution.</w:t>
      </w:r>
    </w:p>
    <w:tbl>
      <w:tblPr>
        <w:tblpPr w:leftFromText="180" w:rightFromText="180" w:vertAnchor="text" w:horzAnchor="page" w:tblpX="3141" w:tblpY="7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863CC1" w:rsidRPr="00996F69" w:rsidTr="00863CC1">
        <w:trPr>
          <w:trHeight w:val="530"/>
        </w:trPr>
        <w:tc>
          <w:tcPr>
            <w:tcW w:w="1368" w:type="dxa"/>
          </w:tcPr>
          <w:p w:rsidR="00863CC1" w:rsidRPr="00996F69" w:rsidRDefault="00863CC1" w:rsidP="00863CC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Teaching</w:t>
            </w:r>
          </w:p>
        </w:tc>
        <w:tc>
          <w:tcPr>
            <w:tcW w:w="1800" w:type="dxa"/>
          </w:tcPr>
          <w:p w:rsidR="00863CC1" w:rsidRPr="00996F69" w:rsidRDefault="00863CC1" w:rsidP="00863CC1">
            <w:pPr>
              <w:pStyle w:val="ListParagraph"/>
              <w:numPr>
                <w:ilvl w:val="0"/>
                <w:numId w:val="44"/>
              </w:numPr>
              <w:jc w:val="center"/>
              <w:rPr>
                <w:rFonts w:ascii="Times New Roman" w:hAnsi="Times New Roman"/>
                <w:sz w:val="20"/>
                <w:szCs w:val="20"/>
              </w:rPr>
            </w:pPr>
          </w:p>
        </w:tc>
      </w:tr>
      <w:tr w:rsidR="00863CC1" w:rsidRPr="00996F69" w:rsidTr="00863CC1">
        <w:trPr>
          <w:trHeight w:val="240"/>
        </w:trPr>
        <w:tc>
          <w:tcPr>
            <w:tcW w:w="1368" w:type="dxa"/>
          </w:tcPr>
          <w:p w:rsidR="00863CC1" w:rsidRPr="00996F69" w:rsidRDefault="00863CC1" w:rsidP="00863CC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Non teaching</w:t>
            </w:r>
          </w:p>
        </w:tc>
        <w:tc>
          <w:tcPr>
            <w:tcW w:w="1800" w:type="dxa"/>
          </w:tcPr>
          <w:p w:rsidR="00863CC1" w:rsidRPr="00996F69" w:rsidRDefault="00863CC1" w:rsidP="00863CC1">
            <w:pPr>
              <w:pStyle w:val="ListParagraph"/>
              <w:numPr>
                <w:ilvl w:val="0"/>
                <w:numId w:val="44"/>
              </w:numPr>
              <w:jc w:val="center"/>
              <w:rPr>
                <w:rFonts w:ascii="Times New Roman" w:hAnsi="Times New Roman"/>
                <w:sz w:val="20"/>
                <w:szCs w:val="20"/>
              </w:rPr>
            </w:pPr>
          </w:p>
        </w:tc>
      </w:tr>
      <w:tr w:rsidR="00863CC1" w:rsidRPr="00996F69" w:rsidTr="00863CC1">
        <w:trPr>
          <w:trHeight w:val="157"/>
        </w:trPr>
        <w:tc>
          <w:tcPr>
            <w:tcW w:w="1368" w:type="dxa"/>
          </w:tcPr>
          <w:p w:rsidR="00863CC1" w:rsidRPr="00996F69" w:rsidRDefault="00863CC1" w:rsidP="00863CC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996F69">
              <w:rPr>
                <w:rFonts w:ascii="Times New Roman" w:hAnsi="Times New Roman"/>
                <w:sz w:val="20"/>
                <w:szCs w:val="20"/>
              </w:rPr>
              <w:t>Students</w:t>
            </w:r>
          </w:p>
        </w:tc>
        <w:tc>
          <w:tcPr>
            <w:tcW w:w="1800" w:type="dxa"/>
          </w:tcPr>
          <w:p w:rsidR="00863CC1" w:rsidRPr="00996F69" w:rsidRDefault="00863CC1" w:rsidP="00863CC1">
            <w:pPr>
              <w:pStyle w:val="ListParagraph"/>
              <w:numPr>
                <w:ilvl w:val="0"/>
                <w:numId w:val="44"/>
              </w:numPr>
              <w:jc w:val="center"/>
              <w:rPr>
                <w:rFonts w:ascii="Times New Roman" w:hAnsi="Times New Roman"/>
                <w:sz w:val="20"/>
                <w:szCs w:val="20"/>
              </w:rPr>
            </w:pPr>
          </w:p>
        </w:tc>
      </w:tr>
    </w:tbl>
    <w:p w:rsidR="00461374" w:rsidRPr="00996F69" w:rsidRDefault="00461374" w:rsidP="00461374">
      <w:pPr>
        <w:tabs>
          <w:tab w:val="left" w:pos="1418"/>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6.4 Welfare schemes for</w:t>
      </w:r>
      <w:r w:rsidRPr="00996F69">
        <w:rPr>
          <w:rFonts w:ascii="Times New Roman" w:hAnsi="Times New Roman"/>
          <w:b/>
          <w:sz w:val="20"/>
          <w:szCs w:val="20"/>
        </w:rPr>
        <w:tab/>
      </w:r>
    </w:p>
    <w:p w:rsidR="00863CC1" w:rsidRPr="00996F69" w:rsidRDefault="00863CC1" w:rsidP="00461374">
      <w:pPr>
        <w:tabs>
          <w:tab w:val="left" w:pos="1418"/>
          <w:tab w:val="left" w:pos="2268"/>
          <w:tab w:val="left" w:pos="3402"/>
          <w:tab w:val="left" w:pos="4536"/>
          <w:tab w:val="left" w:pos="5670"/>
          <w:tab w:val="left" w:pos="6804"/>
          <w:tab w:val="left" w:pos="7545"/>
          <w:tab w:val="left" w:pos="7938"/>
        </w:tabs>
        <w:rPr>
          <w:rFonts w:ascii="Times New Roman" w:hAnsi="Times New Roman"/>
          <w:b/>
          <w:sz w:val="20"/>
          <w:szCs w:val="20"/>
        </w:rPr>
      </w:pPr>
    </w:p>
    <w:p w:rsidR="00461374" w:rsidRPr="00996F69" w:rsidRDefault="00461374" w:rsidP="00461374">
      <w:pPr>
        <w:tabs>
          <w:tab w:val="left" w:pos="1418"/>
          <w:tab w:val="left" w:pos="2268"/>
          <w:tab w:val="left" w:pos="3402"/>
          <w:tab w:val="left" w:pos="4536"/>
          <w:tab w:val="left" w:pos="5670"/>
          <w:tab w:val="left" w:pos="6804"/>
          <w:tab w:val="left" w:pos="7545"/>
          <w:tab w:val="left" w:pos="7938"/>
        </w:tabs>
        <w:rPr>
          <w:rFonts w:ascii="Times New Roman" w:hAnsi="Times New Roman"/>
          <w:sz w:val="20"/>
          <w:szCs w:val="20"/>
        </w:rPr>
      </w:pPr>
    </w:p>
    <w:p w:rsidR="00461374" w:rsidRPr="00996F69" w:rsidRDefault="00461374" w:rsidP="00461374">
      <w:pPr>
        <w:pStyle w:val="ListParagraph"/>
        <w:autoSpaceDE w:val="0"/>
        <w:autoSpaceDN w:val="0"/>
        <w:adjustRightInd w:val="0"/>
        <w:spacing w:after="0" w:line="240" w:lineRule="auto"/>
        <w:rPr>
          <w:rFonts w:ascii="Times New Roman" w:hAnsi="Times New Roman"/>
          <w:sz w:val="20"/>
          <w:szCs w:val="20"/>
          <w:lang w:val="en-US" w:eastAsia="en-US"/>
        </w:rPr>
      </w:pPr>
    </w:p>
    <w:p w:rsidR="00863CC1" w:rsidRPr="00996F69" w:rsidRDefault="00863CC1" w:rsidP="00461374">
      <w:pPr>
        <w:pStyle w:val="ListParagraph"/>
        <w:autoSpaceDE w:val="0"/>
        <w:autoSpaceDN w:val="0"/>
        <w:adjustRightInd w:val="0"/>
        <w:spacing w:after="0" w:line="240" w:lineRule="auto"/>
        <w:rPr>
          <w:rFonts w:ascii="Times New Roman" w:hAnsi="Times New Roman"/>
          <w:sz w:val="20"/>
          <w:szCs w:val="20"/>
          <w:lang w:val="en-US" w:eastAsia="en-US"/>
        </w:rPr>
      </w:pPr>
    </w:p>
    <w:p w:rsidR="00863CC1" w:rsidRPr="00996F69" w:rsidRDefault="00863CC1" w:rsidP="00461374">
      <w:pPr>
        <w:pStyle w:val="ListParagraph"/>
        <w:autoSpaceDE w:val="0"/>
        <w:autoSpaceDN w:val="0"/>
        <w:adjustRightInd w:val="0"/>
        <w:spacing w:after="0" w:line="240" w:lineRule="auto"/>
        <w:rPr>
          <w:rFonts w:ascii="Times New Roman" w:hAnsi="Times New Roman"/>
          <w:sz w:val="20"/>
          <w:szCs w:val="20"/>
          <w:lang w:val="en-US" w:eastAsia="en-US"/>
        </w:rPr>
      </w:pPr>
    </w:p>
    <w:p w:rsidR="00461374" w:rsidRPr="00996F69" w:rsidRDefault="00461374" w:rsidP="00461374">
      <w:pPr>
        <w:pStyle w:val="ListParagraph"/>
        <w:autoSpaceDE w:val="0"/>
        <w:autoSpaceDN w:val="0"/>
        <w:adjustRightInd w:val="0"/>
        <w:spacing w:after="0" w:line="240" w:lineRule="auto"/>
        <w:rPr>
          <w:rFonts w:ascii="Times New Roman" w:hAnsi="Times New Roman"/>
          <w:sz w:val="20"/>
          <w:szCs w:val="20"/>
          <w:lang w:val="en-US" w:eastAsia="en-US"/>
        </w:rPr>
      </w:pPr>
    </w:p>
    <w:p w:rsidR="00461374" w:rsidRPr="00996F69" w:rsidRDefault="00461374" w:rsidP="00461374">
      <w:pPr>
        <w:pStyle w:val="ListParagraph"/>
        <w:autoSpaceDE w:val="0"/>
        <w:autoSpaceDN w:val="0"/>
        <w:adjustRightInd w:val="0"/>
        <w:spacing w:after="0" w:line="240" w:lineRule="auto"/>
        <w:rPr>
          <w:rFonts w:ascii="Times New Roman" w:hAnsi="Times New Roman"/>
          <w:sz w:val="20"/>
          <w:szCs w:val="20"/>
          <w:lang w:val="en-US" w:eastAsia="en-US"/>
        </w:rPr>
      </w:pPr>
    </w:p>
    <w:p w:rsidR="00461374" w:rsidRPr="00996F69" w:rsidRDefault="00461374" w:rsidP="00461374">
      <w:pPr>
        <w:pStyle w:val="ListParagraph"/>
        <w:numPr>
          <w:ilvl w:val="0"/>
          <w:numId w:val="28"/>
        </w:num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 xml:space="preserve">The wards of the employees are admitted to the courses offered in the college and our sister concerned institution with fee exemptions. </w:t>
      </w:r>
    </w:p>
    <w:p w:rsidR="00461374" w:rsidRPr="00996F69" w:rsidRDefault="00461374" w:rsidP="00461374">
      <w:pPr>
        <w:pStyle w:val="ListParagraph"/>
        <w:numPr>
          <w:ilvl w:val="0"/>
          <w:numId w:val="28"/>
        </w:num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lastRenderedPageBreak/>
        <w:t xml:space="preserve">Insurance to all the employees of this institution.  </w:t>
      </w:r>
    </w:p>
    <w:p w:rsidR="00461374" w:rsidRPr="00996F69" w:rsidRDefault="00461374" w:rsidP="00461374">
      <w:pPr>
        <w:pStyle w:val="ListParagraph"/>
        <w:numPr>
          <w:ilvl w:val="0"/>
          <w:numId w:val="28"/>
        </w:num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Quarters for outstation staff.</w:t>
      </w:r>
    </w:p>
    <w:p w:rsidR="00461374" w:rsidRPr="00996F69" w:rsidRDefault="00461374" w:rsidP="00461374">
      <w:pPr>
        <w:pStyle w:val="ListParagraph"/>
        <w:numPr>
          <w:ilvl w:val="0"/>
          <w:numId w:val="28"/>
        </w:num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Scholar ships from Government and SAI trust, Chennai etc., for students</w:t>
      </w:r>
    </w:p>
    <w:p w:rsidR="00AE7422" w:rsidRPr="00996F69" w:rsidRDefault="00AE7422"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461374" w:rsidRPr="00996F69" w:rsidRDefault="00B21827"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noProof/>
          <w:sz w:val="20"/>
          <w:szCs w:val="20"/>
        </w:rPr>
        <w:pict>
          <v:shape id="_x0000_s1240" type="#_x0000_t202" style="position:absolute;margin-left:167.85pt;margin-top:-4.4pt;width:70.85pt;height:33.05pt;z-index:251874304">
            <v:textbox style="mso-next-textbox:#_x0000_s1240">
              <w:txbxContent>
                <w:p w:rsidR="002A32BD" w:rsidRDefault="002A32BD" w:rsidP="00461374">
                  <w:pPr>
                    <w:jc w:val="center"/>
                  </w:pPr>
                  <w:r>
                    <w:t>-</w:t>
                  </w:r>
                </w:p>
              </w:txbxContent>
            </v:textbox>
          </v:shape>
        </w:pict>
      </w:r>
      <w:r w:rsidR="00461374" w:rsidRPr="00996F69">
        <w:rPr>
          <w:rFonts w:ascii="Times New Roman" w:hAnsi="Times New Roman"/>
          <w:b/>
          <w:sz w:val="20"/>
          <w:szCs w:val="20"/>
        </w:rPr>
        <w:t>6.5 Total corpus fund generated</w:t>
      </w:r>
    </w:p>
    <w:p w:rsidR="00DC0009" w:rsidRPr="00996F69" w:rsidRDefault="00B21827"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noProof/>
          <w:sz w:val="20"/>
          <w:szCs w:val="20"/>
        </w:rPr>
        <w:pict>
          <v:shape id="_x0000_s1245" type="#_x0000_t202" style="position:absolute;margin-left:315pt;margin-top:16.85pt;width:27pt;height:21.05pt;z-index:251879424">
            <v:textbox style="mso-next-textbox:#_x0000_s1245">
              <w:txbxContent>
                <w:p w:rsidR="002A32BD" w:rsidRDefault="002A32BD" w:rsidP="00461374"/>
              </w:txbxContent>
            </v:textbox>
          </v:shape>
        </w:pict>
      </w:r>
      <w:r w:rsidRPr="00B21827">
        <w:rPr>
          <w:rFonts w:ascii="Times New Roman" w:hAnsi="Times New Roman"/>
          <w:noProof/>
          <w:sz w:val="20"/>
          <w:szCs w:val="20"/>
        </w:rPr>
        <w:pict>
          <v:shape id="_x0000_s1244" type="#_x0000_t202" style="position:absolute;margin-left:256pt;margin-top:16.85pt;width:27pt;height:21.05pt;z-index:251878400">
            <v:textbox style="mso-next-textbox:#_x0000_s1244">
              <w:txbxContent>
                <w:p w:rsidR="002A32BD" w:rsidRDefault="002A32BD" w:rsidP="00461374">
                  <w:r>
                    <w:rPr>
                      <w:rFonts w:ascii="Wingdings" w:hAnsi="Wingdings" w:cs="Wingdings"/>
                      <w:sz w:val="24"/>
                      <w:szCs w:val="24"/>
                      <w:lang w:val="en-US" w:eastAsia="en-US"/>
                    </w:rPr>
                    <w:t></w:t>
                  </w:r>
                </w:p>
              </w:txbxContent>
            </v:textbox>
          </v:shape>
        </w:pic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b/>
          <w:sz w:val="20"/>
          <w:szCs w:val="20"/>
        </w:rPr>
        <w:t>6.6 Whether annual financial audit has been done</w:t>
      </w:r>
      <w:r w:rsidRPr="00996F69">
        <w:rPr>
          <w:rFonts w:ascii="Times New Roman" w:hAnsi="Times New Roman"/>
          <w:sz w:val="20"/>
          <w:szCs w:val="20"/>
        </w:rPr>
        <w:t xml:space="preserve"> </w:t>
      </w:r>
      <w:r w:rsidRPr="00996F69">
        <w:rPr>
          <w:rFonts w:ascii="Times New Roman" w:hAnsi="Times New Roman"/>
          <w:sz w:val="20"/>
          <w:szCs w:val="20"/>
        </w:rPr>
        <w:tab/>
        <w:t xml:space="preserve">    Yes                No     </w:t>
      </w:r>
    </w:p>
    <w:p w:rsidR="00461374" w:rsidRPr="00996F69" w:rsidRDefault="00461374" w:rsidP="00461374">
      <w:pPr>
        <w:tabs>
          <w:tab w:val="left" w:pos="2268"/>
          <w:tab w:val="left" w:pos="3231"/>
          <w:tab w:val="left" w:pos="4308"/>
          <w:tab w:val="left" w:pos="5385"/>
          <w:tab w:val="left" w:pos="6462"/>
        </w:tabs>
        <w:rPr>
          <w:rFonts w:ascii="Times New Roman" w:hAnsi="Times New Roman"/>
          <w:sz w:val="20"/>
          <w:szCs w:val="20"/>
        </w:rPr>
      </w:pPr>
      <w:r w:rsidRPr="00996F69">
        <w:rPr>
          <w:rFonts w:ascii="Times New Roman" w:hAnsi="Times New Roman"/>
          <w:sz w:val="20"/>
          <w:szCs w:val="20"/>
        </w:rPr>
        <w:t xml:space="preserve">        </w:t>
      </w:r>
      <w:r w:rsidRPr="00996F69">
        <w:rPr>
          <w:rFonts w:ascii="Times New Roman" w:hAnsi="Times New Roman"/>
          <w:sz w:val="20"/>
          <w:szCs w:val="20"/>
        </w:rPr>
        <w:tab/>
        <w:t xml:space="preserve">    </w:t>
      </w:r>
      <w:r w:rsidRPr="00996F69">
        <w:rPr>
          <w:rFonts w:ascii="Times New Roman" w:hAnsi="Times New Roman"/>
          <w:sz w:val="20"/>
          <w:szCs w:val="20"/>
        </w:rPr>
        <w:tab/>
      </w:r>
      <w:r w:rsidRPr="00996F69">
        <w:rPr>
          <w:rFonts w:ascii="Times New Roman" w:hAnsi="Times New Roman"/>
          <w:sz w:val="20"/>
          <w:szCs w:val="20"/>
        </w:rPr>
        <w:tab/>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6.7 Whether Academic and Administrative Audit (AAA) has been done? </w:t>
      </w:r>
    </w:p>
    <w:tbl>
      <w:tblPr>
        <w:tblW w:w="7620" w:type="dxa"/>
        <w:tblInd w:w="775" w:type="dxa"/>
        <w:tblLayout w:type="fixed"/>
        <w:tblCellMar>
          <w:top w:w="55" w:type="dxa"/>
          <w:left w:w="55" w:type="dxa"/>
          <w:bottom w:w="55" w:type="dxa"/>
          <w:right w:w="55" w:type="dxa"/>
        </w:tblCellMar>
        <w:tblLook w:val="0000"/>
      </w:tblPr>
      <w:tblGrid>
        <w:gridCol w:w="1853"/>
        <w:gridCol w:w="1359"/>
        <w:gridCol w:w="1575"/>
        <w:gridCol w:w="1459"/>
        <w:gridCol w:w="1374"/>
      </w:tblGrid>
      <w:tr w:rsidR="00461374" w:rsidRPr="00996F69" w:rsidTr="001D18A1">
        <w:trPr>
          <w:trHeight w:val="304"/>
        </w:trPr>
        <w:tc>
          <w:tcPr>
            <w:tcW w:w="1854" w:type="dxa"/>
            <w:vMerge w:val="restart"/>
            <w:shd w:val="clear" w:color="auto" w:fill="auto"/>
          </w:tcPr>
          <w:p w:rsidR="00461374" w:rsidRPr="00996F69" w:rsidRDefault="00461374" w:rsidP="001D18A1">
            <w:pPr>
              <w:pStyle w:val="TableContents"/>
              <w:jc w:val="center"/>
              <w:rPr>
                <w:rFonts w:cs="Times New Roman"/>
                <w:sz w:val="20"/>
                <w:szCs w:val="20"/>
              </w:rPr>
            </w:pPr>
            <w:r w:rsidRPr="00996F69">
              <w:rPr>
                <w:rFonts w:cs="Times New Roman"/>
                <w:sz w:val="20"/>
                <w:szCs w:val="20"/>
              </w:rPr>
              <w:t>Audit Type</w:t>
            </w:r>
          </w:p>
        </w:tc>
        <w:tc>
          <w:tcPr>
            <w:tcW w:w="2934" w:type="dxa"/>
            <w:gridSpan w:val="2"/>
            <w:shd w:val="clear" w:color="auto" w:fill="auto"/>
          </w:tcPr>
          <w:p w:rsidR="00461374" w:rsidRPr="00996F69" w:rsidRDefault="00461374" w:rsidP="001D18A1">
            <w:pPr>
              <w:pStyle w:val="TableContents"/>
              <w:rPr>
                <w:rFonts w:cs="Times New Roman"/>
                <w:sz w:val="20"/>
                <w:szCs w:val="20"/>
              </w:rPr>
            </w:pPr>
            <w:r w:rsidRPr="00996F69">
              <w:rPr>
                <w:rFonts w:cs="Times New Roman"/>
                <w:sz w:val="20"/>
                <w:szCs w:val="20"/>
              </w:rPr>
              <w:t xml:space="preserve">    External</w:t>
            </w:r>
          </w:p>
        </w:tc>
        <w:tc>
          <w:tcPr>
            <w:tcW w:w="2832" w:type="dxa"/>
            <w:gridSpan w:val="2"/>
            <w:shd w:val="clear" w:color="auto" w:fill="auto"/>
          </w:tcPr>
          <w:p w:rsidR="00461374" w:rsidRPr="00996F69" w:rsidRDefault="00461374" w:rsidP="001D18A1">
            <w:pPr>
              <w:pStyle w:val="TableContents"/>
              <w:rPr>
                <w:rFonts w:cs="Times New Roman"/>
                <w:sz w:val="20"/>
                <w:szCs w:val="20"/>
              </w:rPr>
            </w:pPr>
            <w:r w:rsidRPr="00996F69">
              <w:rPr>
                <w:rFonts w:cs="Times New Roman"/>
                <w:sz w:val="20"/>
                <w:szCs w:val="20"/>
              </w:rPr>
              <w:t xml:space="preserve">    Internal</w:t>
            </w:r>
          </w:p>
        </w:tc>
      </w:tr>
      <w:tr w:rsidR="00461374" w:rsidRPr="00996F69" w:rsidTr="001D18A1">
        <w:trPr>
          <w:trHeight w:val="146"/>
        </w:trPr>
        <w:tc>
          <w:tcPr>
            <w:tcW w:w="1854" w:type="dxa"/>
            <w:vMerge/>
            <w:shd w:val="clear" w:color="auto" w:fill="auto"/>
          </w:tcPr>
          <w:p w:rsidR="00461374" w:rsidRPr="00996F69" w:rsidRDefault="00461374" w:rsidP="001D18A1">
            <w:pPr>
              <w:pStyle w:val="TableContents"/>
              <w:jc w:val="center"/>
              <w:rPr>
                <w:rFonts w:cs="Times New Roman"/>
                <w:sz w:val="20"/>
                <w:szCs w:val="20"/>
              </w:rPr>
            </w:pPr>
          </w:p>
        </w:tc>
        <w:tc>
          <w:tcPr>
            <w:tcW w:w="1359" w:type="dxa"/>
            <w:shd w:val="clear" w:color="auto" w:fill="auto"/>
          </w:tcPr>
          <w:p w:rsidR="00461374" w:rsidRPr="00996F69" w:rsidRDefault="00461374" w:rsidP="001D18A1">
            <w:pPr>
              <w:pStyle w:val="TableContents"/>
              <w:jc w:val="center"/>
              <w:rPr>
                <w:rFonts w:cs="Times New Roman"/>
                <w:sz w:val="20"/>
                <w:szCs w:val="20"/>
              </w:rPr>
            </w:pPr>
            <w:r w:rsidRPr="00996F69">
              <w:rPr>
                <w:rFonts w:cs="Times New Roman"/>
                <w:sz w:val="20"/>
                <w:szCs w:val="20"/>
              </w:rPr>
              <w:t>Yes/No</w:t>
            </w:r>
          </w:p>
        </w:tc>
        <w:tc>
          <w:tcPr>
            <w:tcW w:w="1574" w:type="dxa"/>
            <w:shd w:val="clear" w:color="auto" w:fill="auto"/>
          </w:tcPr>
          <w:p w:rsidR="00461374" w:rsidRPr="00996F69" w:rsidRDefault="00461374" w:rsidP="001D18A1">
            <w:pPr>
              <w:pStyle w:val="TableContents"/>
              <w:jc w:val="center"/>
              <w:rPr>
                <w:rFonts w:cs="Times New Roman"/>
                <w:sz w:val="20"/>
                <w:szCs w:val="20"/>
              </w:rPr>
            </w:pPr>
            <w:r w:rsidRPr="00996F69">
              <w:rPr>
                <w:rFonts w:cs="Times New Roman"/>
                <w:sz w:val="20"/>
                <w:szCs w:val="20"/>
              </w:rPr>
              <w:t>Agency</w:t>
            </w:r>
          </w:p>
        </w:tc>
        <w:tc>
          <w:tcPr>
            <w:tcW w:w="1459" w:type="dxa"/>
            <w:shd w:val="clear" w:color="auto" w:fill="auto"/>
          </w:tcPr>
          <w:p w:rsidR="00461374" w:rsidRPr="00996F69" w:rsidRDefault="00B21827" w:rsidP="001D18A1">
            <w:pPr>
              <w:pStyle w:val="TableContents"/>
              <w:jc w:val="center"/>
              <w:rPr>
                <w:rFonts w:cs="Times New Roman"/>
                <w:sz w:val="20"/>
                <w:szCs w:val="20"/>
              </w:rPr>
            </w:pPr>
            <w:r>
              <w:rPr>
                <w:rFonts w:cs="Times New Roman"/>
                <w:noProof/>
                <w:sz w:val="20"/>
                <w:szCs w:val="20"/>
                <w:lang w:val="en-US" w:eastAsia="en-US" w:bidi="ar-SA"/>
              </w:rPr>
              <w:pict>
                <v:shape id="_x0000_s1252" type="#_x0000_t202" style="position:absolute;left:0;text-align:left;margin-left:18.9pt;margin-top:12.45pt;width:27pt;height:21.05pt;z-index:251886592;mso-position-horizontal-relative:text;mso-position-vertical-relative:text">
                  <v:textbox style="mso-next-textbox:#_x0000_s1252">
                    <w:txbxContent>
                      <w:p w:rsidR="002A32BD" w:rsidRDefault="002A32BD" w:rsidP="00461374">
                        <w:r>
                          <w:rPr>
                            <w:rFonts w:ascii="Wingdings" w:hAnsi="Wingdings" w:cs="Wingdings"/>
                            <w:sz w:val="24"/>
                            <w:szCs w:val="24"/>
                            <w:lang w:val="en-US" w:eastAsia="en-US"/>
                          </w:rPr>
                          <w:t></w:t>
                        </w:r>
                      </w:p>
                    </w:txbxContent>
                  </v:textbox>
                </v:shape>
              </w:pict>
            </w:r>
            <w:r w:rsidR="00461374" w:rsidRPr="00996F69">
              <w:rPr>
                <w:rFonts w:cs="Times New Roman"/>
                <w:sz w:val="20"/>
                <w:szCs w:val="20"/>
              </w:rPr>
              <w:t>Yes/No</w:t>
            </w:r>
          </w:p>
        </w:tc>
        <w:tc>
          <w:tcPr>
            <w:tcW w:w="1374" w:type="dxa"/>
            <w:shd w:val="clear" w:color="auto" w:fill="auto"/>
          </w:tcPr>
          <w:p w:rsidR="00461374" w:rsidRPr="00996F69" w:rsidRDefault="00461374" w:rsidP="001D18A1">
            <w:pPr>
              <w:pStyle w:val="TableContents"/>
              <w:jc w:val="center"/>
              <w:rPr>
                <w:rFonts w:cs="Times New Roman"/>
                <w:sz w:val="20"/>
                <w:szCs w:val="20"/>
              </w:rPr>
            </w:pPr>
            <w:r w:rsidRPr="00996F69">
              <w:rPr>
                <w:rFonts w:cs="Times New Roman"/>
                <w:sz w:val="20"/>
                <w:szCs w:val="20"/>
              </w:rPr>
              <w:t>Authority</w:t>
            </w:r>
          </w:p>
        </w:tc>
      </w:tr>
      <w:tr w:rsidR="00461374" w:rsidRPr="00996F69" w:rsidTr="001D18A1">
        <w:trPr>
          <w:trHeight w:val="563"/>
        </w:trPr>
        <w:tc>
          <w:tcPr>
            <w:tcW w:w="1854" w:type="dxa"/>
            <w:shd w:val="clear" w:color="auto" w:fill="auto"/>
          </w:tcPr>
          <w:p w:rsidR="00461374" w:rsidRPr="00996F69" w:rsidRDefault="00461374" w:rsidP="001D18A1">
            <w:pPr>
              <w:pStyle w:val="TableContents"/>
              <w:rPr>
                <w:rFonts w:cs="Times New Roman"/>
                <w:sz w:val="20"/>
                <w:szCs w:val="20"/>
              </w:rPr>
            </w:pPr>
            <w:r w:rsidRPr="00996F69">
              <w:rPr>
                <w:rFonts w:cs="Times New Roman"/>
                <w:sz w:val="20"/>
                <w:szCs w:val="20"/>
              </w:rPr>
              <w:t>Academic</w:t>
            </w:r>
          </w:p>
        </w:tc>
        <w:tc>
          <w:tcPr>
            <w:tcW w:w="1359" w:type="dxa"/>
            <w:shd w:val="clear" w:color="auto" w:fill="auto"/>
          </w:tcPr>
          <w:p w:rsidR="00461374" w:rsidRPr="00996F69" w:rsidRDefault="00B21827" w:rsidP="001D18A1">
            <w:pPr>
              <w:rPr>
                <w:rFonts w:ascii="Times New Roman" w:hAnsi="Times New Roman"/>
                <w:sz w:val="20"/>
                <w:szCs w:val="20"/>
              </w:rPr>
            </w:pPr>
            <w:r>
              <w:rPr>
                <w:rFonts w:ascii="Times New Roman" w:hAnsi="Times New Roman"/>
                <w:noProof/>
                <w:sz w:val="20"/>
                <w:szCs w:val="20"/>
                <w:lang w:val="en-US" w:eastAsia="en-US"/>
              </w:rPr>
              <w:pict>
                <v:shape id="_x0000_s1250" type="#_x0000_t202" style="position:absolute;margin-left:16.35pt;margin-top:-.8pt;width:27pt;height:21.05pt;z-index:251884544;mso-position-horizontal-relative:text;mso-position-vertical-relative:text">
                  <v:textbox style="mso-next-textbox:#_x0000_s1250">
                    <w:txbxContent>
                      <w:p w:rsidR="002A32BD" w:rsidRDefault="002A32BD" w:rsidP="00461374">
                        <w:r>
                          <w:rPr>
                            <w:rFonts w:ascii="Wingdings" w:hAnsi="Wingdings" w:cs="Wingdings"/>
                            <w:sz w:val="24"/>
                            <w:szCs w:val="24"/>
                            <w:lang w:val="en-US" w:eastAsia="en-US"/>
                          </w:rPr>
                          <w:t></w:t>
                        </w:r>
                      </w:p>
                    </w:txbxContent>
                  </v:textbox>
                </v:shape>
              </w:pict>
            </w:r>
          </w:p>
        </w:tc>
        <w:tc>
          <w:tcPr>
            <w:tcW w:w="1574" w:type="dxa"/>
            <w:shd w:val="clear" w:color="auto" w:fill="auto"/>
          </w:tcPr>
          <w:p w:rsidR="00461374" w:rsidRPr="00996F69" w:rsidRDefault="00B21827" w:rsidP="001D18A1">
            <w:pPr>
              <w:pStyle w:val="TableContents"/>
              <w:jc w:val="center"/>
              <w:rPr>
                <w:rFonts w:cs="Times New Roman"/>
                <w:sz w:val="20"/>
                <w:szCs w:val="20"/>
              </w:rPr>
            </w:pPr>
            <w:r w:rsidRPr="00996F69">
              <w:rPr>
                <w:rFonts w:cs="Times New Roman"/>
                <w:sz w:val="20"/>
                <w:szCs w:val="20"/>
              </w:rPr>
              <w:fldChar w:fldCharType="begin">
                <w:ffData>
                  <w:name w:val=""/>
                  <w:enabled/>
                  <w:calcOnExit w:val="0"/>
                  <w:textInput>
                    <w:default w:val="Academic experts"/>
                  </w:textInput>
                </w:ffData>
              </w:fldChar>
            </w:r>
            <w:r w:rsidR="00461374" w:rsidRPr="00996F69">
              <w:rPr>
                <w:rFonts w:cs="Times New Roman"/>
                <w:sz w:val="20"/>
                <w:szCs w:val="20"/>
              </w:rPr>
              <w:instrText xml:space="preserve"> FORMTEXT </w:instrText>
            </w:r>
            <w:r w:rsidRPr="00996F69">
              <w:rPr>
                <w:rFonts w:cs="Times New Roman"/>
                <w:sz w:val="20"/>
                <w:szCs w:val="20"/>
              </w:rPr>
            </w:r>
            <w:r w:rsidRPr="00996F69">
              <w:rPr>
                <w:rFonts w:cs="Times New Roman"/>
                <w:sz w:val="20"/>
                <w:szCs w:val="20"/>
              </w:rPr>
              <w:fldChar w:fldCharType="separate"/>
            </w:r>
            <w:r w:rsidR="00461374" w:rsidRPr="00996F69">
              <w:rPr>
                <w:rFonts w:cs="Times New Roman"/>
                <w:noProof/>
                <w:sz w:val="20"/>
                <w:szCs w:val="20"/>
              </w:rPr>
              <w:t>Academic experts</w:t>
            </w:r>
            <w:r w:rsidRPr="00996F69">
              <w:rPr>
                <w:rFonts w:cs="Times New Roman"/>
                <w:sz w:val="20"/>
                <w:szCs w:val="20"/>
              </w:rPr>
              <w:fldChar w:fldCharType="end"/>
            </w:r>
          </w:p>
        </w:tc>
        <w:tc>
          <w:tcPr>
            <w:tcW w:w="1459" w:type="dxa"/>
            <w:shd w:val="clear" w:color="auto" w:fill="auto"/>
          </w:tcPr>
          <w:p w:rsidR="00461374" w:rsidRPr="00996F69" w:rsidRDefault="00461374" w:rsidP="001D18A1">
            <w:pPr>
              <w:pStyle w:val="TableContents"/>
              <w:jc w:val="center"/>
              <w:rPr>
                <w:rFonts w:cs="Times New Roman"/>
                <w:sz w:val="20"/>
                <w:szCs w:val="20"/>
              </w:rPr>
            </w:pPr>
          </w:p>
        </w:tc>
        <w:tc>
          <w:tcPr>
            <w:tcW w:w="1374" w:type="dxa"/>
            <w:shd w:val="clear" w:color="auto" w:fill="auto"/>
          </w:tcPr>
          <w:p w:rsidR="00461374" w:rsidRPr="00996F69" w:rsidRDefault="00B21827" w:rsidP="001D18A1">
            <w:pPr>
              <w:pStyle w:val="TableContents"/>
              <w:jc w:val="center"/>
              <w:rPr>
                <w:rFonts w:cs="Times New Roman"/>
                <w:sz w:val="20"/>
                <w:szCs w:val="20"/>
              </w:rPr>
            </w:pPr>
            <w:r w:rsidRPr="00996F69">
              <w:rPr>
                <w:rFonts w:cs="Times New Roman"/>
                <w:sz w:val="20"/>
                <w:szCs w:val="20"/>
              </w:rPr>
              <w:fldChar w:fldCharType="begin">
                <w:ffData>
                  <w:name w:val=""/>
                  <w:enabled/>
                  <w:calcOnExit w:val="0"/>
                  <w:textInput>
                    <w:default w:val="IQAC"/>
                  </w:textInput>
                </w:ffData>
              </w:fldChar>
            </w:r>
            <w:r w:rsidR="00461374" w:rsidRPr="00996F69">
              <w:rPr>
                <w:rFonts w:cs="Times New Roman"/>
                <w:sz w:val="20"/>
                <w:szCs w:val="20"/>
              </w:rPr>
              <w:instrText xml:space="preserve"> FORMTEXT </w:instrText>
            </w:r>
            <w:r w:rsidRPr="00996F69">
              <w:rPr>
                <w:rFonts w:cs="Times New Roman"/>
                <w:sz w:val="20"/>
                <w:szCs w:val="20"/>
              </w:rPr>
            </w:r>
            <w:r w:rsidRPr="00996F69">
              <w:rPr>
                <w:rFonts w:cs="Times New Roman"/>
                <w:sz w:val="20"/>
                <w:szCs w:val="20"/>
              </w:rPr>
              <w:fldChar w:fldCharType="separate"/>
            </w:r>
            <w:r w:rsidR="00461374" w:rsidRPr="00996F69">
              <w:rPr>
                <w:rFonts w:cs="Times New Roman"/>
                <w:noProof/>
                <w:sz w:val="20"/>
                <w:szCs w:val="20"/>
              </w:rPr>
              <w:t>IQAC</w:t>
            </w:r>
            <w:r w:rsidRPr="00996F69">
              <w:rPr>
                <w:rFonts w:cs="Times New Roman"/>
                <w:sz w:val="20"/>
                <w:szCs w:val="20"/>
              </w:rPr>
              <w:fldChar w:fldCharType="end"/>
            </w:r>
          </w:p>
        </w:tc>
      </w:tr>
      <w:tr w:rsidR="00461374" w:rsidRPr="00996F69" w:rsidTr="001D18A1">
        <w:trPr>
          <w:trHeight w:val="563"/>
        </w:trPr>
        <w:tc>
          <w:tcPr>
            <w:tcW w:w="1854" w:type="dxa"/>
            <w:shd w:val="clear" w:color="auto" w:fill="auto"/>
          </w:tcPr>
          <w:p w:rsidR="00461374" w:rsidRPr="00996F69" w:rsidRDefault="00461374" w:rsidP="001D18A1">
            <w:pPr>
              <w:pStyle w:val="TableContents"/>
              <w:rPr>
                <w:rFonts w:cs="Times New Roman"/>
                <w:sz w:val="20"/>
                <w:szCs w:val="20"/>
              </w:rPr>
            </w:pPr>
            <w:r w:rsidRPr="00996F69">
              <w:rPr>
                <w:rFonts w:cs="Times New Roman"/>
                <w:sz w:val="20"/>
                <w:szCs w:val="20"/>
              </w:rPr>
              <w:t>Administrative</w:t>
            </w:r>
          </w:p>
        </w:tc>
        <w:tc>
          <w:tcPr>
            <w:tcW w:w="1359" w:type="dxa"/>
            <w:shd w:val="clear" w:color="auto" w:fill="auto"/>
          </w:tcPr>
          <w:p w:rsidR="00461374" w:rsidRPr="00996F69" w:rsidRDefault="00B21827" w:rsidP="001D18A1">
            <w:pPr>
              <w:pStyle w:val="TableContents"/>
              <w:jc w:val="center"/>
              <w:rPr>
                <w:rFonts w:cs="Times New Roman"/>
                <w:sz w:val="20"/>
                <w:szCs w:val="20"/>
              </w:rPr>
            </w:pPr>
            <w:r>
              <w:rPr>
                <w:rFonts w:cs="Times New Roman"/>
                <w:noProof/>
                <w:sz w:val="20"/>
                <w:szCs w:val="20"/>
                <w:lang w:val="en-US" w:eastAsia="en-US" w:bidi="ar-SA"/>
              </w:rPr>
              <w:pict>
                <v:shape id="_x0000_s1251" type="#_x0000_t202" style="position:absolute;left:0;text-align:left;margin-left:16.35pt;margin-top:-2.95pt;width:27pt;height:21.05pt;z-index:251885568;mso-position-horizontal-relative:text;mso-position-vertical-relative:text">
                  <v:textbox style="mso-next-textbox:#_x0000_s1251">
                    <w:txbxContent>
                      <w:p w:rsidR="002A32BD" w:rsidRDefault="002A32BD" w:rsidP="00461374">
                        <w:r>
                          <w:rPr>
                            <w:rFonts w:ascii="Wingdings" w:hAnsi="Wingdings" w:cs="Wingdings"/>
                            <w:sz w:val="24"/>
                            <w:szCs w:val="24"/>
                            <w:lang w:val="en-US" w:eastAsia="en-US"/>
                          </w:rPr>
                          <w:t></w:t>
                        </w:r>
                      </w:p>
                    </w:txbxContent>
                  </v:textbox>
                </v:shape>
              </w:pict>
            </w:r>
          </w:p>
        </w:tc>
        <w:tc>
          <w:tcPr>
            <w:tcW w:w="1574" w:type="dxa"/>
            <w:shd w:val="clear" w:color="auto" w:fill="auto"/>
          </w:tcPr>
          <w:p w:rsidR="00461374" w:rsidRPr="00996F69" w:rsidRDefault="00B21827" w:rsidP="001D18A1">
            <w:pPr>
              <w:pStyle w:val="TableContents"/>
              <w:jc w:val="center"/>
              <w:rPr>
                <w:rFonts w:cs="Times New Roman"/>
                <w:sz w:val="20"/>
                <w:szCs w:val="20"/>
              </w:rPr>
            </w:pPr>
            <w:r w:rsidRPr="00996F69">
              <w:rPr>
                <w:rFonts w:cs="Times New Roman"/>
                <w:sz w:val="20"/>
                <w:szCs w:val="20"/>
              </w:rPr>
              <w:fldChar w:fldCharType="begin">
                <w:ffData>
                  <w:name w:val=""/>
                  <w:enabled/>
                  <w:calcOnExit w:val="0"/>
                  <w:textInput>
                    <w:default w:val="Charted account"/>
                  </w:textInput>
                </w:ffData>
              </w:fldChar>
            </w:r>
            <w:r w:rsidR="00461374" w:rsidRPr="00996F69">
              <w:rPr>
                <w:rFonts w:cs="Times New Roman"/>
                <w:sz w:val="20"/>
                <w:szCs w:val="20"/>
              </w:rPr>
              <w:instrText xml:space="preserve"> FORMTEXT </w:instrText>
            </w:r>
            <w:r w:rsidRPr="00996F69">
              <w:rPr>
                <w:rFonts w:cs="Times New Roman"/>
                <w:sz w:val="20"/>
                <w:szCs w:val="20"/>
              </w:rPr>
            </w:r>
            <w:r w:rsidRPr="00996F69">
              <w:rPr>
                <w:rFonts w:cs="Times New Roman"/>
                <w:sz w:val="20"/>
                <w:szCs w:val="20"/>
              </w:rPr>
              <w:fldChar w:fldCharType="separate"/>
            </w:r>
            <w:r w:rsidR="00461374" w:rsidRPr="00996F69">
              <w:rPr>
                <w:rFonts w:cs="Times New Roman"/>
                <w:noProof/>
                <w:sz w:val="20"/>
                <w:szCs w:val="20"/>
              </w:rPr>
              <w:t>Charted account</w:t>
            </w:r>
            <w:r w:rsidRPr="00996F69">
              <w:rPr>
                <w:rFonts w:cs="Times New Roman"/>
                <w:sz w:val="20"/>
                <w:szCs w:val="20"/>
              </w:rPr>
              <w:fldChar w:fldCharType="end"/>
            </w:r>
          </w:p>
        </w:tc>
        <w:tc>
          <w:tcPr>
            <w:tcW w:w="1459" w:type="dxa"/>
            <w:shd w:val="clear" w:color="auto" w:fill="auto"/>
          </w:tcPr>
          <w:p w:rsidR="00461374" w:rsidRPr="00996F69" w:rsidRDefault="00B21827" w:rsidP="001D18A1">
            <w:pPr>
              <w:pStyle w:val="TableContents"/>
              <w:jc w:val="center"/>
              <w:rPr>
                <w:rFonts w:cs="Times New Roman"/>
                <w:sz w:val="20"/>
                <w:szCs w:val="20"/>
              </w:rPr>
            </w:pPr>
            <w:r>
              <w:rPr>
                <w:rFonts w:cs="Times New Roman"/>
                <w:noProof/>
                <w:sz w:val="20"/>
                <w:szCs w:val="20"/>
                <w:lang w:val="en-US" w:eastAsia="en-US"/>
              </w:rPr>
              <w:pict>
                <v:shape id="_x0000_s1253" type="#_x0000_t202" style="position:absolute;left:0;text-align:left;margin-left:18.9pt;margin-top:-2.95pt;width:27pt;height:21.05pt;z-index:251887616;mso-position-horizontal-relative:text;mso-position-vertical-relative:text">
                  <v:textbox style="mso-next-textbox:#_x0000_s1253">
                    <w:txbxContent>
                      <w:p w:rsidR="002A32BD" w:rsidRDefault="002A32BD" w:rsidP="00461374">
                        <w:r>
                          <w:rPr>
                            <w:rFonts w:ascii="Wingdings" w:hAnsi="Wingdings" w:cs="Wingdings"/>
                            <w:sz w:val="24"/>
                            <w:szCs w:val="24"/>
                            <w:lang w:val="en-US" w:eastAsia="en-US"/>
                          </w:rPr>
                          <w:t></w:t>
                        </w:r>
                      </w:p>
                    </w:txbxContent>
                  </v:textbox>
                </v:shape>
              </w:pict>
            </w:r>
          </w:p>
        </w:tc>
        <w:tc>
          <w:tcPr>
            <w:tcW w:w="1374" w:type="dxa"/>
            <w:shd w:val="clear" w:color="auto" w:fill="auto"/>
          </w:tcPr>
          <w:p w:rsidR="00461374" w:rsidRPr="00996F69" w:rsidRDefault="00B21827" w:rsidP="001D18A1">
            <w:pPr>
              <w:pStyle w:val="TableContents"/>
              <w:jc w:val="center"/>
              <w:rPr>
                <w:rFonts w:cs="Times New Roman"/>
                <w:sz w:val="20"/>
                <w:szCs w:val="20"/>
              </w:rPr>
            </w:pPr>
            <w:r w:rsidRPr="00996F69">
              <w:rPr>
                <w:rFonts w:cs="Times New Roman"/>
                <w:sz w:val="20"/>
                <w:szCs w:val="20"/>
              </w:rPr>
              <w:fldChar w:fldCharType="begin">
                <w:ffData>
                  <w:name w:val=""/>
                  <w:enabled/>
                  <w:calcOnExit w:val="0"/>
                  <w:textInput>
                    <w:default w:val="Management"/>
                  </w:textInput>
                </w:ffData>
              </w:fldChar>
            </w:r>
            <w:r w:rsidR="00461374" w:rsidRPr="00996F69">
              <w:rPr>
                <w:rFonts w:cs="Times New Roman"/>
                <w:sz w:val="20"/>
                <w:szCs w:val="20"/>
              </w:rPr>
              <w:instrText xml:space="preserve"> FORMTEXT </w:instrText>
            </w:r>
            <w:r w:rsidRPr="00996F69">
              <w:rPr>
                <w:rFonts w:cs="Times New Roman"/>
                <w:sz w:val="20"/>
                <w:szCs w:val="20"/>
              </w:rPr>
            </w:r>
            <w:r w:rsidRPr="00996F69">
              <w:rPr>
                <w:rFonts w:cs="Times New Roman"/>
                <w:sz w:val="20"/>
                <w:szCs w:val="20"/>
              </w:rPr>
              <w:fldChar w:fldCharType="separate"/>
            </w:r>
            <w:r w:rsidR="00461374" w:rsidRPr="00996F69">
              <w:rPr>
                <w:rFonts w:cs="Times New Roman"/>
                <w:noProof/>
                <w:sz w:val="20"/>
                <w:szCs w:val="20"/>
              </w:rPr>
              <w:t>Management</w:t>
            </w:r>
            <w:r w:rsidRPr="00996F69">
              <w:rPr>
                <w:rFonts w:cs="Times New Roman"/>
                <w:sz w:val="20"/>
                <w:szCs w:val="20"/>
              </w:rPr>
              <w:fldChar w:fldCharType="end"/>
            </w:r>
          </w:p>
        </w:tc>
      </w:tr>
    </w:tbl>
    <w:p w:rsidR="00DC0009" w:rsidRPr="00996F69" w:rsidRDefault="00DC0009"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461374" w:rsidRPr="00996F69" w:rsidRDefault="00B21827"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247" type="#_x0000_t202" style="position:absolute;margin-left:315pt;margin-top:22.15pt;width:27pt;height:21.05pt;z-index:251881472">
            <v:textbox style="mso-next-textbox:#_x0000_s1247">
              <w:txbxContent>
                <w:p w:rsidR="002A32BD" w:rsidRDefault="002A32BD" w:rsidP="00461374">
                  <w:pPr>
                    <w:jc w:val="center"/>
                  </w:pPr>
                  <w:r>
                    <w:t>-</w:t>
                  </w:r>
                </w:p>
              </w:txbxContent>
            </v:textbox>
          </v:shape>
        </w:pict>
      </w:r>
      <w:r w:rsidRPr="00B21827">
        <w:rPr>
          <w:rFonts w:ascii="Times New Roman" w:hAnsi="Times New Roman"/>
          <w:b/>
          <w:noProof/>
          <w:sz w:val="20"/>
          <w:szCs w:val="20"/>
        </w:rPr>
        <w:pict>
          <v:shape id="_x0000_s1246" type="#_x0000_t202" style="position:absolute;margin-left:261pt;margin-top:22.15pt;width:27pt;height:21.05pt;z-index:251880448">
            <v:textbox style="mso-next-textbox:#_x0000_s1246">
              <w:txbxContent>
                <w:p w:rsidR="002A32BD" w:rsidRDefault="002A32BD" w:rsidP="00461374">
                  <w:pPr>
                    <w:jc w:val="center"/>
                  </w:pPr>
                  <w:r>
                    <w:t>-</w:t>
                  </w:r>
                </w:p>
              </w:txbxContent>
            </v:textbox>
          </v:shape>
        </w:pict>
      </w:r>
      <w:r w:rsidR="00461374" w:rsidRPr="00996F69">
        <w:rPr>
          <w:rFonts w:ascii="Times New Roman" w:hAnsi="Times New Roman"/>
          <w:b/>
          <w:sz w:val="20"/>
          <w:szCs w:val="20"/>
        </w:rPr>
        <w:t xml:space="preserve">6.8 Does the University/ Autonomous College declares results within 30 days?  </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ab/>
        <w:t>For UG Programmes</w:t>
      </w:r>
      <w:r w:rsidRPr="00996F69">
        <w:rPr>
          <w:rFonts w:ascii="Times New Roman" w:hAnsi="Times New Roman"/>
          <w:sz w:val="20"/>
          <w:szCs w:val="20"/>
        </w:rPr>
        <w:tab/>
      </w:r>
      <w:r w:rsidR="0058691A" w:rsidRPr="00996F69">
        <w:rPr>
          <w:rFonts w:ascii="Times New Roman" w:hAnsi="Times New Roman"/>
          <w:sz w:val="20"/>
          <w:szCs w:val="20"/>
        </w:rPr>
        <w:t xml:space="preserve">   </w:t>
      </w:r>
      <w:r w:rsidRPr="00996F69">
        <w:rPr>
          <w:rFonts w:ascii="Times New Roman" w:hAnsi="Times New Roman"/>
          <w:sz w:val="20"/>
          <w:szCs w:val="20"/>
        </w:rPr>
        <w:t xml:space="preserve">  Yes                No           </w:t>
      </w:r>
    </w:p>
    <w:p w:rsidR="00461374" w:rsidRPr="00996F69" w:rsidRDefault="00B21827" w:rsidP="00461374">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249" type="#_x0000_t202" style="position:absolute;margin-left:315pt;margin-top:24pt;width:27pt;height:21.05pt;z-index:251883520">
            <v:textbox style="mso-next-textbox:#_x0000_s1249">
              <w:txbxContent>
                <w:p w:rsidR="002A32BD" w:rsidRDefault="002A32BD" w:rsidP="00461374">
                  <w:pPr>
                    <w:jc w:val="center"/>
                  </w:pPr>
                  <w:r>
                    <w:t>-</w:t>
                  </w:r>
                </w:p>
              </w:txbxContent>
            </v:textbox>
          </v:shape>
        </w:pict>
      </w:r>
      <w:r w:rsidRPr="00B21827">
        <w:rPr>
          <w:rFonts w:ascii="Times New Roman" w:hAnsi="Times New Roman"/>
          <w:noProof/>
          <w:sz w:val="20"/>
          <w:szCs w:val="20"/>
        </w:rPr>
        <w:pict>
          <v:shape id="_x0000_s1248" type="#_x0000_t202" style="position:absolute;margin-left:261pt;margin-top:24pt;width:27pt;height:21.05pt;z-index:251882496">
            <v:textbox style="mso-next-textbox:#_x0000_s1248">
              <w:txbxContent>
                <w:p w:rsidR="002A32BD" w:rsidRDefault="002A32BD" w:rsidP="00461374">
                  <w:pPr>
                    <w:jc w:val="center"/>
                  </w:pPr>
                  <w:r>
                    <w:t>-</w:t>
                  </w:r>
                </w:p>
              </w:txbxContent>
            </v:textbox>
          </v:shape>
        </w:pic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ab/>
        <w:t>For PG Programmes</w:t>
      </w:r>
      <w:r w:rsidRPr="00996F69">
        <w:rPr>
          <w:rFonts w:ascii="Times New Roman" w:hAnsi="Times New Roman"/>
          <w:sz w:val="20"/>
          <w:szCs w:val="20"/>
        </w:rPr>
        <w:tab/>
      </w:r>
      <w:r w:rsidR="0058691A" w:rsidRPr="00996F69">
        <w:rPr>
          <w:rFonts w:ascii="Times New Roman" w:hAnsi="Times New Roman"/>
          <w:sz w:val="20"/>
          <w:szCs w:val="20"/>
        </w:rPr>
        <w:t xml:space="preserve">   </w:t>
      </w:r>
      <w:r w:rsidRPr="00996F69">
        <w:rPr>
          <w:rFonts w:ascii="Times New Roman" w:hAnsi="Times New Roman"/>
          <w:sz w:val="20"/>
          <w:szCs w:val="20"/>
        </w:rPr>
        <w:t xml:space="preserve">  Yes                No           </w:t>
      </w:r>
    </w:p>
    <w:p w:rsidR="00461374" w:rsidRPr="00996F69" w:rsidRDefault="00B21827"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B21827">
        <w:rPr>
          <w:rFonts w:ascii="Times New Roman" w:hAnsi="Times New Roman"/>
          <w:b/>
          <w:noProof/>
          <w:sz w:val="20"/>
          <w:szCs w:val="20"/>
        </w:rPr>
        <w:pict>
          <v:shape id="_x0000_s1241" type="#_x0000_t202" style="position:absolute;margin-left:27pt;margin-top:19.55pt;width:283.45pt;height:40.9pt;z-index:251875328">
            <v:textbox style="mso-next-textbox:#_x0000_s1241">
              <w:txbxContent>
                <w:p w:rsidR="002A32BD" w:rsidRDefault="002A32BD" w:rsidP="00461374">
                  <w:pPr>
                    <w:jc w:val="center"/>
                  </w:pPr>
                  <w:r>
                    <w:t>Nil</w:t>
                  </w:r>
                </w:p>
              </w:txbxContent>
            </v:textbox>
          </v:shape>
        </w:pict>
      </w:r>
      <w:r w:rsidR="00461374" w:rsidRPr="00996F69">
        <w:rPr>
          <w:rFonts w:ascii="Times New Roman" w:hAnsi="Times New Roman"/>
          <w:b/>
          <w:sz w:val="20"/>
          <w:szCs w:val="20"/>
        </w:rPr>
        <w:t>6.9 What efforts are made by the University/ Autonomous College for Examination Reforms?</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6.10 What efforts are made by the University to promote autonomy in the affiliated/constituent colleges?</w:t>
      </w:r>
    </w:p>
    <w:p w:rsidR="00461374" w:rsidRPr="00996F69" w:rsidRDefault="00B21827" w:rsidP="00461374">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243" type="#_x0000_t202" style="position:absolute;margin-left:31.55pt;margin-top:4.4pt;width:283.45pt;height:39.95pt;z-index:251877376">
            <v:textbox style="mso-next-textbox:#_x0000_s1243">
              <w:txbxContent>
                <w:p w:rsidR="002A32BD" w:rsidRDefault="002A32BD" w:rsidP="00461374">
                  <w:pPr>
                    <w:jc w:val="center"/>
                  </w:pPr>
                  <w:r>
                    <w:t>Nil</w:t>
                  </w:r>
                </w:p>
              </w:txbxContent>
            </v:textbox>
          </v:shape>
        </w:pic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6.11 Activities and support from the Alumni Association</w:t>
      </w:r>
    </w:p>
    <w:p w:rsidR="00461374" w:rsidRPr="00996F69" w:rsidRDefault="00461374" w:rsidP="00461374">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996F69">
        <w:rPr>
          <w:rFonts w:ascii="Times New Roman" w:hAnsi="Times New Roman"/>
          <w:sz w:val="20"/>
          <w:szCs w:val="20"/>
        </w:rPr>
        <w:t xml:space="preserve">    </w:t>
      </w:r>
      <w:r w:rsidR="004405CA" w:rsidRPr="00996F69">
        <w:rPr>
          <w:rFonts w:ascii="Times New Roman" w:hAnsi="Times New Roman"/>
          <w:sz w:val="20"/>
          <w:szCs w:val="20"/>
        </w:rPr>
        <w:t xml:space="preserve">          </w:t>
      </w:r>
      <w:r w:rsidRPr="00996F69">
        <w:rPr>
          <w:rFonts w:ascii="Times New Roman" w:hAnsi="Times New Roman"/>
          <w:sz w:val="20"/>
          <w:szCs w:val="20"/>
        </w:rPr>
        <w:t>Our institution has Alumini association. The aim of the Alumini association is to provide, a platform for the alumini to contribute towards the development of institution, students, alumini members and also society. It would also form an interface between the students and the alumini, who can advise, guide students and provide inputs to the endeavours of the students.</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6.12 Activities and support from the Parent – Teacher Association</w:t>
      </w:r>
    </w:p>
    <w:p w:rsidR="00461374" w:rsidRPr="00996F69" w:rsidRDefault="00461374" w:rsidP="00461374">
      <w:pPr>
        <w:autoSpaceDE w:val="0"/>
        <w:autoSpaceDN w:val="0"/>
        <w:adjustRightInd w:val="0"/>
        <w:spacing w:after="0" w:line="240" w:lineRule="auto"/>
        <w:jc w:val="both"/>
        <w:rPr>
          <w:rFonts w:ascii="Times New Roman" w:hAnsi="Times New Roman"/>
          <w:sz w:val="20"/>
          <w:szCs w:val="20"/>
        </w:rPr>
      </w:pPr>
      <w:r w:rsidRPr="00996F69">
        <w:rPr>
          <w:rFonts w:ascii="Times New Roman" w:hAnsi="Times New Roman"/>
          <w:sz w:val="20"/>
          <w:szCs w:val="20"/>
          <w:lang w:val="en-US" w:eastAsia="en-US"/>
        </w:rPr>
        <w:lastRenderedPageBreak/>
        <w:t xml:space="preserve">    </w:t>
      </w:r>
      <w:r w:rsidR="004405CA" w:rsidRPr="00996F69">
        <w:rPr>
          <w:rFonts w:ascii="Times New Roman" w:hAnsi="Times New Roman"/>
          <w:sz w:val="20"/>
          <w:szCs w:val="20"/>
          <w:lang w:val="en-US" w:eastAsia="en-US"/>
        </w:rPr>
        <w:t xml:space="preserve">         </w:t>
      </w:r>
      <w:r w:rsidR="00412AA6" w:rsidRPr="00996F69">
        <w:rPr>
          <w:rFonts w:ascii="Times New Roman" w:hAnsi="Times New Roman"/>
          <w:sz w:val="20"/>
          <w:szCs w:val="20"/>
          <w:lang w:val="en-US" w:eastAsia="en-US"/>
        </w:rPr>
        <w:t>The parent -</w:t>
      </w:r>
      <w:r w:rsidRPr="00996F69">
        <w:rPr>
          <w:rFonts w:ascii="Times New Roman" w:hAnsi="Times New Roman"/>
          <w:sz w:val="20"/>
          <w:szCs w:val="20"/>
          <w:lang w:val="en-US" w:eastAsia="en-US"/>
        </w:rPr>
        <w:t xml:space="preserve"> teacher </w:t>
      </w:r>
      <w:r w:rsidR="00412AA6" w:rsidRPr="00996F69">
        <w:rPr>
          <w:rFonts w:ascii="Times New Roman" w:hAnsi="Times New Roman"/>
          <w:sz w:val="20"/>
          <w:szCs w:val="20"/>
          <w:lang w:val="en-US" w:eastAsia="en-US"/>
        </w:rPr>
        <w:t xml:space="preserve">association </w:t>
      </w:r>
      <w:r w:rsidRPr="00996F69">
        <w:rPr>
          <w:rFonts w:ascii="Times New Roman" w:hAnsi="Times New Roman"/>
          <w:sz w:val="20"/>
          <w:szCs w:val="20"/>
          <w:lang w:val="en-US" w:eastAsia="en-US"/>
        </w:rPr>
        <w:t xml:space="preserve">meeting have been conducted regularly. Teachers discus about the curricular and co-curricular activities, student’s regularity, discipline, their performance in exams and improvement to be carried out for the betterment of students. Comments and suggestions, feedback given by the parents </w:t>
      </w:r>
      <w:r w:rsidR="00412AA6" w:rsidRPr="00996F69">
        <w:rPr>
          <w:rFonts w:ascii="Times New Roman" w:hAnsi="Times New Roman"/>
          <w:sz w:val="20"/>
          <w:szCs w:val="20"/>
          <w:lang w:val="en-US" w:eastAsia="en-US"/>
        </w:rPr>
        <w:t>a</w:t>
      </w:r>
      <w:r w:rsidRPr="00996F69">
        <w:rPr>
          <w:rFonts w:ascii="Times New Roman" w:hAnsi="Times New Roman"/>
          <w:sz w:val="20"/>
          <w:szCs w:val="20"/>
          <w:lang w:val="en-US" w:eastAsia="en-US"/>
        </w:rPr>
        <w:t>re taken for consideration.</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6.13 Development programmes for support staff</w:t>
      </w:r>
    </w:p>
    <w:p w:rsidR="00461374" w:rsidRPr="00996F69" w:rsidRDefault="00461374" w:rsidP="00461374">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We regularly conduct the meeting to support staff by Charted accountant and respective field experts to  guide  them to update knowledge of the respective fields</w:t>
      </w:r>
    </w:p>
    <w:p w:rsidR="00461374" w:rsidRPr="00996F69" w:rsidRDefault="00461374" w:rsidP="00461374">
      <w:pPr>
        <w:pStyle w:val="ListParagraph"/>
        <w:numPr>
          <w:ilvl w:val="0"/>
          <w:numId w:val="29"/>
        </w:num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Training in computer advancement for technical staff </w:t>
      </w:r>
      <w:r w:rsidR="00412AA6" w:rsidRPr="00996F69">
        <w:rPr>
          <w:rFonts w:ascii="Times New Roman" w:hAnsi="Times New Roman"/>
          <w:sz w:val="20"/>
          <w:szCs w:val="20"/>
        </w:rPr>
        <w:t>are given</w:t>
      </w:r>
    </w:p>
    <w:p w:rsidR="00461374" w:rsidRPr="00996F69" w:rsidRDefault="00461374" w:rsidP="0046137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6.14 Initiatives taken by the institution to make the campus eco-friendly</w:t>
      </w:r>
    </w:p>
    <w:p w:rsidR="00461374" w:rsidRPr="00996F69" w:rsidRDefault="00461374" w:rsidP="00461374">
      <w:pPr>
        <w:pStyle w:val="ListParagraph"/>
        <w:numPr>
          <w:ilvl w:val="0"/>
          <w:numId w:val="30"/>
        </w:num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 xml:space="preserve">Every year saplings are planted in all parts of the institution and also surroundings. </w:t>
      </w:r>
    </w:p>
    <w:p w:rsidR="00461374" w:rsidRPr="00996F69" w:rsidRDefault="00461374" w:rsidP="00461374">
      <w:pPr>
        <w:pStyle w:val="ListParagraph"/>
        <w:numPr>
          <w:ilvl w:val="0"/>
          <w:numId w:val="30"/>
        </w:num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We are having Eco club. Our Eco-club members maintain herbal garden with meditational value plants and flowers</w:t>
      </w:r>
    </w:p>
    <w:p w:rsidR="00461374" w:rsidRPr="00996F69" w:rsidRDefault="00461374" w:rsidP="00461374">
      <w:pPr>
        <w:pStyle w:val="ListParagraph"/>
        <w:numPr>
          <w:ilvl w:val="0"/>
          <w:numId w:val="30"/>
        </w:numPr>
        <w:autoSpaceDE w:val="0"/>
        <w:autoSpaceDN w:val="0"/>
        <w:adjustRightInd w:val="0"/>
        <w:spacing w:after="0" w:line="240" w:lineRule="auto"/>
        <w:rPr>
          <w:rFonts w:ascii="Times New Roman" w:hAnsi="Times New Roman"/>
          <w:sz w:val="20"/>
          <w:szCs w:val="20"/>
          <w:lang w:val="en-US" w:eastAsia="en-US"/>
        </w:rPr>
      </w:pPr>
      <w:r w:rsidRPr="00996F69">
        <w:rPr>
          <w:rFonts w:ascii="Times New Roman" w:hAnsi="Times New Roman"/>
          <w:sz w:val="20"/>
          <w:szCs w:val="20"/>
          <w:lang w:val="en-US" w:eastAsia="en-US"/>
        </w:rPr>
        <w:t>Usage of plastics is prohibited in our campus. The biological waste, are carefully discharged without harming the environment of the campus.</w:t>
      </w:r>
    </w:p>
    <w:p w:rsidR="00461374" w:rsidRPr="00996F69" w:rsidRDefault="00461374" w:rsidP="00461374">
      <w:pPr>
        <w:pStyle w:val="ListParagraph"/>
        <w:numPr>
          <w:ilvl w:val="0"/>
          <w:numId w:val="30"/>
        </w:numPr>
        <w:autoSpaceDE w:val="0"/>
        <w:autoSpaceDN w:val="0"/>
        <w:adjustRightInd w:val="0"/>
        <w:spacing w:after="0" w:line="240" w:lineRule="auto"/>
        <w:rPr>
          <w:rFonts w:ascii="Times New Roman" w:hAnsi="Times New Roman"/>
          <w:sz w:val="20"/>
          <w:szCs w:val="20"/>
        </w:rPr>
      </w:pPr>
      <w:r w:rsidRPr="00996F69">
        <w:rPr>
          <w:rFonts w:ascii="Times New Roman" w:hAnsi="Times New Roman"/>
          <w:sz w:val="20"/>
          <w:szCs w:val="20"/>
          <w:lang w:val="en-US" w:eastAsia="en-US"/>
        </w:rPr>
        <w:t>Almost all the buildings of the campus are provided with pits for rain water harvesting.</w:t>
      </w:r>
    </w:p>
    <w:p w:rsidR="005A1931" w:rsidRPr="00996F69" w:rsidRDefault="005A1931" w:rsidP="00A93D44">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B86DC2" w:rsidRPr="00996F69" w:rsidRDefault="00B86DC2" w:rsidP="00FA704A">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BE5BC7" w:rsidRPr="00996F69" w:rsidRDefault="00BE5BC7" w:rsidP="00FA704A">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p>
    <w:p w:rsidR="00A93D44" w:rsidRPr="00996F69" w:rsidRDefault="006903B9" w:rsidP="003E159F">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996F69">
        <w:rPr>
          <w:rFonts w:ascii="Times New Roman" w:hAnsi="Times New Roman"/>
          <w:b/>
          <w:sz w:val="28"/>
          <w:szCs w:val="28"/>
          <w:u w:val="single"/>
        </w:rPr>
        <w:t>CRITERION – VII</w:t>
      </w:r>
    </w:p>
    <w:p w:rsidR="00A93D44" w:rsidRPr="00996F69" w:rsidRDefault="006903B9" w:rsidP="003E159F">
      <w:pPr>
        <w:tabs>
          <w:tab w:val="left" w:pos="2268"/>
          <w:tab w:val="left" w:pos="3402"/>
        </w:tabs>
        <w:ind w:left="-142"/>
        <w:rPr>
          <w:rFonts w:ascii="Times New Roman" w:hAnsi="Times New Roman"/>
          <w:b/>
          <w:sz w:val="28"/>
          <w:szCs w:val="28"/>
          <w:u w:val="single"/>
        </w:rPr>
      </w:pPr>
      <w:r w:rsidRPr="00996F69">
        <w:rPr>
          <w:rFonts w:ascii="Times New Roman" w:hAnsi="Times New Roman"/>
          <w:b/>
          <w:sz w:val="28"/>
          <w:szCs w:val="28"/>
          <w:u w:val="single"/>
        </w:rPr>
        <w:t>7. INNOVATIONS AND BEST PRACTICES</w:t>
      </w:r>
    </w:p>
    <w:p w:rsidR="00A93D44" w:rsidRPr="00996F69" w:rsidRDefault="00A93D44" w:rsidP="00A93D44">
      <w:pPr>
        <w:pStyle w:val="NoSpacing"/>
        <w:spacing w:line="360" w:lineRule="auto"/>
        <w:rPr>
          <w:rFonts w:ascii="Times New Roman" w:hAnsi="Times New Roman"/>
          <w:b/>
          <w:sz w:val="20"/>
          <w:szCs w:val="20"/>
        </w:rPr>
      </w:pPr>
      <w:r w:rsidRPr="00996F69">
        <w:rPr>
          <w:rFonts w:ascii="Times New Roman" w:hAnsi="Times New Roman"/>
          <w:b/>
          <w:sz w:val="20"/>
          <w:szCs w:val="20"/>
        </w:rPr>
        <w:t xml:space="preserve">7.1 Innovations introduced during this academic year which have created a positive impact on </w:t>
      </w:r>
    </w:p>
    <w:p w:rsidR="00A93D44" w:rsidRPr="00996F69" w:rsidRDefault="00A93D44" w:rsidP="00A93D44">
      <w:pPr>
        <w:pStyle w:val="NoSpacing"/>
        <w:spacing w:line="360" w:lineRule="auto"/>
        <w:rPr>
          <w:rFonts w:ascii="Times New Roman" w:hAnsi="Times New Roman"/>
          <w:b/>
          <w:sz w:val="20"/>
          <w:szCs w:val="20"/>
        </w:rPr>
      </w:pPr>
      <w:r w:rsidRPr="00996F69">
        <w:rPr>
          <w:rFonts w:ascii="Times New Roman" w:hAnsi="Times New Roman"/>
          <w:b/>
          <w:sz w:val="20"/>
          <w:szCs w:val="20"/>
        </w:rPr>
        <w:t xml:space="preserve">       the functioning of the institution. Give details.</w:t>
      </w:r>
    </w:p>
    <w:p w:rsidR="00BE5BC7" w:rsidRPr="00996F69" w:rsidRDefault="00BE5BC7" w:rsidP="00A93D44">
      <w:pPr>
        <w:pStyle w:val="NoSpacing"/>
        <w:spacing w:line="360" w:lineRule="auto"/>
        <w:rPr>
          <w:rFonts w:ascii="Times New Roman" w:hAnsi="Times New Roman"/>
          <w:b/>
          <w:sz w:val="20"/>
          <w:szCs w:val="20"/>
        </w:rPr>
      </w:pPr>
    </w:p>
    <w:p w:rsidR="00A93D44" w:rsidRPr="00996F69" w:rsidRDefault="00A93D44" w:rsidP="00A93D44">
      <w:pPr>
        <w:numPr>
          <w:ilvl w:val="0"/>
          <w:numId w:val="22"/>
        </w:numPr>
        <w:rPr>
          <w:rFonts w:ascii="Times New Roman" w:hAnsi="Times New Roman"/>
          <w:sz w:val="20"/>
          <w:szCs w:val="20"/>
        </w:rPr>
      </w:pPr>
      <w:r w:rsidRPr="00996F69">
        <w:rPr>
          <w:rFonts w:ascii="Times New Roman" w:hAnsi="Times New Roman"/>
          <w:sz w:val="20"/>
          <w:szCs w:val="20"/>
        </w:rPr>
        <w:t>Free coaching and counselling given to the students for various public Service Commission Examination and Teacher Eligibility Test.</w:t>
      </w:r>
    </w:p>
    <w:p w:rsidR="00A93D44" w:rsidRPr="00996F69" w:rsidRDefault="00A93D44" w:rsidP="00A93D44">
      <w:pPr>
        <w:numPr>
          <w:ilvl w:val="0"/>
          <w:numId w:val="22"/>
        </w:numPr>
        <w:rPr>
          <w:rFonts w:ascii="Times New Roman" w:hAnsi="Times New Roman"/>
          <w:sz w:val="20"/>
          <w:szCs w:val="20"/>
        </w:rPr>
      </w:pPr>
      <w:r w:rsidRPr="00996F69">
        <w:rPr>
          <w:rFonts w:ascii="Times New Roman" w:hAnsi="Times New Roman"/>
          <w:sz w:val="20"/>
          <w:szCs w:val="20"/>
        </w:rPr>
        <w:t>Free eye checkups given to the students and public.</w:t>
      </w:r>
    </w:p>
    <w:p w:rsidR="00A93D44" w:rsidRPr="00996F69" w:rsidRDefault="00A93D44" w:rsidP="00A93D44">
      <w:pPr>
        <w:numPr>
          <w:ilvl w:val="0"/>
          <w:numId w:val="22"/>
        </w:numPr>
        <w:rPr>
          <w:rFonts w:ascii="Times New Roman" w:hAnsi="Times New Roman"/>
          <w:sz w:val="20"/>
          <w:szCs w:val="20"/>
        </w:rPr>
      </w:pPr>
      <w:r w:rsidRPr="00996F69">
        <w:rPr>
          <w:rFonts w:ascii="Times New Roman" w:hAnsi="Times New Roman"/>
          <w:sz w:val="20"/>
          <w:szCs w:val="20"/>
        </w:rPr>
        <w:t>The institution conducted One day State level Workshop for teacher and student development.</w:t>
      </w:r>
    </w:p>
    <w:p w:rsidR="00A93D44" w:rsidRPr="00996F69" w:rsidRDefault="00412AA6" w:rsidP="00A93D44">
      <w:pPr>
        <w:numPr>
          <w:ilvl w:val="0"/>
          <w:numId w:val="22"/>
        </w:numPr>
        <w:rPr>
          <w:rFonts w:ascii="Times New Roman" w:hAnsi="Times New Roman"/>
          <w:sz w:val="20"/>
          <w:szCs w:val="20"/>
        </w:rPr>
      </w:pPr>
      <w:r w:rsidRPr="00996F69">
        <w:rPr>
          <w:rFonts w:ascii="Times New Roman" w:hAnsi="Times New Roman"/>
          <w:sz w:val="20"/>
          <w:szCs w:val="20"/>
        </w:rPr>
        <w:t>The</w:t>
      </w:r>
      <w:r w:rsidR="00A93D44" w:rsidRPr="00996F69">
        <w:rPr>
          <w:rFonts w:ascii="Times New Roman" w:hAnsi="Times New Roman"/>
          <w:sz w:val="20"/>
          <w:szCs w:val="20"/>
        </w:rPr>
        <w:t xml:space="preserve"> innovative programmes created positive impact on the function</w:t>
      </w:r>
      <w:r w:rsidRPr="00996F69">
        <w:rPr>
          <w:rFonts w:ascii="Times New Roman" w:hAnsi="Times New Roman"/>
          <w:sz w:val="20"/>
          <w:szCs w:val="20"/>
        </w:rPr>
        <w:t>s</w:t>
      </w:r>
      <w:r w:rsidR="00A93D44" w:rsidRPr="00996F69">
        <w:rPr>
          <w:rFonts w:ascii="Times New Roman" w:hAnsi="Times New Roman"/>
          <w:sz w:val="20"/>
          <w:szCs w:val="20"/>
        </w:rPr>
        <w:t xml:space="preserve"> of our college among the society of below poverty line and rural students.</w:t>
      </w:r>
    </w:p>
    <w:p w:rsidR="00A93D44" w:rsidRPr="00996F69" w:rsidRDefault="00A93D44" w:rsidP="00A93D44">
      <w:pPr>
        <w:pStyle w:val="NoSpacing"/>
        <w:rPr>
          <w:rFonts w:ascii="Times New Roman" w:hAnsi="Times New Roman"/>
          <w:b/>
          <w:sz w:val="20"/>
          <w:szCs w:val="20"/>
        </w:rPr>
      </w:pPr>
    </w:p>
    <w:p w:rsidR="00DC0009" w:rsidRPr="00996F69" w:rsidRDefault="00DC0009" w:rsidP="00A93D44">
      <w:pPr>
        <w:pStyle w:val="NoSpacing"/>
        <w:spacing w:line="360" w:lineRule="auto"/>
        <w:rPr>
          <w:rFonts w:ascii="Times New Roman" w:hAnsi="Times New Roman"/>
          <w:b/>
          <w:sz w:val="20"/>
          <w:szCs w:val="20"/>
        </w:rPr>
      </w:pPr>
    </w:p>
    <w:p w:rsidR="00BE5BC7" w:rsidRPr="00996F69" w:rsidRDefault="00BE5BC7" w:rsidP="00A93D44">
      <w:pPr>
        <w:pStyle w:val="NoSpacing"/>
        <w:spacing w:line="360" w:lineRule="auto"/>
        <w:rPr>
          <w:rFonts w:ascii="Times New Roman" w:hAnsi="Times New Roman"/>
          <w:b/>
          <w:sz w:val="20"/>
          <w:szCs w:val="20"/>
        </w:rPr>
      </w:pPr>
    </w:p>
    <w:p w:rsidR="00863CC1" w:rsidRPr="00996F69" w:rsidRDefault="00863CC1" w:rsidP="00A93D44">
      <w:pPr>
        <w:pStyle w:val="NoSpacing"/>
        <w:spacing w:line="360" w:lineRule="auto"/>
        <w:rPr>
          <w:rFonts w:ascii="Times New Roman" w:hAnsi="Times New Roman"/>
          <w:b/>
          <w:sz w:val="20"/>
          <w:szCs w:val="20"/>
        </w:rPr>
      </w:pPr>
    </w:p>
    <w:p w:rsidR="00863CC1" w:rsidRPr="00996F69" w:rsidRDefault="00863CC1" w:rsidP="00A93D44">
      <w:pPr>
        <w:pStyle w:val="NoSpacing"/>
        <w:spacing w:line="360" w:lineRule="auto"/>
        <w:rPr>
          <w:rFonts w:ascii="Times New Roman" w:hAnsi="Times New Roman"/>
          <w:b/>
          <w:sz w:val="20"/>
          <w:szCs w:val="20"/>
        </w:rPr>
      </w:pPr>
    </w:p>
    <w:p w:rsidR="00863CC1" w:rsidRPr="00996F69" w:rsidRDefault="00863CC1" w:rsidP="00A93D44">
      <w:pPr>
        <w:pStyle w:val="NoSpacing"/>
        <w:spacing w:line="360" w:lineRule="auto"/>
        <w:rPr>
          <w:rFonts w:ascii="Times New Roman" w:hAnsi="Times New Roman"/>
          <w:b/>
          <w:sz w:val="20"/>
          <w:szCs w:val="20"/>
        </w:rPr>
      </w:pPr>
    </w:p>
    <w:p w:rsidR="00E81D54" w:rsidRPr="00996F69" w:rsidRDefault="00E81D54" w:rsidP="00A93D44">
      <w:pPr>
        <w:pStyle w:val="NoSpacing"/>
        <w:spacing w:line="360" w:lineRule="auto"/>
        <w:rPr>
          <w:rFonts w:ascii="Times New Roman" w:hAnsi="Times New Roman"/>
          <w:b/>
          <w:sz w:val="20"/>
          <w:szCs w:val="20"/>
        </w:rPr>
      </w:pPr>
    </w:p>
    <w:p w:rsidR="00A93D44" w:rsidRPr="00996F69" w:rsidRDefault="00A93D44" w:rsidP="00A93D44">
      <w:pPr>
        <w:pStyle w:val="NoSpacing"/>
        <w:spacing w:line="360" w:lineRule="auto"/>
        <w:rPr>
          <w:rFonts w:ascii="Times New Roman" w:hAnsi="Times New Roman"/>
          <w:b/>
          <w:sz w:val="20"/>
          <w:szCs w:val="20"/>
        </w:rPr>
      </w:pPr>
      <w:r w:rsidRPr="00996F69">
        <w:rPr>
          <w:rFonts w:ascii="Times New Roman" w:hAnsi="Times New Roman"/>
          <w:b/>
          <w:sz w:val="20"/>
          <w:szCs w:val="20"/>
        </w:rPr>
        <w:lastRenderedPageBreak/>
        <w:t xml:space="preserve">7.2  Provide the Action Taken Report (ATR) based on the plan of action decided upon at  the beginning of the year </w:t>
      </w:r>
    </w:p>
    <w:p w:rsidR="00A93D44" w:rsidRPr="00996F69" w:rsidRDefault="004405CA" w:rsidP="00A93D44">
      <w:pPr>
        <w:jc w:val="both"/>
        <w:rPr>
          <w:rFonts w:ascii="Times New Roman" w:hAnsi="Times New Roman"/>
          <w:sz w:val="20"/>
          <w:szCs w:val="20"/>
        </w:rPr>
      </w:pPr>
      <w:r w:rsidRPr="00996F69">
        <w:rPr>
          <w:rFonts w:ascii="Times New Roman" w:hAnsi="Times New Roman"/>
          <w:sz w:val="20"/>
          <w:szCs w:val="20"/>
        </w:rPr>
        <w:t xml:space="preserve">               </w:t>
      </w:r>
      <w:r w:rsidR="00A93D44" w:rsidRPr="00996F69">
        <w:rPr>
          <w:rFonts w:ascii="Times New Roman" w:hAnsi="Times New Roman"/>
          <w:sz w:val="20"/>
          <w:szCs w:val="20"/>
        </w:rPr>
        <w:t>IQAC planned the objectives for the current year (2013 -2014) and its progress was monitored through action taken report by annually from all concerned persons.  In this meeting these action taken reports were discussed and correction was done appropriately whenever it was required.</w:t>
      </w:r>
    </w:p>
    <w:p w:rsidR="00A93D44" w:rsidRPr="00996F69" w:rsidRDefault="00A93D44" w:rsidP="00A93D44">
      <w:pPr>
        <w:ind w:left="360"/>
        <w:rPr>
          <w:rFonts w:ascii="Times New Roman" w:hAnsi="Times New Roman"/>
          <w:sz w:val="20"/>
          <w:szCs w:val="20"/>
        </w:rPr>
      </w:pPr>
      <w:r w:rsidRPr="00996F69">
        <w:rPr>
          <w:rFonts w:ascii="Times New Roman" w:hAnsi="Times New Roman"/>
          <w:sz w:val="20"/>
          <w:szCs w:val="20"/>
        </w:rPr>
        <w:t>The action taken report included the following aspects:</w:t>
      </w:r>
    </w:p>
    <w:p w:rsidR="00A93D44" w:rsidRPr="00996F69" w:rsidRDefault="00A93D44" w:rsidP="00A93D44">
      <w:pPr>
        <w:pStyle w:val="ListParagraph"/>
        <w:numPr>
          <w:ilvl w:val="0"/>
          <w:numId w:val="20"/>
        </w:numPr>
        <w:rPr>
          <w:rFonts w:ascii="Times New Roman" w:hAnsi="Times New Roman"/>
          <w:sz w:val="20"/>
          <w:szCs w:val="20"/>
        </w:rPr>
      </w:pPr>
      <w:r w:rsidRPr="00996F69">
        <w:rPr>
          <w:rFonts w:ascii="Times New Roman" w:hAnsi="Times New Roman"/>
          <w:sz w:val="20"/>
          <w:szCs w:val="20"/>
        </w:rPr>
        <w:t>State Level Workshop</w:t>
      </w:r>
    </w:p>
    <w:p w:rsidR="00A93D44" w:rsidRPr="00996F69" w:rsidRDefault="00A93D44" w:rsidP="00A93D44">
      <w:pPr>
        <w:pStyle w:val="ListParagraph"/>
        <w:numPr>
          <w:ilvl w:val="0"/>
          <w:numId w:val="20"/>
        </w:numPr>
        <w:rPr>
          <w:rFonts w:ascii="Times New Roman" w:hAnsi="Times New Roman"/>
          <w:sz w:val="20"/>
          <w:szCs w:val="20"/>
        </w:rPr>
      </w:pPr>
      <w:r w:rsidRPr="00996F69">
        <w:rPr>
          <w:rFonts w:ascii="Times New Roman" w:hAnsi="Times New Roman"/>
          <w:sz w:val="20"/>
          <w:szCs w:val="20"/>
        </w:rPr>
        <w:t>International Research Journal Published</w:t>
      </w:r>
    </w:p>
    <w:p w:rsidR="00A93D44" w:rsidRPr="00996F69" w:rsidRDefault="00A93D44" w:rsidP="00A93D44">
      <w:pPr>
        <w:pStyle w:val="ListParagraph"/>
        <w:numPr>
          <w:ilvl w:val="0"/>
          <w:numId w:val="20"/>
        </w:numPr>
        <w:spacing w:line="360" w:lineRule="auto"/>
        <w:jc w:val="both"/>
        <w:rPr>
          <w:rFonts w:ascii="Times New Roman" w:hAnsi="Times New Roman"/>
          <w:sz w:val="20"/>
          <w:szCs w:val="20"/>
        </w:rPr>
      </w:pPr>
      <w:r w:rsidRPr="00996F69">
        <w:rPr>
          <w:rFonts w:ascii="Times New Roman" w:hAnsi="Times New Roman"/>
          <w:sz w:val="20"/>
          <w:szCs w:val="20"/>
        </w:rPr>
        <w:t>The Faculty member presented the paper</w:t>
      </w:r>
    </w:p>
    <w:p w:rsidR="00A93D44" w:rsidRPr="00996F69" w:rsidRDefault="00A93D44" w:rsidP="00A93D44">
      <w:pPr>
        <w:pStyle w:val="ListParagraph"/>
        <w:numPr>
          <w:ilvl w:val="0"/>
          <w:numId w:val="20"/>
        </w:numPr>
        <w:spacing w:line="360" w:lineRule="auto"/>
        <w:jc w:val="both"/>
        <w:rPr>
          <w:rFonts w:ascii="Times New Roman" w:hAnsi="Times New Roman"/>
          <w:sz w:val="20"/>
          <w:szCs w:val="20"/>
        </w:rPr>
      </w:pPr>
      <w:r w:rsidRPr="00996F69">
        <w:rPr>
          <w:rFonts w:ascii="Times New Roman" w:hAnsi="Times New Roman"/>
          <w:sz w:val="20"/>
          <w:szCs w:val="20"/>
        </w:rPr>
        <w:t>To equip all labs with latest equipments</w:t>
      </w:r>
    </w:p>
    <w:p w:rsidR="00A93D44" w:rsidRPr="00996F69" w:rsidRDefault="00A93D44" w:rsidP="00A93D4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 xml:space="preserve">7.3 Give two Best Practices of the institution </w:t>
      </w:r>
      <w:r w:rsidRPr="00996F69">
        <w:rPr>
          <w:rFonts w:ascii="Times New Roman" w:hAnsi="Times New Roman"/>
          <w:b/>
          <w:i/>
          <w:sz w:val="20"/>
          <w:szCs w:val="20"/>
        </w:rPr>
        <w:t>(please see the format in the NAAC Self-study Manuals)</w:t>
      </w:r>
    </w:p>
    <w:p w:rsidR="00A93D44" w:rsidRPr="00996F69" w:rsidRDefault="00B21827" w:rsidP="00A93D44">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noProof/>
          <w:sz w:val="20"/>
          <w:szCs w:val="20"/>
        </w:rPr>
        <w:pict>
          <v:shape id="_x0000_s1143" type="#_x0000_t202" style="position:absolute;margin-left:49.5pt;margin-top:14.55pt;width:278.25pt;height:63.55pt;z-index:251773952">
            <v:textbox style="mso-next-textbox:#_x0000_s1143">
              <w:txbxContent>
                <w:p w:rsidR="002A32BD" w:rsidRDefault="002A32BD" w:rsidP="00A93D44">
                  <w:pPr>
                    <w:jc w:val="center"/>
                  </w:pPr>
                </w:p>
                <w:p w:rsidR="002A32BD" w:rsidRPr="00E81D54" w:rsidRDefault="002A32BD" w:rsidP="00A93D44">
                  <w:pPr>
                    <w:jc w:val="center"/>
                    <w:rPr>
                      <w:b/>
                    </w:rPr>
                  </w:pPr>
                  <w:r w:rsidRPr="00E81D54">
                    <w:rPr>
                      <w:b/>
                    </w:rPr>
                    <w:t>Annexure II</w:t>
                  </w:r>
                </w:p>
              </w:txbxContent>
            </v:textbox>
          </v:shape>
        </w:pict>
      </w:r>
    </w:p>
    <w:p w:rsidR="00A93D44" w:rsidRPr="00996F69" w:rsidRDefault="00A93D44" w:rsidP="00A93D44">
      <w:pPr>
        <w:tabs>
          <w:tab w:val="left" w:pos="1260"/>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ab/>
      </w:r>
    </w:p>
    <w:p w:rsidR="00A93D44" w:rsidRPr="00996F69" w:rsidRDefault="00A93D44" w:rsidP="00A93D44">
      <w:pPr>
        <w:tabs>
          <w:tab w:val="left" w:pos="1260"/>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ab/>
      </w:r>
    </w:p>
    <w:p w:rsidR="003E6B34" w:rsidRPr="00996F69" w:rsidRDefault="00A93D44" w:rsidP="00A93D44">
      <w:pPr>
        <w:tabs>
          <w:tab w:val="left" w:pos="1260"/>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ab/>
      </w:r>
    </w:p>
    <w:p w:rsidR="003E6B34" w:rsidRPr="00996F69" w:rsidRDefault="003E6B34" w:rsidP="00A93D44">
      <w:pPr>
        <w:tabs>
          <w:tab w:val="left" w:pos="1260"/>
          <w:tab w:val="left" w:pos="2268"/>
          <w:tab w:val="left" w:pos="3402"/>
          <w:tab w:val="left" w:pos="4536"/>
          <w:tab w:val="left" w:pos="5670"/>
          <w:tab w:val="left" w:pos="6804"/>
          <w:tab w:val="left" w:pos="7545"/>
          <w:tab w:val="left" w:pos="7938"/>
        </w:tabs>
        <w:rPr>
          <w:rFonts w:ascii="Times New Roman" w:hAnsi="Times New Roman"/>
          <w:sz w:val="20"/>
          <w:szCs w:val="20"/>
        </w:rPr>
      </w:pPr>
    </w:p>
    <w:p w:rsidR="00A93D44" w:rsidRPr="00996F69" w:rsidRDefault="00A93D44" w:rsidP="00A93D44">
      <w:pPr>
        <w:tabs>
          <w:tab w:val="left" w:pos="1260"/>
          <w:tab w:val="left" w:pos="2268"/>
          <w:tab w:val="left" w:pos="3402"/>
          <w:tab w:val="left" w:pos="4536"/>
          <w:tab w:val="left" w:pos="5670"/>
          <w:tab w:val="left" w:pos="6804"/>
          <w:tab w:val="left" w:pos="7545"/>
          <w:tab w:val="left" w:pos="7938"/>
        </w:tabs>
        <w:rPr>
          <w:rFonts w:ascii="Times New Roman" w:hAnsi="Times New Roman"/>
          <w:b/>
          <w:i/>
          <w:sz w:val="20"/>
          <w:szCs w:val="20"/>
        </w:rPr>
      </w:pPr>
      <w:r w:rsidRPr="00996F69">
        <w:rPr>
          <w:rFonts w:ascii="Times New Roman" w:hAnsi="Times New Roman"/>
          <w:b/>
          <w:i/>
          <w:sz w:val="20"/>
          <w:szCs w:val="20"/>
        </w:rPr>
        <w:t>*Provide</w:t>
      </w:r>
      <w:r w:rsidR="00F172EA" w:rsidRPr="00996F69">
        <w:rPr>
          <w:rFonts w:ascii="Times New Roman" w:hAnsi="Times New Roman"/>
          <w:b/>
          <w:i/>
          <w:sz w:val="20"/>
          <w:szCs w:val="20"/>
        </w:rPr>
        <w:t>d</w:t>
      </w:r>
      <w:r w:rsidRPr="00996F69">
        <w:rPr>
          <w:rFonts w:ascii="Times New Roman" w:hAnsi="Times New Roman"/>
          <w:b/>
          <w:i/>
          <w:sz w:val="20"/>
          <w:szCs w:val="20"/>
        </w:rPr>
        <w:t xml:space="preserve"> the details in annexure (</w:t>
      </w:r>
      <w:r w:rsidR="00F172EA" w:rsidRPr="00996F69">
        <w:rPr>
          <w:rFonts w:ascii="Times New Roman" w:hAnsi="Times New Roman"/>
          <w:b/>
          <w:i/>
          <w:sz w:val="20"/>
          <w:szCs w:val="20"/>
        </w:rPr>
        <w:t>II</w:t>
      </w:r>
      <w:r w:rsidRPr="00996F69">
        <w:rPr>
          <w:rFonts w:ascii="Times New Roman" w:hAnsi="Times New Roman"/>
          <w:b/>
          <w:i/>
          <w:sz w:val="20"/>
          <w:szCs w:val="20"/>
        </w:rPr>
        <w:t>)</w:t>
      </w:r>
    </w:p>
    <w:p w:rsidR="00A93D44" w:rsidRPr="00996F69" w:rsidRDefault="00A93D44" w:rsidP="00A93D4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7.4 Contribution to environmental awareness / protection</w:t>
      </w:r>
    </w:p>
    <w:p w:rsidR="00A93D44" w:rsidRPr="00996F69" w:rsidRDefault="00A93D44" w:rsidP="00A93D44">
      <w:pPr>
        <w:numPr>
          <w:ilvl w:val="0"/>
          <w:numId w:val="23"/>
        </w:numPr>
        <w:jc w:val="both"/>
        <w:rPr>
          <w:rFonts w:ascii="Times New Roman" w:hAnsi="Times New Roman"/>
          <w:sz w:val="20"/>
          <w:szCs w:val="20"/>
        </w:rPr>
      </w:pPr>
      <w:r w:rsidRPr="00996F69">
        <w:rPr>
          <w:rFonts w:ascii="Times New Roman" w:hAnsi="Times New Roman"/>
          <w:sz w:val="20"/>
          <w:szCs w:val="20"/>
        </w:rPr>
        <w:t xml:space="preserve">Our college conducts a green audit of the campus periodically. Our students are taking care of the tress in the </w:t>
      </w:r>
      <w:r w:rsidR="00412AA6" w:rsidRPr="00996F69">
        <w:rPr>
          <w:rFonts w:ascii="Times New Roman" w:hAnsi="Times New Roman"/>
          <w:sz w:val="20"/>
          <w:szCs w:val="20"/>
        </w:rPr>
        <w:t xml:space="preserve">college </w:t>
      </w:r>
      <w:r w:rsidRPr="00996F69">
        <w:rPr>
          <w:rFonts w:ascii="Times New Roman" w:hAnsi="Times New Roman"/>
          <w:sz w:val="20"/>
          <w:szCs w:val="20"/>
        </w:rPr>
        <w:t>campus. Good Herbal garden is well maintained in the campus with novel varieties of herbal plants and flowers eco friendly.</w:t>
      </w:r>
    </w:p>
    <w:p w:rsidR="00A93D44" w:rsidRPr="00996F69" w:rsidRDefault="00A93D44" w:rsidP="00A93D44">
      <w:pPr>
        <w:numPr>
          <w:ilvl w:val="0"/>
          <w:numId w:val="23"/>
        </w:numPr>
        <w:rPr>
          <w:rFonts w:ascii="Times New Roman" w:hAnsi="Times New Roman"/>
          <w:sz w:val="20"/>
          <w:szCs w:val="20"/>
        </w:rPr>
      </w:pPr>
      <w:r w:rsidRPr="00996F69">
        <w:rPr>
          <w:rFonts w:ascii="Times New Roman" w:hAnsi="Times New Roman"/>
          <w:sz w:val="20"/>
          <w:szCs w:val="20"/>
        </w:rPr>
        <w:t>Our college organized fire prevention Rally programme on 10.1.2014   Mr. Ramachandran District Fire Safety Officer Erode was the Chief Guest on that occasion.</w:t>
      </w:r>
    </w:p>
    <w:p w:rsidR="00A93D44" w:rsidRPr="00996F69" w:rsidRDefault="00A93D44" w:rsidP="00A93D44">
      <w:pPr>
        <w:numPr>
          <w:ilvl w:val="0"/>
          <w:numId w:val="23"/>
        </w:numPr>
        <w:rPr>
          <w:rFonts w:ascii="Times New Roman" w:hAnsi="Times New Roman"/>
          <w:sz w:val="20"/>
          <w:szCs w:val="20"/>
        </w:rPr>
      </w:pPr>
      <w:r w:rsidRPr="00996F69">
        <w:rPr>
          <w:rFonts w:ascii="Times New Roman" w:hAnsi="Times New Roman"/>
          <w:sz w:val="20"/>
          <w:szCs w:val="20"/>
        </w:rPr>
        <w:t>Our College organized Road Safety awareness programme on 8.1.2014 Mr.N.Ramanathan National Road safety trainer Erode was the Chief Guest</w:t>
      </w:r>
    </w:p>
    <w:p w:rsidR="00A93D44" w:rsidRPr="00996F69" w:rsidRDefault="00A93D44" w:rsidP="00A93D44">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A93D44" w:rsidRPr="00996F69" w:rsidRDefault="00B21827" w:rsidP="00A93D44">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21827">
        <w:rPr>
          <w:rFonts w:ascii="Times New Roman" w:hAnsi="Times New Roman"/>
          <w:b/>
          <w:noProof/>
          <w:sz w:val="20"/>
          <w:szCs w:val="20"/>
        </w:rPr>
        <w:pict>
          <v:shape id="_x0000_s1145" type="#_x0000_t202" style="position:absolute;margin-left:300.75pt;margin-top:1.55pt;width:27pt;height:21.05pt;z-index:251776000">
            <v:textbox style="mso-next-textbox:#_x0000_s1145">
              <w:txbxContent>
                <w:p w:rsidR="002A32BD" w:rsidRDefault="002A32BD" w:rsidP="00A93D44"/>
              </w:txbxContent>
            </v:textbox>
          </v:shape>
        </w:pict>
      </w:r>
      <w:r w:rsidRPr="00B21827">
        <w:rPr>
          <w:rFonts w:ascii="Times New Roman" w:hAnsi="Times New Roman"/>
          <w:b/>
          <w:noProof/>
          <w:sz w:val="20"/>
          <w:szCs w:val="20"/>
        </w:rPr>
        <w:pict>
          <v:shape id="_x0000_s1144" type="#_x0000_t202" style="position:absolute;margin-left:245.25pt;margin-top:1.55pt;width:27pt;height:21.05pt;z-index:251774976">
            <v:textbox style="mso-next-textbox:#_x0000_s1144">
              <w:txbxContent>
                <w:p w:rsidR="002A32BD" w:rsidRPr="005613F9" w:rsidRDefault="002A32BD" w:rsidP="00F141C9">
                  <w:pPr>
                    <w:rPr>
                      <w:sz w:val="20"/>
                      <w:szCs w:val="20"/>
                    </w:rPr>
                  </w:pPr>
                  <w:r>
                    <w:rPr>
                      <w:rFonts w:ascii="Wingdings" w:hAnsi="Wingdings" w:cs="Wingdings"/>
                      <w:w w:val="99"/>
                      <w:sz w:val="28"/>
                      <w:szCs w:val="28"/>
                    </w:rPr>
                    <w:t></w:t>
                  </w:r>
                </w:p>
                <w:p w:rsidR="002A32BD" w:rsidRPr="00F141C9" w:rsidRDefault="002A32BD" w:rsidP="00F141C9"/>
              </w:txbxContent>
            </v:textbox>
          </v:shape>
        </w:pict>
      </w:r>
      <w:r w:rsidR="00A93D44" w:rsidRPr="00996F69">
        <w:rPr>
          <w:rFonts w:ascii="Times New Roman" w:hAnsi="Times New Roman"/>
          <w:b/>
          <w:sz w:val="20"/>
          <w:szCs w:val="20"/>
        </w:rPr>
        <w:t>7.5  Whether environmental audit was conducted?</w:t>
      </w:r>
      <w:r w:rsidR="00F141C9" w:rsidRPr="00996F69">
        <w:rPr>
          <w:rFonts w:ascii="Times New Roman" w:hAnsi="Times New Roman"/>
          <w:sz w:val="20"/>
          <w:szCs w:val="20"/>
        </w:rPr>
        <w:t xml:space="preserve">   </w:t>
      </w:r>
      <w:r w:rsidR="00A93D44" w:rsidRPr="00996F69">
        <w:rPr>
          <w:rFonts w:ascii="Times New Roman" w:hAnsi="Times New Roman"/>
          <w:sz w:val="20"/>
          <w:szCs w:val="20"/>
        </w:rPr>
        <w:t xml:space="preserve"> Yes                No           </w:t>
      </w:r>
    </w:p>
    <w:p w:rsidR="00A93D44" w:rsidRPr="00996F69" w:rsidRDefault="00A93D44" w:rsidP="00A93D44">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96F69">
        <w:rPr>
          <w:rFonts w:ascii="Times New Roman" w:hAnsi="Times New Roman"/>
          <w:sz w:val="20"/>
          <w:szCs w:val="20"/>
        </w:rPr>
        <w:t xml:space="preserve">        Environmental audit </w:t>
      </w:r>
      <w:r w:rsidR="00412AA6" w:rsidRPr="00996F69">
        <w:rPr>
          <w:rFonts w:ascii="Times New Roman" w:hAnsi="Times New Roman"/>
          <w:sz w:val="20"/>
          <w:szCs w:val="20"/>
        </w:rPr>
        <w:t xml:space="preserve">was </w:t>
      </w:r>
      <w:r w:rsidRPr="00996F69">
        <w:rPr>
          <w:rFonts w:ascii="Times New Roman" w:hAnsi="Times New Roman"/>
          <w:sz w:val="20"/>
          <w:szCs w:val="20"/>
        </w:rPr>
        <w:t>conducted by eco club.</w:t>
      </w:r>
    </w:p>
    <w:p w:rsidR="00A13333" w:rsidRPr="00996F69" w:rsidRDefault="00A13333" w:rsidP="00A93D44">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A13333" w:rsidRPr="00996F69" w:rsidRDefault="00A13333" w:rsidP="00A93D44">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A13333" w:rsidRPr="00996F69" w:rsidRDefault="00A13333" w:rsidP="00A93D44">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863CC1" w:rsidRPr="00996F69" w:rsidRDefault="00863CC1" w:rsidP="00A93D44">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A93D44" w:rsidRPr="00996F69" w:rsidRDefault="00A93D44" w:rsidP="00A93D4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lastRenderedPageBreak/>
        <w:t xml:space="preserve">7.6 Any other relevant information the institution wishes to add. </w:t>
      </w:r>
    </w:p>
    <w:p w:rsidR="00A93D44" w:rsidRPr="00996F69" w:rsidRDefault="00A93D44" w:rsidP="00A93D44">
      <w:pPr>
        <w:autoSpaceDE w:val="0"/>
        <w:autoSpaceDN w:val="0"/>
        <w:adjustRightInd w:val="0"/>
        <w:spacing w:after="0" w:line="360" w:lineRule="atLeast"/>
        <w:rPr>
          <w:rFonts w:ascii="Times New Roman" w:hAnsi="Times New Roman"/>
          <w:b/>
          <w:sz w:val="20"/>
          <w:szCs w:val="20"/>
        </w:rPr>
      </w:pPr>
      <w:r w:rsidRPr="00996F69">
        <w:rPr>
          <w:rFonts w:ascii="Times New Roman" w:hAnsi="Times New Roman"/>
          <w:b/>
          <w:sz w:val="20"/>
          <w:szCs w:val="20"/>
        </w:rPr>
        <w:t>Strengths:</w:t>
      </w:r>
    </w:p>
    <w:p w:rsidR="00A93D44" w:rsidRPr="00996F69" w:rsidRDefault="00A93D44" w:rsidP="00A93D44">
      <w:pPr>
        <w:pStyle w:val="Heading4"/>
        <w:numPr>
          <w:ilvl w:val="0"/>
          <w:numId w:val="19"/>
        </w:numPr>
        <w:autoSpaceDE w:val="0"/>
        <w:autoSpaceDN w:val="0"/>
        <w:adjustRightInd w:val="0"/>
        <w:spacing w:before="0" w:after="0" w:line="360" w:lineRule="atLeast"/>
        <w:rPr>
          <w:rFonts w:ascii="Times New Roman" w:hAnsi="Times New Roman"/>
          <w:b w:val="0"/>
          <w:sz w:val="20"/>
          <w:szCs w:val="20"/>
        </w:rPr>
      </w:pPr>
      <w:r w:rsidRPr="00996F69">
        <w:rPr>
          <w:rFonts w:ascii="Times New Roman" w:hAnsi="Times New Roman"/>
          <w:b w:val="0"/>
          <w:sz w:val="20"/>
          <w:szCs w:val="20"/>
        </w:rPr>
        <w:t>Our college has pollution free environment</w:t>
      </w:r>
    </w:p>
    <w:p w:rsidR="00A93D44" w:rsidRPr="00996F69" w:rsidRDefault="00A93D44" w:rsidP="00A93D44">
      <w:pPr>
        <w:pStyle w:val="Heading4"/>
        <w:numPr>
          <w:ilvl w:val="0"/>
          <w:numId w:val="19"/>
        </w:numPr>
        <w:autoSpaceDE w:val="0"/>
        <w:autoSpaceDN w:val="0"/>
        <w:adjustRightInd w:val="0"/>
        <w:spacing w:before="0" w:after="0" w:line="360" w:lineRule="atLeast"/>
        <w:rPr>
          <w:rFonts w:ascii="Times New Roman" w:hAnsi="Times New Roman"/>
          <w:b w:val="0"/>
          <w:sz w:val="20"/>
          <w:szCs w:val="20"/>
        </w:rPr>
      </w:pPr>
      <w:r w:rsidRPr="00996F69">
        <w:rPr>
          <w:rFonts w:ascii="Times New Roman" w:hAnsi="Times New Roman"/>
          <w:b w:val="0"/>
          <w:sz w:val="20"/>
          <w:szCs w:val="20"/>
        </w:rPr>
        <w:t>Necessary infrastructure facilities available</w:t>
      </w:r>
    </w:p>
    <w:p w:rsidR="00412AA6" w:rsidRPr="00996F69" w:rsidRDefault="00412AA6" w:rsidP="00412AA6">
      <w:pPr>
        <w:pStyle w:val="ListParagraph"/>
        <w:numPr>
          <w:ilvl w:val="0"/>
          <w:numId w:val="19"/>
        </w:numPr>
        <w:rPr>
          <w:rFonts w:ascii="Times New Roman" w:hAnsi="Times New Roman"/>
          <w:sz w:val="20"/>
          <w:szCs w:val="20"/>
        </w:rPr>
      </w:pPr>
      <w:r w:rsidRPr="00996F69">
        <w:rPr>
          <w:rFonts w:ascii="Times New Roman" w:hAnsi="Times New Roman"/>
          <w:sz w:val="20"/>
          <w:szCs w:val="20"/>
        </w:rPr>
        <w:t xml:space="preserve">Fully qualified, experienced and university </w:t>
      </w:r>
      <w:r w:rsidR="00BE5BC7" w:rsidRPr="00996F69">
        <w:rPr>
          <w:rFonts w:ascii="Times New Roman" w:hAnsi="Times New Roman"/>
          <w:sz w:val="20"/>
          <w:szCs w:val="20"/>
        </w:rPr>
        <w:t xml:space="preserve">approved </w:t>
      </w:r>
      <w:r w:rsidRPr="00996F69">
        <w:rPr>
          <w:rFonts w:ascii="Times New Roman" w:hAnsi="Times New Roman"/>
          <w:sz w:val="20"/>
          <w:szCs w:val="20"/>
        </w:rPr>
        <w:t>staff members</w:t>
      </w:r>
    </w:p>
    <w:p w:rsidR="00A93D44" w:rsidRPr="00996F69" w:rsidRDefault="00A93D44" w:rsidP="00A93D44">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996F69">
        <w:rPr>
          <w:rFonts w:ascii="Times New Roman" w:hAnsi="Times New Roman"/>
          <w:b/>
          <w:sz w:val="20"/>
          <w:szCs w:val="20"/>
        </w:rPr>
        <w:t>8. Plans of institution for next year</w:t>
      </w:r>
    </w:p>
    <w:p w:rsidR="00A93D44" w:rsidRPr="00996F69" w:rsidRDefault="00A93D44" w:rsidP="00A93D44">
      <w:pPr>
        <w:numPr>
          <w:ilvl w:val="0"/>
          <w:numId w:val="24"/>
        </w:numPr>
        <w:rPr>
          <w:rFonts w:ascii="Times New Roman" w:hAnsi="Times New Roman"/>
          <w:sz w:val="20"/>
          <w:szCs w:val="20"/>
        </w:rPr>
      </w:pPr>
      <w:r w:rsidRPr="00996F69">
        <w:rPr>
          <w:rFonts w:ascii="Times New Roman" w:hAnsi="Times New Roman"/>
          <w:sz w:val="20"/>
          <w:szCs w:val="20"/>
        </w:rPr>
        <w:t>To strengthen the library facilities by subscribing to e-journals additionally.</w:t>
      </w:r>
    </w:p>
    <w:p w:rsidR="00A93D44" w:rsidRPr="00996F69" w:rsidRDefault="00672756" w:rsidP="00A93D44">
      <w:pPr>
        <w:numPr>
          <w:ilvl w:val="0"/>
          <w:numId w:val="24"/>
        </w:numPr>
        <w:rPr>
          <w:rFonts w:ascii="Times New Roman" w:hAnsi="Times New Roman"/>
          <w:sz w:val="20"/>
          <w:szCs w:val="20"/>
        </w:rPr>
      </w:pPr>
      <w:r w:rsidRPr="00996F69">
        <w:rPr>
          <w:rFonts w:ascii="Times New Roman" w:hAnsi="Times New Roman"/>
          <w:sz w:val="20"/>
          <w:szCs w:val="20"/>
        </w:rPr>
        <w:t>International seminar</w:t>
      </w:r>
      <w:r w:rsidR="00A93D44" w:rsidRPr="00996F69">
        <w:rPr>
          <w:rFonts w:ascii="Times New Roman" w:hAnsi="Times New Roman"/>
          <w:sz w:val="20"/>
          <w:szCs w:val="20"/>
        </w:rPr>
        <w:t xml:space="preserve"> will be organized. </w:t>
      </w:r>
    </w:p>
    <w:p w:rsidR="00A93D44" w:rsidRPr="00996F69" w:rsidRDefault="00A93D44" w:rsidP="00A93D44">
      <w:pPr>
        <w:numPr>
          <w:ilvl w:val="0"/>
          <w:numId w:val="24"/>
        </w:numPr>
        <w:rPr>
          <w:rFonts w:ascii="Times New Roman" w:hAnsi="Times New Roman"/>
          <w:sz w:val="20"/>
          <w:szCs w:val="20"/>
        </w:rPr>
      </w:pPr>
      <w:r w:rsidRPr="00996F69">
        <w:rPr>
          <w:rFonts w:ascii="Times New Roman" w:hAnsi="Times New Roman"/>
          <w:sz w:val="20"/>
          <w:szCs w:val="20"/>
        </w:rPr>
        <w:t>Community based programmes will be organized.</w:t>
      </w:r>
    </w:p>
    <w:p w:rsidR="00A93D44" w:rsidRPr="00996F69" w:rsidRDefault="00A93D44" w:rsidP="00A93D44">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E732CF" w:rsidRPr="00996F69" w:rsidRDefault="00E732CF" w:rsidP="00734B76">
      <w:pPr>
        <w:tabs>
          <w:tab w:val="left" w:pos="2268"/>
          <w:tab w:val="left" w:pos="3402"/>
          <w:tab w:val="left" w:pos="4536"/>
          <w:tab w:val="left" w:pos="5670"/>
          <w:tab w:val="left" w:pos="6804"/>
          <w:tab w:val="left" w:pos="7545"/>
          <w:tab w:val="left" w:pos="7938"/>
        </w:tabs>
        <w:jc w:val="right"/>
        <w:rPr>
          <w:rFonts w:ascii="Times New Roman" w:hAnsi="Times New Roman"/>
          <w:i/>
          <w:sz w:val="20"/>
          <w:szCs w:val="20"/>
        </w:rPr>
      </w:pPr>
    </w:p>
    <w:p w:rsidR="00A93D44" w:rsidRPr="00996F69" w:rsidRDefault="00734B76" w:rsidP="00734B76">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r w:rsidRPr="00996F69">
        <w:rPr>
          <w:rFonts w:ascii="Times New Roman" w:hAnsi="Times New Roman"/>
          <w:i/>
          <w:sz w:val="20"/>
          <w:szCs w:val="20"/>
        </w:rPr>
        <w:t xml:space="preserve"> </w:t>
      </w:r>
      <w:r w:rsidRPr="00996F69">
        <w:rPr>
          <w:rFonts w:ascii="Times New Roman" w:hAnsi="Times New Roman"/>
          <w:i/>
          <w:noProof/>
          <w:sz w:val="20"/>
          <w:szCs w:val="20"/>
          <w:lang w:val="en-US" w:eastAsia="en-US" w:bidi="ta-IN"/>
        </w:rPr>
        <w:drawing>
          <wp:inline distT="0" distB="0" distL="0" distR="0">
            <wp:extent cx="1320653" cy="1105786"/>
            <wp:effectExtent l="19050" t="0" r="0" b="0"/>
            <wp:docPr id="11" name="Picture 4" descr="H:\Av Photos &amp; Signature\vai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v Photos &amp; Signature\vai signature.jpg"/>
                    <pic:cNvPicPr>
                      <a:picLocks noChangeAspect="1" noChangeArrowheads="1"/>
                    </pic:cNvPicPr>
                  </pic:nvPicPr>
                  <pic:blipFill>
                    <a:blip r:embed="rId10" cstate="print"/>
                    <a:srcRect/>
                    <a:stretch>
                      <a:fillRect/>
                    </a:stretch>
                  </pic:blipFill>
                  <pic:spPr bwMode="auto">
                    <a:xfrm>
                      <a:off x="0" y="0"/>
                      <a:ext cx="1321111" cy="1106169"/>
                    </a:xfrm>
                    <a:prstGeom prst="rect">
                      <a:avLst/>
                    </a:prstGeom>
                    <a:noFill/>
                    <a:ln w="9525">
                      <a:noFill/>
                      <a:miter lim="800000"/>
                      <a:headEnd/>
                      <a:tailEnd/>
                    </a:ln>
                  </pic:spPr>
                </pic:pic>
              </a:graphicData>
            </a:graphic>
          </wp:inline>
        </w:drawing>
      </w:r>
      <w:r w:rsidRPr="00996F69">
        <w:rPr>
          <w:rFonts w:ascii="Times New Roman" w:hAnsi="Times New Roman"/>
          <w:i/>
          <w:sz w:val="20"/>
          <w:szCs w:val="20"/>
        </w:rPr>
        <w:t xml:space="preserve">                                                                 </w:t>
      </w:r>
      <w:r w:rsidR="00A93D44" w:rsidRPr="00996F69">
        <w:rPr>
          <w:rFonts w:ascii="Times New Roman" w:hAnsi="Times New Roman"/>
          <w:i/>
          <w:sz w:val="20"/>
          <w:szCs w:val="20"/>
        </w:rPr>
        <w:t xml:space="preserve">    </w:t>
      </w:r>
      <w:r w:rsidRPr="00996F69">
        <w:rPr>
          <w:rFonts w:ascii="Times New Roman" w:hAnsi="Times New Roman"/>
          <w:i/>
          <w:noProof/>
          <w:sz w:val="20"/>
          <w:szCs w:val="20"/>
          <w:lang w:val="en-US" w:eastAsia="en-US"/>
        </w:rPr>
        <w:t xml:space="preserve">             </w:t>
      </w:r>
      <w:r w:rsidRPr="00996F69">
        <w:rPr>
          <w:rFonts w:ascii="Times New Roman" w:hAnsi="Times New Roman"/>
          <w:i/>
          <w:noProof/>
          <w:sz w:val="20"/>
          <w:szCs w:val="20"/>
          <w:lang w:val="en-US" w:eastAsia="en-US" w:bidi="ta-IN"/>
        </w:rPr>
        <w:drawing>
          <wp:inline distT="0" distB="0" distL="0" distR="0">
            <wp:extent cx="1132279" cy="635812"/>
            <wp:effectExtent l="19050" t="0" r="0" b="0"/>
            <wp:docPr id="6" name="Picture 2" descr="H:\IQAC1.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QAC1.jpg1.jpg"/>
                    <pic:cNvPicPr>
                      <a:picLocks noChangeAspect="1" noChangeArrowheads="1"/>
                    </pic:cNvPicPr>
                  </pic:nvPicPr>
                  <pic:blipFill>
                    <a:blip r:embed="rId11" cstate="print"/>
                    <a:srcRect/>
                    <a:stretch>
                      <a:fillRect/>
                    </a:stretch>
                  </pic:blipFill>
                  <pic:spPr bwMode="auto">
                    <a:xfrm>
                      <a:off x="0" y="0"/>
                      <a:ext cx="1139701" cy="639980"/>
                    </a:xfrm>
                    <a:prstGeom prst="rect">
                      <a:avLst/>
                    </a:prstGeom>
                    <a:noFill/>
                    <a:ln w="9525">
                      <a:noFill/>
                      <a:miter lim="800000"/>
                      <a:headEnd/>
                      <a:tailEnd/>
                    </a:ln>
                  </pic:spPr>
                </pic:pic>
              </a:graphicData>
            </a:graphic>
          </wp:inline>
        </w:drawing>
      </w:r>
    </w:p>
    <w:p w:rsidR="00A93D44" w:rsidRPr="00996F69" w:rsidRDefault="00A93D44" w:rsidP="00A93D44">
      <w:pPr>
        <w:tabs>
          <w:tab w:val="left" w:pos="2268"/>
          <w:tab w:val="left" w:pos="3402"/>
          <w:tab w:val="left" w:pos="4536"/>
          <w:tab w:val="left" w:pos="5670"/>
          <w:tab w:val="left" w:pos="6804"/>
          <w:tab w:val="left" w:pos="7545"/>
          <w:tab w:val="left" w:pos="7938"/>
        </w:tabs>
        <w:rPr>
          <w:rFonts w:ascii="Times New Roman" w:hAnsi="Times New Roman"/>
          <w:i/>
          <w:sz w:val="20"/>
          <w:szCs w:val="20"/>
        </w:rPr>
      </w:pPr>
      <w:r w:rsidRPr="00996F69">
        <w:rPr>
          <w:rFonts w:ascii="Times New Roman" w:hAnsi="Times New Roman"/>
          <w:b/>
          <w:i/>
          <w:sz w:val="20"/>
          <w:szCs w:val="20"/>
        </w:rPr>
        <w:t>Signature of the Coordinator, IQAC</w:t>
      </w:r>
      <w:r w:rsidRPr="00996F69">
        <w:rPr>
          <w:rFonts w:ascii="Times New Roman" w:hAnsi="Times New Roman"/>
          <w:i/>
          <w:sz w:val="20"/>
          <w:szCs w:val="20"/>
        </w:rPr>
        <w:tab/>
        <w:t xml:space="preserve">                              </w:t>
      </w:r>
      <w:r w:rsidR="001B4BF2" w:rsidRPr="00996F69">
        <w:rPr>
          <w:rFonts w:ascii="Times New Roman" w:hAnsi="Times New Roman"/>
          <w:i/>
          <w:sz w:val="20"/>
          <w:szCs w:val="20"/>
        </w:rPr>
        <w:t xml:space="preserve">        </w:t>
      </w:r>
      <w:r w:rsidRPr="00996F69">
        <w:rPr>
          <w:rFonts w:ascii="Times New Roman" w:hAnsi="Times New Roman"/>
          <w:i/>
          <w:sz w:val="20"/>
          <w:szCs w:val="20"/>
        </w:rPr>
        <w:t xml:space="preserve">     </w:t>
      </w:r>
      <w:r w:rsidRPr="00996F69">
        <w:rPr>
          <w:rFonts w:ascii="Times New Roman" w:hAnsi="Times New Roman"/>
          <w:b/>
          <w:i/>
          <w:sz w:val="20"/>
          <w:szCs w:val="20"/>
        </w:rPr>
        <w:t>Signature of the Chairperson, IQAC</w:t>
      </w:r>
    </w:p>
    <w:p w:rsidR="00974ABA" w:rsidRPr="00996F69" w:rsidRDefault="001B4BF2" w:rsidP="00FA704A">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i/>
          <w:sz w:val="20"/>
          <w:szCs w:val="20"/>
        </w:rPr>
      </w:pPr>
      <w:r w:rsidRPr="00996F69">
        <w:rPr>
          <w:rFonts w:ascii="Times New Roman" w:hAnsi="Times New Roman"/>
          <w:b/>
          <w:i/>
          <w:sz w:val="28"/>
          <w:szCs w:val="28"/>
        </w:rPr>
        <w:t xml:space="preserve">   </w:t>
      </w:r>
      <w:r w:rsidR="00FA704A" w:rsidRPr="00996F69">
        <w:rPr>
          <w:rFonts w:ascii="Times New Roman" w:hAnsi="Times New Roman"/>
          <w:b/>
          <w:i/>
          <w:sz w:val="28"/>
          <w:szCs w:val="28"/>
        </w:rPr>
        <w:t>Name:</w:t>
      </w:r>
      <w:r w:rsidR="00FA704A" w:rsidRPr="00996F69">
        <w:rPr>
          <w:rFonts w:ascii="Times New Roman" w:hAnsi="Times New Roman"/>
          <w:i/>
          <w:sz w:val="20"/>
          <w:szCs w:val="20"/>
        </w:rPr>
        <w:t xml:space="preserve"> </w:t>
      </w:r>
      <w:r w:rsidR="00FA704A" w:rsidRPr="00996F69">
        <w:rPr>
          <w:rFonts w:ascii="Times New Roman" w:hAnsi="Times New Roman"/>
          <w:b/>
          <w:i/>
          <w:sz w:val="20"/>
          <w:szCs w:val="20"/>
        </w:rPr>
        <w:t xml:space="preserve">Mr.A.VAIYADURAI            </w:t>
      </w:r>
      <w:r w:rsidR="00FA704A" w:rsidRPr="00996F69">
        <w:rPr>
          <w:rFonts w:ascii="Times New Roman" w:hAnsi="Times New Roman"/>
          <w:b/>
          <w:i/>
          <w:sz w:val="20"/>
          <w:szCs w:val="20"/>
        </w:rPr>
        <w:tab/>
      </w:r>
      <w:r w:rsidR="00FA704A" w:rsidRPr="00996F69">
        <w:rPr>
          <w:rFonts w:ascii="Times New Roman" w:hAnsi="Times New Roman"/>
          <w:b/>
          <w:i/>
          <w:sz w:val="20"/>
          <w:szCs w:val="20"/>
        </w:rPr>
        <w:tab/>
        <w:t xml:space="preserve">                         </w:t>
      </w:r>
      <w:r w:rsidR="00FA704A" w:rsidRPr="00996F69">
        <w:rPr>
          <w:rFonts w:ascii="Times New Roman" w:hAnsi="Times New Roman"/>
          <w:b/>
          <w:i/>
          <w:sz w:val="28"/>
          <w:szCs w:val="28"/>
        </w:rPr>
        <w:t>Name:</w:t>
      </w:r>
      <w:r w:rsidR="00FA704A" w:rsidRPr="00996F69">
        <w:rPr>
          <w:rFonts w:ascii="Times New Roman" w:hAnsi="Times New Roman"/>
          <w:b/>
          <w:i/>
          <w:sz w:val="20"/>
          <w:szCs w:val="20"/>
        </w:rPr>
        <w:t xml:space="preserve"> </w:t>
      </w:r>
      <w:r w:rsidR="00842482" w:rsidRPr="00996F69">
        <w:rPr>
          <w:rFonts w:ascii="Times New Roman" w:hAnsi="Times New Roman"/>
          <w:b/>
          <w:i/>
          <w:sz w:val="20"/>
          <w:szCs w:val="20"/>
        </w:rPr>
        <w:t>Mr.A.SIVAKUMAR</w:t>
      </w:r>
      <w:r w:rsidR="00FA704A" w:rsidRPr="00996F69">
        <w:rPr>
          <w:rFonts w:ascii="Times New Roman" w:hAnsi="Times New Roman"/>
          <w:b/>
          <w:i/>
          <w:sz w:val="20"/>
          <w:szCs w:val="20"/>
        </w:rPr>
        <w:t xml:space="preserve">   </w:t>
      </w:r>
    </w:p>
    <w:p w:rsidR="00FA704A" w:rsidRPr="00996F69" w:rsidRDefault="00FA704A" w:rsidP="00FA704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r w:rsidRPr="00996F69">
        <w:rPr>
          <w:rFonts w:ascii="Times New Roman" w:hAnsi="Times New Roman"/>
          <w:i/>
          <w:sz w:val="20"/>
          <w:szCs w:val="20"/>
        </w:rPr>
        <w:t xml:space="preserve">Assistant Professor in Physical Science    </w:t>
      </w:r>
      <w:r w:rsidRPr="00996F69">
        <w:rPr>
          <w:rFonts w:ascii="Times New Roman" w:hAnsi="Times New Roman"/>
          <w:i/>
          <w:sz w:val="20"/>
          <w:szCs w:val="20"/>
        </w:rPr>
        <w:tab/>
      </w:r>
      <w:r w:rsidRPr="00996F69">
        <w:rPr>
          <w:rFonts w:ascii="Times New Roman" w:hAnsi="Times New Roman"/>
          <w:i/>
          <w:sz w:val="20"/>
          <w:szCs w:val="20"/>
        </w:rPr>
        <w:tab/>
        <w:t xml:space="preserve">                                         </w:t>
      </w:r>
      <w:r w:rsidR="00204714" w:rsidRPr="00996F69">
        <w:rPr>
          <w:rFonts w:ascii="Times New Roman" w:hAnsi="Times New Roman"/>
          <w:i/>
          <w:sz w:val="20"/>
          <w:szCs w:val="20"/>
        </w:rPr>
        <w:t>Principal i/c</w:t>
      </w:r>
    </w:p>
    <w:p w:rsidR="00FA704A" w:rsidRPr="00996F69" w:rsidRDefault="00FA704A" w:rsidP="00FA704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r w:rsidRPr="00996F69">
        <w:rPr>
          <w:rFonts w:ascii="Times New Roman" w:hAnsi="Times New Roman"/>
          <w:i/>
          <w:sz w:val="20"/>
          <w:szCs w:val="20"/>
        </w:rPr>
        <w:t xml:space="preserve">Avinasi Gounder Mariammal College of Education,        Avinasi Gounder Mariammal College of Education,   </w:t>
      </w:r>
    </w:p>
    <w:p w:rsidR="00FA704A" w:rsidRPr="00996F69" w:rsidRDefault="00FA704A" w:rsidP="00FA704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r w:rsidRPr="00996F69">
        <w:rPr>
          <w:rFonts w:ascii="Times New Roman" w:hAnsi="Times New Roman"/>
          <w:i/>
          <w:sz w:val="20"/>
          <w:szCs w:val="20"/>
        </w:rPr>
        <w:t xml:space="preserve">                    Erode-2            </w:t>
      </w:r>
      <w:r w:rsidRPr="00996F69">
        <w:rPr>
          <w:rFonts w:ascii="Times New Roman" w:hAnsi="Times New Roman"/>
          <w:i/>
          <w:sz w:val="20"/>
          <w:szCs w:val="20"/>
        </w:rPr>
        <w:tab/>
      </w:r>
      <w:r w:rsidRPr="00996F69">
        <w:rPr>
          <w:rFonts w:ascii="Times New Roman" w:hAnsi="Times New Roman"/>
          <w:i/>
          <w:sz w:val="20"/>
          <w:szCs w:val="20"/>
        </w:rPr>
        <w:tab/>
      </w:r>
      <w:r w:rsidRPr="00996F69">
        <w:rPr>
          <w:rFonts w:ascii="Times New Roman" w:hAnsi="Times New Roman"/>
          <w:i/>
          <w:sz w:val="20"/>
          <w:szCs w:val="20"/>
        </w:rPr>
        <w:tab/>
        <w:t xml:space="preserve">                                         Erode-2            </w:t>
      </w:r>
    </w:p>
    <w:p w:rsidR="00141300" w:rsidRPr="00996F69" w:rsidRDefault="00141300"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FA704A" w:rsidRPr="00996F69" w:rsidRDefault="00FA704A"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CC54A3" w:rsidRPr="00996F69" w:rsidRDefault="00CC54A3"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967092" w:rsidRPr="00996F69" w:rsidRDefault="0096709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967092" w:rsidRPr="00996F69" w:rsidRDefault="0096709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967092" w:rsidRPr="00996F69" w:rsidRDefault="0096709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967092" w:rsidRPr="00996F69" w:rsidRDefault="0096709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967092" w:rsidRPr="00996F69" w:rsidRDefault="0096709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967092" w:rsidRPr="00996F69" w:rsidRDefault="0096709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967092" w:rsidRPr="00996F69" w:rsidRDefault="00967092"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204714" w:rsidRPr="00996F69" w:rsidRDefault="00204714" w:rsidP="00141300">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141300" w:rsidRPr="00996F69" w:rsidRDefault="00141300" w:rsidP="00141300">
      <w:pPr>
        <w:tabs>
          <w:tab w:val="left" w:pos="3402"/>
          <w:tab w:val="left" w:pos="4536"/>
          <w:tab w:val="left" w:pos="5670"/>
          <w:tab w:val="left" w:pos="6804"/>
          <w:tab w:val="left" w:pos="7938"/>
        </w:tabs>
        <w:spacing w:after="0"/>
        <w:jc w:val="center"/>
        <w:rPr>
          <w:rFonts w:ascii="Times New Roman" w:hAnsi="Times New Roman"/>
          <w:b/>
          <w:i/>
          <w:sz w:val="28"/>
          <w:szCs w:val="28"/>
          <w:u w:val="single"/>
        </w:rPr>
      </w:pPr>
      <w:r w:rsidRPr="00996F69">
        <w:rPr>
          <w:rFonts w:ascii="Times New Roman" w:hAnsi="Times New Roman"/>
          <w:b/>
          <w:i/>
          <w:sz w:val="28"/>
          <w:szCs w:val="28"/>
          <w:u w:val="single"/>
        </w:rPr>
        <w:lastRenderedPageBreak/>
        <w:t xml:space="preserve">ANNEXURE </w:t>
      </w:r>
      <w:r w:rsidR="00F141C9" w:rsidRPr="00996F69">
        <w:rPr>
          <w:rFonts w:ascii="Times New Roman" w:hAnsi="Times New Roman"/>
          <w:b/>
          <w:i/>
          <w:sz w:val="28"/>
          <w:szCs w:val="28"/>
          <w:u w:val="single"/>
        </w:rPr>
        <w:t>–</w:t>
      </w:r>
      <w:r w:rsidRPr="00996F69">
        <w:rPr>
          <w:rFonts w:ascii="Times New Roman" w:hAnsi="Times New Roman"/>
          <w:b/>
          <w:i/>
          <w:sz w:val="28"/>
          <w:szCs w:val="28"/>
          <w:u w:val="single"/>
        </w:rPr>
        <w:t>I</w:t>
      </w:r>
    </w:p>
    <w:p w:rsidR="00F141C9" w:rsidRPr="00996F69" w:rsidRDefault="00F141C9" w:rsidP="00141300">
      <w:pPr>
        <w:tabs>
          <w:tab w:val="left" w:pos="3402"/>
          <w:tab w:val="left" w:pos="4536"/>
          <w:tab w:val="left" w:pos="5670"/>
          <w:tab w:val="left" w:pos="6804"/>
          <w:tab w:val="left" w:pos="7938"/>
        </w:tabs>
        <w:spacing w:after="0"/>
        <w:jc w:val="center"/>
        <w:rPr>
          <w:rFonts w:ascii="Times New Roman" w:hAnsi="Times New Roman"/>
          <w:b/>
          <w:i/>
          <w:sz w:val="20"/>
          <w:szCs w:val="20"/>
        </w:rPr>
      </w:pPr>
    </w:p>
    <w:p w:rsidR="00141300" w:rsidRPr="00996F69" w:rsidRDefault="00141300" w:rsidP="00F141C9">
      <w:pPr>
        <w:tabs>
          <w:tab w:val="left" w:pos="3402"/>
          <w:tab w:val="left" w:pos="4536"/>
          <w:tab w:val="left" w:pos="5670"/>
          <w:tab w:val="left" w:pos="6804"/>
          <w:tab w:val="left" w:pos="7938"/>
        </w:tabs>
        <w:spacing w:after="0"/>
        <w:jc w:val="center"/>
        <w:rPr>
          <w:rFonts w:ascii="Times New Roman" w:hAnsi="Times New Roman"/>
          <w:b/>
          <w:bCs/>
          <w:sz w:val="20"/>
          <w:szCs w:val="20"/>
        </w:rPr>
      </w:pPr>
      <w:r w:rsidRPr="00996F69">
        <w:rPr>
          <w:rFonts w:ascii="Times New Roman" w:hAnsi="Times New Roman"/>
          <w:b/>
          <w:i/>
          <w:sz w:val="20"/>
          <w:szCs w:val="20"/>
        </w:rPr>
        <w:t>ANALYSIS OF THE FEEDBACK</w:t>
      </w:r>
      <w:r w:rsidR="00F141C9" w:rsidRPr="00996F69">
        <w:rPr>
          <w:rFonts w:ascii="Times New Roman" w:hAnsi="Times New Roman"/>
          <w:b/>
          <w:i/>
          <w:sz w:val="20"/>
          <w:szCs w:val="20"/>
        </w:rPr>
        <w:t xml:space="preserve">-   </w:t>
      </w:r>
      <w:r w:rsidRPr="00996F69">
        <w:rPr>
          <w:rFonts w:ascii="Times New Roman" w:hAnsi="Times New Roman"/>
          <w:b/>
          <w:bCs/>
          <w:sz w:val="20"/>
          <w:szCs w:val="20"/>
        </w:rPr>
        <w:t xml:space="preserve">Feedback on Faculty </w:t>
      </w:r>
    </w:p>
    <w:p w:rsidR="00141300" w:rsidRPr="00996F69" w:rsidRDefault="00141300" w:rsidP="00141300">
      <w:pPr>
        <w:widowControl w:val="0"/>
        <w:autoSpaceDE w:val="0"/>
        <w:autoSpaceDN w:val="0"/>
        <w:adjustRightInd w:val="0"/>
        <w:spacing w:after="0" w:line="240" w:lineRule="auto"/>
        <w:rPr>
          <w:rFonts w:ascii="Times New Roman" w:hAnsi="Times New Roman"/>
          <w:sz w:val="20"/>
          <w:szCs w:val="20"/>
        </w:rPr>
      </w:pPr>
    </w:p>
    <w:tbl>
      <w:tblPr>
        <w:tblStyle w:val="TableGrid"/>
        <w:tblW w:w="5220" w:type="pct"/>
        <w:tblLook w:val="04A0"/>
      </w:tblPr>
      <w:tblGrid>
        <w:gridCol w:w="684"/>
        <w:gridCol w:w="5429"/>
        <w:gridCol w:w="1045"/>
        <w:gridCol w:w="2171"/>
      </w:tblGrid>
      <w:tr w:rsidR="00141300" w:rsidRPr="00996F69" w:rsidTr="00E203D1">
        <w:tc>
          <w:tcPr>
            <w:tcW w:w="369" w:type="pct"/>
            <w:vAlign w:val="center"/>
          </w:tcPr>
          <w:p w:rsidR="00141300" w:rsidRPr="00996F69" w:rsidRDefault="00141300" w:rsidP="00E203D1">
            <w:pPr>
              <w:widowControl w:val="0"/>
              <w:autoSpaceDE w:val="0"/>
              <w:autoSpaceDN w:val="0"/>
              <w:adjustRightInd w:val="0"/>
              <w:jc w:val="center"/>
              <w:rPr>
                <w:rFonts w:ascii="Times New Roman" w:hAnsi="Times New Roman"/>
                <w:b/>
                <w:bCs/>
                <w:sz w:val="20"/>
                <w:szCs w:val="20"/>
              </w:rPr>
            </w:pPr>
            <w:r w:rsidRPr="00996F69">
              <w:rPr>
                <w:rFonts w:ascii="Times New Roman" w:hAnsi="Times New Roman"/>
                <w:b/>
                <w:bCs/>
                <w:sz w:val="20"/>
                <w:szCs w:val="20"/>
              </w:rPr>
              <w:t>S.No</w:t>
            </w:r>
          </w:p>
        </w:tc>
        <w:tc>
          <w:tcPr>
            <w:tcW w:w="2912" w:type="pct"/>
            <w:tcBorders>
              <w:right w:val="single" w:sz="4" w:space="0" w:color="auto"/>
            </w:tcBorders>
          </w:tcPr>
          <w:p w:rsidR="00141300" w:rsidRPr="00996F69" w:rsidRDefault="00141300" w:rsidP="00E203D1">
            <w:pPr>
              <w:widowControl w:val="0"/>
              <w:autoSpaceDE w:val="0"/>
              <w:autoSpaceDN w:val="0"/>
              <w:adjustRightInd w:val="0"/>
              <w:jc w:val="center"/>
              <w:rPr>
                <w:rFonts w:ascii="Times New Roman" w:hAnsi="Times New Roman"/>
                <w:b/>
                <w:bCs/>
                <w:sz w:val="20"/>
                <w:szCs w:val="20"/>
              </w:rPr>
            </w:pPr>
            <w:r w:rsidRPr="00996F69">
              <w:rPr>
                <w:rFonts w:ascii="Times New Roman" w:hAnsi="Times New Roman"/>
                <w:b/>
                <w:bCs/>
                <w:sz w:val="20"/>
                <w:szCs w:val="20"/>
              </w:rPr>
              <w:t>Subject</w:t>
            </w:r>
          </w:p>
        </w:tc>
        <w:tc>
          <w:tcPr>
            <w:tcW w:w="554" w:type="pct"/>
            <w:tcBorders>
              <w:left w:val="single" w:sz="4" w:space="0" w:color="auto"/>
            </w:tcBorders>
          </w:tcPr>
          <w:p w:rsidR="00141300" w:rsidRPr="00996F69" w:rsidRDefault="0036557C" w:rsidP="00E203D1">
            <w:pPr>
              <w:widowControl w:val="0"/>
              <w:autoSpaceDE w:val="0"/>
              <w:autoSpaceDN w:val="0"/>
              <w:adjustRightInd w:val="0"/>
              <w:jc w:val="center"/>
              <w:rPr>
                <w:rFonts w:ascii="Times New Roman" w:hAnsi="Times New Roman"/>
                <w:b/>
                <w:bCs/>
                <w:sz w:val="20"/>
                <w:szCs w:val="20"/>
              </w:rPr>
            </w:pPr>
            <w:r w:rsidRPr="00996F69">
              <w:rPr>
                <w:rFonts w:ascii="Times New Roman" w:hAnsi="Times New Roman"/>
                <w:b/>
                <w:bCs/>
                <w:sz w:val="20"/>
                <w:szCs w:val="20"/>
              </w:rPr>
              <w:t>Sub.</w:t>
            </w:r>
            <w:r w:rsidR="00141300" w:rsidRPr="00996F69">
              <w:rPr>
                <w:rFonts w:ascii="Times New Roman" w:hAnsi="Times New Roman"/>
                <w:b/>
                <w:bCs/>
                <w:sz w:val="20"/>
                <w:szCs w:val="20"/>
              </w:rPr>
              <w:t>Code</w:t>
            </w:r>
          </w:p>
        </w:tc>
        <w:tc>
          <w:tcPr>
            <w:tcW w:w="1165" w:type="pct"/>
          </w:tcPr>
          <w:p w:rsidR="00141300" w:rsidRPr="00996F69" w:rsidRDefault="00141300" w:rsidP="00E203D1">
            <w:pPr>
              <w:widowControl w:val="0"/>
              <w:autoSpaceDE w:val="0"/>
              <w:autoSpaceDN w:val="0"/>
              <w:adjustRightInd w:val="0"/>
              <w:jc w:val="center"/>
              <w:rPr>
                <w:rFonts w:ascii="Times New Roman" w:hAnsi="Times New Roman"/>
                <w:b/>
                <w:bCs/>
                <w:sz w:val="20"/>
                <w:szCs w:val="20"/>
              </w:rPr>
            </w:pPr>
            <w:r w:rsidRPr="00996F69">
              <w:rPr>
                <w:rFonts w:ascii="Times New Roman" w:hAnsi="Times New Roman"/>
                <w:b/>
                <w:bCs/>
                <w:sz w:val="20"/>
                <w:szCs w:val="20"/>
              </w:rPr>
              <w:t>Staff</w:t>
            </w:r>
          </w:p>
        </w:tc>
      </w:tr>
      <w:tr w:rsidR="00141300" w:rsidRPr="00996F69" w:rsidTr="00E203D1">
        <w:tc>
          <w:tcPr>
            <w:tcW w:w="369" w:type="pct"/>
            <w:vAlign w:val="center"/>
          </w:tcPr>
          <w:p w:rsidR="00141300" w:rsidRPr="00996F69" w:rsidRDefault="00141300" w:rsidP="00E203D1">
            <w:pPr>
              <w:widowControl w:val="0"/>
              <w:autoSpaceDE w:val="0"/>
              <w:autoSpaceDN w:val="0"/>
              <w:adjustRightInd w:val="0"/>
              <w:jc w:val="center"/>
              <w:rPr>
                <w:rFonts w:ascii="Times New Roman" w:hAnsi="Times New Roman"/>
                <w:sz w:val="20"/>
                <w:szCs w:val="20"/>
              </w:rPr>
            </w:pPr>
            <w:r w:rsidRPr="00996F69">
              <w:rPr>
                <w:rFonts w:ascii="Times New Roman" w:hAnsi="Times New Roman"/>
                <w:sz w:val="20"/>
                <w:szCs w:val="20"/>
              </w:rPr>
              <w:t>1</w:t>
            </w:r>
          </w:p>
        </w:tc>
        <w:tc>
          <w:tcPr>
            <w:tcW w:w="2912" w:type="pct"/>
            <w:tcBorders>
              <w:right w:val="single" w:sz="4" w:space="0" w:color="auto"/>
            </w:tcBorders>
          </w:tcPr>
          <w:p w:rsidR="00141300" w:rsidRPr="00996F69" w:rsidRDefault="00141300" w:rsidP="00E203D1">
            <w:pPr>
              <w:autoSpaceDE w:val="0"/>
              <w:autoSpaceDN w:val="0"/>
              <w:adjustRightInd w:val="0"/>
              <w:spacing w:line="360" w:lineRule="auto"/>
              <w:rPr>
                <w:rFonts w:ascii="Aabohi" w:hAnsi="Aabohi"/>
                <w:sz w:val="20"/>
                <w:szCs w:val="20"/>
              </w:rPr>
            </w:pPr>
            <w:r w:rsidRPr="00996F69">
              <w:rPr>
                <w:rFonts w:ascii="Aabohi" w:hAnsi="Aabohi"/>
                <w:sz w:val="20"/>
                <w:szCs w:val="20"/>
              </w:rPr>
              <w:t xml:space="preserve">jkpo; fw;gpj;jypy; GJikfs; </w:t>
            </w:r>
          </w:p>
        </w:tc>
        <w:tc>
          <w:tcPr>
            <w:tcW w:w="554" w:type="pct"/>
            <w:tcBorders>
              <w:left w:val="single" w:sz="4" w:space="0" w:color="auto"/>
            </w:tcBorders>
            <w:vAlign w:val="center"/>
          </w:tcPr>
          <w:p w:rsidR="00141300" w:rsidRPr="00996F69" w:rsidRDefault="00141300" w:rsidP="00E203D1">
            <w:pPr>
              <w:autoSpaceDE w:val="0"/>
              <w:autoSpaceDN w:val="0"/>
              <w:adjustRightInd w:val="0"/>
              <w:spacing w:line="360" w:lineRule="auto"/>
              <w:jc w:val="center"/>
              <w:rPr>
                <w:rFonts w:ascii="Times New Roman" w:hAnsi="Times New Roman"/>
                <w:sz w:val="20"/>
                <w:szCs w:val="20"/>
              </w:rPr>
            </w:pPr>
            <w:r w:rsidRPr="00996F69">
              <w:rPr>
                <w:rFonts w:ascii="Times New Roman" w:hAnsi="Times New Roman"/>
                <w:sz w:val="20"/>
                <w:szCs w:val="20"/>
              </w:rPr>
              <w:t>UOIT</w:t>
            </w:r>
          </w:p>
        </w:tc>
        <w:tc>
          <w:tcPr>
            <w:tcW w:w="1165" w:type="pct"/>
          </w:tcPr>
          <w:p w:rsidR="00141300" w:rsidRPr="00996F69" w:rsidRDefault="00141300" w:rsidP="00E203D1">
            <w:pPr>
              <w:widowControl w:val="0"/>
              <w:autoSpaceDE w:val="0"/>
              <w:autoSpaceDN w:val="0"/>
              <w:adjustRightInd w:val="0"/>
              <w:rPr>
                <w:rFonts w:ascii="Times New Roman" w:hAnsi="Times New Roman"/>
                <w:sz w:val="20"/>
                <w:szCs w:val="20"/>
              </w:rPr>
            </w:pPr>
            <w:r w:rsidRPr="00996F69">
              <w:rPr>
                <w:rFonts w:ascii="Times New Roman" w:hAnsi="Times New Roman"/>
                <w:sz w:val="20"/>
                <w:szCs w:val="20"/>
              </w:rPr>
              <w:t>K.Santhanam (KS)</w:t>
            </w:r>
          </w:p>
        </w:tc>
      </w:tr>
      <w:tr w:rsidR="00141300" w:rsidRPr="00996F69" w:rsidTr="00E203D1">
        <w:tc>
          <w:tcPr>
            <w:tcW w:w="369" w:type="pct"/>
            <w:vAlign w:val="center"/>
          </w:tcPr>
          <w:p w:rsidR="00141300" w:rsidRPr="00996F69" w:rsidRDefault="00141300" w:rsidP="00E203D1">
            <w:pPr>
              <w:widowControl w:val="0"/>
              <w:autoSpaceDE w:val="0"/>
              <w:autoSpaceDN w:val="0"/>
              <w:adjustRightInd w:val="0"/>
              <w:jc w:val="center"/>
              <w:rPr>
                <w:rFonts w:ascii="Times New Roman" w:hAnsi="Times New Roman"/>
                <w:sz w:val="20"/>
                <w:szCs w:val="20"/>
              </w:rPr>
            </w:pPr>
            <w:r w:rsidRPr="00996F69">
              <w:rPr>
                <w:rFonts w:ascii="Times New Roman" w:hAnsi="Times New Roman"/>
                <w:sz w:val="20"/>
                <w:szCs w:val="20"/>
              </w:rPr>
              <w:t>2</w:t>
            </w:r>
          </w:p>
        </w:tc>
        <w:tc>
          <w:tcPr>
            <w:tcW w:w="2912" w:type="pct"/>
            <w:tcBorders>
              <w:right w:val="single" w:sz="4" w:space="0" w:color="auto"/>
            </w:tcBorders>
          </w:tcPr>
          <w:p w:rsidR="00141300" w:rsidRPr="00996F69" w:rsidRDefault="00141300" w:rsidP="00E203D1">
            <w:pPr>
              <w:autoSpaceDE w:val="0"/>
              <w:autoSpaceDN w:val="0"/>
              <w:adjustRightInd w:val="0"/>
              <w:spacing w:line="360" w:lineRule="auto"/>
              <w:rPr>
                <w:rFonts w:ascii="Times New Roman" w:hAnsi="Times New Roman"/>
                <w:sz w:val="20"/>
                <w:szCs w:val="20"/>
              </w:rPr>
            </w:pPr>
            <w:r w:rsidRPr="00996F69">
              <w:rPr>
                <w:rFonts w:ascii="Times New Roman" w:hAnsi="Times New Roman"/>
                <w:sz w:val="20"/>
                <w:szCs w:val="20"/>
              </w:rPr>
              <w:t xml:space="preserve">Content and Methods of Teaching English </w:t>
            </w:r>
          </w:p>
        </w:tc>
        <w:tc>
          <w:tcPr>
            <w:tcW w:w="554" w:type="pct"/>
            <w:tcBorders>
              <w:left w:val="single" w:sz="4" w:space="0" w:color="auto"/>
            </w:tcBorders>
            <w:vAlign w:val="center"/>
          </w:tcPr>
          <w:p w:rsidR="00141300" w:rsidRPr="00996F69" w:rsidRDefault="00141300" w:rsidP="00E203D1">
            <w:pPr>
              <w:autoSpaceDE w:val="0"/>
              <w:autoSpaceDN w:val="0"/>
              <w:adjustRightInd w:val="0"/>
              <w:spacing w:line="360" w:lineRule="auto"/>
              <w:jc w:val="center"/>
              <w:rPr>
                <w:rFonts w:ascii="Times New Roman" w:hAnsi="Times New Roman"/>
                <w:sz w:val="20"/>
                <w:szCs w:val="20"/>
              </w:rPr>
            </w:pPr>
            <w:r w:rsidRPr="00996F69">
              <w:rPr>
                <w:rFonts w:ascii="Times New Roman" w:hAnsi="Times New Roman"/>
                <w:sz w:val="20"/>
                <w:szCs w:val="20"/>
              </w:rPr>
              <w:t>UOCE</w:t>
            </w:r>
          </w:p>
        </w:tc>
        <w:tc>
          <w:tcPr>
            <w:tcW w:w="1165" w:type="pct"/>
          </w:tcPr>
          <w:p w:rsidR="00141300" w:rsidRPr="00996F69" w:rsidRDefault="00141300" w:rsidP="00E203D1">
            <w:pPr>
              <w:widowControl w:val="0"/>
              <w:autoSpaceDE w:val="0"/>
              <w:autoSpaceDN w:val="0"/>
              <w:adjustRightInd w:val="0"/>
              <w:rPr>
                <w:rFonts w:ascii="Times New Roman" w:hAnsi="Times New Roman"/>
                <w:sz w:val="20"/>
                <w:szCs w:val="20"/>
              </w:rPr>
            </w:pPr>
            <w:r w:rsidRPr="00996F69">
              <w:rPr>
                <w:rFonts w:ascii="Times New Roman" w:hAnsi="Times New Roman"/>
                <w:sz w:val="20"/>
                <w:szCs w:val="20"/>
              </w:rPr>
              <w:t>P.Palanisamy (PP)</w:t>
            </w:r>
          </w:p>
        </w:tc>
      </w:tr>
      <w:tr w:rsidR="00141300" w:rsidRPr="00996F69" w:rsidTr="00E203D1">
        <w:tc>
          <w:tcPr>
            <w:tcW w:w="369" w:type="pct"/>
            <w:vAlign w:val="center"/>
          </w:tcPr>
          <w:p w:rsidR="00141300" w:rsidRPr="00996F69" w:rsidRDefault="00141300" w:rsidP="00E203D1">
            <w:pPr>
              <w:widowControl w:val="0"/>
              <w:autoSpaceDE w:val="0"/>
              <w:autoSpaceDN w:val="0"/>
              <w:adjustRightInd w:val="0"/>
              <w:jc w:val="center"/>
              <w:rPr>
                <w:rFonts w:ascii="Times New Roman" w:hAnsi="Times New Roman"/>
                <w:sz w:val="20"/>
                <w:szCs w:val="20"/>
              </w:rPr>
            </w:pPr>
            <w:r w:rsidRPr="00996F69">
              <w:rPr>
                <w:rFonts w:ascii="Times New Roman" w:hAnsi="Times New Roman"/>
                <w:sz w:val="20"/>
                <w:szCs w:val="20"/>
              </w:rPr>
              <w:t>3</w:t>
            </w:r>
          </w:p>
        </w:tc>
        <w:tc>
          <w:tcPr>
            <w:tcW w:w="2912" w:type="pct"/>
            <w:tcBorders>
              <w:right w:val="single" w:sz="4" w:space="0" w:color="auto"/>
            </w:tcBorders>
          </w:tcPr>
          <w:p w:rsidR="00141300" w:rsidRPr="00996F69" w:rsidRDefault="00141300" w:rsidP="00E203D1">
            <w:pPr>
              <w:tabs>
                <w:tab w:val="left" w:pos="5722"/>
              </w:tabs>
              <w:autoSpaceDE w:val="0"/>
              <w:autoSpaceDN w:val="0"/>
              <w:adjustRightInd w:val="0"/>
              <w:spacing w:line="360" w:lineRule="auto"/>
              <w:rPr>
                <w:rFonts w:ascii="Times New Roman" w:hAnsi="Times New Roman"/>
                <w:sz w:val="20"/>
                <w:szCs w:val="20"/>
              </w:rPr>
            </w:pPr>
            <w:r w:rsidRPr="00996F69">
              <w:rPr>
                <w:rFonts w:ascii="Times New Roman" w:hAnsi="Times New Roman"/>
                <w:sz w:val="20"/>
                <w:szCs w:val="20"/>
              </w:rPr>
              <w:t xml:space="preserve">Content and Methods of Teaching Mathematics </w:t>
            </w:r>
          </w:p>
        </w:tc>
        <w:tc>
          <w:tcPr>
            <w:tcW w:w="554" w:type="pct"/>
            <w:tcBorders>
              <w:left w:val="single" w:sz="4" w:space="0" w:color="auto"/>
            </w:tcBorders>
            <w:vAlign w:val="center"/>
          </w:tcPr>
          <w:p w:rsidR="00141300" w:rsidRPr="00996F69" w:rsidRDefault="00141300" w:rsidP="00E203D1">
            <w:pPr>
              <w:tabs>
                <w:tab w:val="left" w:pos="5722"/>
              </w:tabs>
              <w:autoSpaceDE w:val="0"/>
              <w:autoSpaceDN w:val="0"/>
              <w:adjustRightInd w:val="0"/>
              <w:spacing w:line="360" w:lineRule="auto"/>
              <w:jc w:val="center"/>
              <w:rPr>
                <w:rFonts w:ascii="Times New Roman" w:hAnsi="Times New Roman"/>
                <w:sz w:val="20"/>
                <w:szCs w:val="20"/>
              </w:rPr>
            </w:pPr>
            <w:r w:rsidRPr="00996F69">
              <w:rPr>
                <w:rFonts w:ascii="Times New Roman" w:hAnsi="Times New Roman"/>
                <w:sz w:val="20"/>
                <w:szCs w:val="20"/>
              </w:rPr>
              <w:t>UOCM</w:t>
            </w:r>
          </w:p>
        </w:tc>
        <w:tc>
          <w:tcPr>
            <w:tcW w:w="1165" w:type="pct"/>
          </w:tcPr>
          <w:p w:rsidR="00141300" w:rsidRPr="00996F69" w:rsidRDefault="00141300" w:rsidP="00E203D1">
            <w:pPr>
              <w:widowControl w:val="0"/>
              <w:autoSpaceDE w:val="0"/>
              <w:autoSpaceDN w:val="0"/>
              <w:adjustRightInd w:val="0"/>
              <w:rPr>
                <w:rFonts w:ascii="Times New Roman" w:hAnsi="Times New Roman"/>
                <w:sz w:val="20"/>
                <w:szCs w:val="20"/>
              </w:rPr>
            </w:pPr>
            <w:r w:rsidRPr="00996F69">
              <w:rPr>
                <w:rFonts w:ascii="Times New Roman" w:hAnsi="Times New Roman"/>
                <w:sz w:val="20"/>
                <w:szCs w:val="20"/>
              </w:rPr>
              <w:t>S.Sridevi (SSD)</w:t>
            </w:r>
          </w:p>
        </w:tc>
      </w:tr>
      <w:tr w:rsidR="00141300" w:rsidRPr="00996F69" w:rsidTr="00E203D1">
        <w:tc>
          <w:tcPr>
            <w:tcW w:w="369" w:type="pct"/>
            <w:vAlign w:val="center"/>
          </w:tcPr>
          <w:p w:rsidR="00141300" w:rsidRPr="00996F69" w:rsidRDefault="00141300" w:rsidP="00E203D1">
            <w:pPr>
              <w:widowControl w:val="0"/>
              <w:autoSpaceDE w:val="0"/>
              <w:autoSpaceDN w:val="0"/>
              <w:adjustRightInd w:val="0"/>
              <w:jc w:val="center"/>
              <w:rPr>
                <w:rFonts w:ascii="Times New Roman" w:hAnsi="Times New Roman"/>
                <w:sz w:val="20"/>
                <w:szCs w:val="20"/>
              </w:rPr>
            </w:pPr>
            <w:r w:rsidRPr="00996F69">
              <w:rPr>
                <w:rFonts w:ascii="Times New Roman" w:hAnsi="Times New Roman"/>
                <w:sz w:val="20"/>
                <w:szCs w:val="20"/>
              </w:rPr>
              <w:t>4</w:t>
            </w:r>
          </w:p>
        </w:tc>
        <w:tc>
          <w:tcPr>
            <w:tcW w:w="2912" w:type="pct"/>
            <w:tcBorders>
              <w:right w:val="single" w:sz="4" w:space="0" w:color="auto"/>
            </w:tcBorders>
          </w:tcPr>
          <w:p w:rsidR="00141300" w:rsidRPr="00996F69" w:rsidRDefault="00141300" w:rsidP="00E203D1">
            <w:pPr>
              <w:autoSpaceDE w:val="0"/>
              <w:autoSpaceDN w:val="0"/>
              <w:adjustRightInd w:val="0"/>
              <w:spacing w:line="360" w:lineRule="auto"/>
              <w:rPr>
                <w:rFonts w:ascii="Times New Roman" w:hAnsi="Times New Roman"/>
                <w:sz w:val="20"/>
                <w:szCs w:val="20"/>
              </w:rPr>
            </w:pPr>
            <w:r w:rsidRPr="00996F69">
              <w:rPr>
                <w:rFonts w:ascii="Times New Roman" w:hAnsi="Times New Roman"/>
                <w:sz w:val="20"/>
                <w:szCs w:val="20"/>
              </w:rPr>
              <w:t xml:space="preserve">Content and Methods of Teaching Physical Science </w:t>
            </w:r>
          </w:p>
        </w:tc>
        <w:tc>
          <w:tcPr>
            <w:tcW w:w="554" w:type="pct"/>
            <w:tcBorders>
              <w:left w:val="single" w:sz="4" w:space="0" w:color="auto"/>
            </w:tcBorders>
            <w:vAlign w:val="center"/>
          </w:tcPr>
          <w:p w:rsidR="00141300" w:rsidRPr="00996F69" w:rsidRDefault="00141300" w:rsidP="00E203D1">
            <w:pPr>
              <w:autoSpaceDE w:val="0"/>
              <w:autoSpaceDN w:val="0"/>
              <w:adjustRightInd w:val="0"/>
              <w:spacing w:line="360" w:lineRule="auto"/>
              <w:jc w:val="center"/>
              <w:rPr>
                <w:rFonts w:ascii="Times New Roman" w:hAnsi="Times New Roman"/>
                <w:sz w:val="20"/>
                <w:szCs w:val="20"/>
              </w:rPr>
            </w:pPr>
            <w:r w:rsidRPr="00996F69">
              <w:rPr>
                <w:rFonts w:ascii="Times New Roman" w:hAnsi="Times New Roman"/>
                <w:sz w:val="20"/>
                <w:szCs w:val="20"/>
              </w:rPr>
              <w:t>UOCP</w:t>
            </w:r>
          </w:p>
        </w:tc>
        <w:tc>
          <w:tcPr>
            <w:tcW w:w="1165" w:type="pct"/>
          </w:tcPr>
          <w:p w:rsidR="00141300" w:rsidRPr="00996F69" w:rsidRDefault="00141300" w:rsidP="00E203D1">
            <w:pPr>
              <w:widowControl w:val="0"/>
              <w:autoSpaceDE w:val="0"/>
              <w:autoSpaceDN w:val="0"/>
              <w:adjustRightInd w:val="0"/>
              <w:rPr>
                <w:rFonts w:ascii="Times New Roman" w:hAnsi="Times New Roman"/>
                <w:sz w:val="20"/>
                <w:szCs w:val="20"/>
              </w:rPr>
            </w:pPr>
            <w:r w:rsidRPr="00996F69">
              <w:rPr>
                <w:rFonts w:ascii="Times New Roman" w:hAnsi="Times New Roman"/>
                <w:sz w:val="20"/>
                <w:szCs w:val="20"/>
              </w:rPr>
              <w:t>A.Vaiyadurai (AV)</w:t>
            </w:r>
          </w:p>
        </w:tc>
      </w:tr>
      <w:tr w:rsidR="00141300" w:rsidRPr="00996F69" w:rsidTr="00E203D1">
        <w:tc>
          <w:tcPr>
            <w:tcW w:w="369" w:type="pct"/>
            <w:vAlign w:val="center"/>
          </w:tcPr>
          <w:p w:rsidR="00141300" w:rsidRPr="00996F69" w:rsidRDefault="00141300" w:rsidP="00E203D1">
            <w:pPr>
              <w:widowControl w:val="0"/>
              <w:autoSpaceDE w:val="0"/>
              <w:autoSpaceDN w:val="0"/>
              <w:adjustRightInd w:val="0"/>
              <w:jc w:val="center"/>
              <w:rPr>
                <w:rFonts w:ascii="Times New Roman" w:hAnsi="Times New Roman"/>
                <w:sz w:val="20"/>
                <w:szCs w:val="20"/>
              </w:rPr>
            </w:pPr>
            <w:r w:rsidRPr="00996F69">
              <w:rPr>
                <w:rFonts w:ascii="Times New Roman" w:hAnsi="Times New Roman"/>
                <w:sz w:val="20"/>
                <w:szCs w:val="20"/>
              </w:rPr>
              <w:t>5</w:t>
            </w:r>
          </w:p>
        </w:tc>
        <w:tc>
          <w:tcPr>
            <w:tcW w:w="2912" w:type="pct"/>
            <w:tcBorders>
              <w:right w:val="single" w:sz="4" w:space="0" w:color="auto"/>
            </w:tcBorders>
          </w:tcPr>
          <w:p w:rsidR="00141300" w:rsidRPr="00996F69" w:rsidRDefault="00141300" w:rsidP="00E203D1">
            <w:pPr>
              <w:autoSpaceDE w:val="0"/>
              <w:autoSpaceDN w:val="0"/>
              <w:adjustRightInd w:val="0"/>
              <w:spacing w:line="360" w:lineRule="auto"/>
              <w:rPr>
                <w:rFonts w:ascii="Times New Roman" w:hAnsi="Times New Roman"/>
                <w:sz w:val="20"/>
                <w:szCs w:val="20"/>
              </w:rPr>
            </w:pPr>
            <w:r w:rsidRPr="00996F69">
              <w:rPr>
                <w:rFonts w:ascii="Times New Roman" w:hAnsi="Times New Roman"/>
                <w:sz w:val="20"/>
                <w:szCs w:val="20"/>
              </w:rPr>
              <w:t xml:space="preserve">Content and Methods of Teaching Biological Science </w:t>
            </w:r>
          </w:p>
        </w:tc>
        <w:tc>
          <w:tcPr>
            <w:tcW w:w="554" w:type="pct"/>
            <w:tcBorders>
              <w:left w:val="single" w:sz="4" w:space="0" w:color="auto"/>
            </w:tcBorders>
            <w:vAlign w:val="center"/>
          </w:tcPr>
          <w:p w:rsidR="00141300" w:rsidRPr="00996F69" w:rsidRDefault="00141300" w:rsidP="00E203D1">
            <w:pPr>
              <w:autoSpaceDE w:val="0"/>
              <w:autoSpaceDN w:val="0"/>
              <w:adjustRightInd w:val="0"/>
              <w:spacing w:line="360" w:lineRule="auto"/>
              <w:jc w:val="center"/>
              <w:rPr>
                <w:rFonts w:ascii="Times New Roman" w:hAnsi="Times New Roman"/>
                <w:sz w:val="20"/>
                <w:szCs w:val="20"/>
              </w:rPr>
            </w:pPr>
            <w:r w:rsidRPr="00996F69">
              <w:rPr>
                <w:rFonts w:ascii="Times New Roman" w:hAnsi="Times New Roman"/>
                <w:sz w:val="20"/>
                <w:szCs w:val="20"/>
              </w:rPr>
              <w:t>UOCB</w:t>
            </w:r>
          </w:p>
        </w:tc>
        <w:tc>
          <w:tcPr>
            <w:tcW w:w="1165" w:type="pct"/>
          </w:tcPr>
          <w:p w:rsidR="00141300" w:rsidRPr="00996F69" w:rsidRDefault="00141300" w:rsidP="00E203D1">
            <w:pPr>
              <w:widowControl w:val="0"/>
              <w:autoSpaceDE w:val="0"/>
              <w:autoSpaceDN w:val="0"/>
              <w:adjustRightInd w:val="0"/>
              <w:rPr>
                <w:rFonts w:ascii="Times New Roman" w:hAnsi="Times New Roman"/>
                <w:sz w:val="20"/>
                <w:szCs w:val="20"/>
              </w:rPr>
            </w:pPr>
            <w:r w:rsidRPr="00996F69">
              <w:rPr>
                <w:rFonts w:ascii="Times New Roman" w:hAnsi="Times New Roman"/>
                <w:sz w:val="20"/>
                <w:szCs w:val="20"/>
              </w:rPr>
              <w:t>A.Sivakumar (AS)</w:t>
            </w:r>
          </w:p>
        </w:tc>
      </w:tr>
      <w:tr w:rsidR="00141300" w:rsidRPr="00996F69" w:rsidTr="00E203D1">
        <w:tc>
          <w:tcPr>
            <w:tcW w:w="369" w:type="pct"/>
            <w:vAlign w:val="center"/>
          </w:tcPr>
          <w:p w:rsidR="00141300" w:rsidRPr="00996F69" w:rsidRDefault="00141300" w:rsidP="00E203D1">
            <w:pPr>
              <w:widowControl w:val="0"/>
              <w:autoSpaceDE w:val="0"/>
              <w:autoSpaceDN w:val="0"/>
              <w:adjustRightInd w:val="0"/>
              <w:jc w:val="center"/>
              <w:rPr>
                <w:rFonts w:ascii="Times New Roman" w:hAnsi="Times New Roman"/>
                <w:sz w:val="20"/>
                <w:szCs w:val="20"/>
              </w:rPr>
            </w:pPr>
            <w:r w:rsidRPr="00996F69">
              <w:rPr>
                <w:rFonts w:ascii="Times New Roman" w:hAnsi="Times New Roman"/>
                <w:sz w:val="20"/>
                <w:szCs w:val="20"/>
              </w:rPr>
              <w:t>6</w:t>
            </w:r>
          </w:p>
        </w:tc>
        <w:tc>
          <w:tcPr>
            <w:tcW w:w="2912" w:type="pct"/>
            <w:tcBorders>
              <w:right w:val="single" w:sz="4" w:space="0" w:color="auto"/>
            </w:tcBorders>
          </w:tcPr>
          <w:p w:rsidR="00141300" w:rsidRPr="00996F69" w:rsidRDefault="00141300" w:rsidP="00E203D1">
            <w:pPr>
              <w:autoSpaceDE w:val="0"/>
              <w:autoSpaceDN w:val="0"/>
              <w:adjustRightInd w:val="0"/>
              <w:spacing w:line="360" w:lineRule="auto"/>
              <w:rPr>
                <w:rFonts w:ascii="Times New Roman" w:hAnsi="Times New Roman"/>
                <w:sz w:val="20"/>
                <w:szCs w:val="20"/>
              </w:rPr>
            </w:pPr>
            <w:r w:rsidRPr="00996F69">
              <w:rPr>
                <w:rFonts w:ascii="Times New Roman" w:hAnsi="Times New Roman"/>
                <w:sz w:val="20"/>
                <w:szCs w:val="20"/>
              </w:rPr>
              <w:t xml:space="preserve">Content and Methods of Teaching History </w:t>
            </w:r>
          </w:p>
        </w:tc>
        <w:tc>
          <w:tcPr>
            <w:tcW w:w="554" w:type="pct"/>
            <w:tcBorders>
              <w:left w:val="single" w:sz="4" w:space="0" w:color="auto"/>
            </w:tcBorders>
            <w:vAlign w:val="center"/>
          </w:tcPr>
          <w:p w:rsidR="00141300" w:rsidRPr="00996F69" w:rsidRDefault="00141300" w:rsidP="00E203D1">
            <w:pPr>
              <w:autoSpaceDE w:val="0"/>
              <w:autoSpaceDN w:val="0"/>
              <w:adjustRightInd w:val="0"/>
              <w:spacing w:line="360" w:lineRule="auto"/>
              <w:jc w:val="center"/>
              <w:rPr>
                <w:rFonts w:ascii="Times New Roman" w:hAnsi="Times New Roman"/>
                <w:sz w:val="20"/>
                <w:szCs w:val="20"/>
              </w:rPr>
            </w:pPr>
            <w:r w:rsidRPr="00996F69">
              <w:rPr>
                <w:rFonts w:ascii="Times New Roman" w:hAnsi="Times New Roman"/>
                <w:sz w:val="20"/>
                <w:szCs w:val="20"/>
              </w:rPr>
              <w:t>UOCH</w:t>
            </w:r>
          </w:p>
        </w:tc>
        <w:tc>
          <w:tcPr>
            <w:tcW w:w="1165" w:type="pct"/>
          </w:tcPr>
          <w:p w:rsidR="00141300" w:rsidRPr="00996F69" w:rsidRDefault="00141300" w:rsidP="00E203D1">
            <w:pPr>
              <w:widowControl w:val="0"/>
              <w:autoSpaceDE w:val="0"/>
              <w:autoSpaceDN w:val="0"/>
              <w:adjustRightInd w:val="0"/>
              <w:rPr>
                <w:rFonts w:ascii="Times New Roman" w:hAnsi="Times New Roman"/>
                <w:sz w:val="20"/>
                <w:szCs w:val="20"/>
              </w:rPr>
            </w:pPr>
            <w:r w:rsidRPr="00996F69">
              <w:rPr>
                <w:rFonts w:ascii="Times New Roman" w:hAnsi="Times New Roman"/>
                <w:sz w:val="20"/>
                <w:szCs w:val="20"/>
              </w:rPr>
              <w:t>V.Sandhya (VS)</w:t>
            </w:r>
          </w:p>
        </w:tc>
      </w:tr>
      <w:tr w:rsidR="00141300" w:rsidRPr="00996F69" w:rsidTr="00E203D1">
        <w:tc>
          <w:tcPr>
            <w:tcW w:w="369" w:type="pct"/>
            <w:vAlign w:val="center"/>
          </w:tcPr>
          <w:p w:rsidR="00141300" w:rsidRPr="00996F69" w:rsidRDefault="00141300" w:rsidP="00E203D1">
            <w:pPr>
              <w:widowControl w:val="0"/>
              <w:autoSpaceDE w:val="0"/>
              <w:autoSpaceDN w:val="0"/>
              <w:adjustRightInd w:val="0"/>
              <w:jc w:val="center"/>
              <w:rPr>
                <w:rFonts w:ascii="Times New Roman" w:hAnsi="Times New Roman"/>
                <w:sz w:val="20"/>
                <w:szCs w:val="20"/>
              </w:rPr>
            </w:pPr>
            <w:r w:rsidRPr="00996F69">
              <w:rPr>
                <w:rFonts w:ascii="Times New Roman" w:hAnsi="Times New Roman"/>
                <w:sz w:val="20"/>
                <w:szCs w:val="20"/>
              </w:rPr>
              <w:t>7</w:t>
            </w:r>
          </w:p>
        </w:tc>
        <w:tc>
          <w:tcPr>
            <w:tcW w:w="2912" w:type="pct"/>
            <w:tcBorders>
              <w:right w:val="single" w:sz="4" w:space="0" w:color="auto"/>
            </w:tcBorders>
          </w:tcPr>
          <w:p w:rsidR="00141300" w:rsidRPr="00996F69" w:rsidRDefault="00141300" w:rsidP="00E203D1">
            <w:pPr>
              <w:spacing w:line="360" w:lineRule="auto"/>
              <w:rPr>
                <w:rFonts w:ascii="Times New Roman" w:hAnsi="Times New Roman"/>
                <w:sz w:val="20"/>
                <w:szCs w:val="20"/>
              </w:rPr>
            </w:pPr>
            <w:r w:rsidRPr="00996F69">
              <w:rPr>
                <w:rFonts w:ascii="Times New Roman" w:hAnsi="Times New Roman"/>
                <w:sz w:val="20"/>
                <w:szCs w:val="20"/>
              </w:rPr>
              <w:t xml:space="preserve">Content and Methods of Teaching Computer Science </w:t>
            </w:r>
          </w:p>
        </w:tc>
        <w:tc>
          <w:tcPr>
            <w:tcW w:w="554" w:type="pct"/>
            <w:tcBorders>
              <w:left w:val="single" w:sz="4" w:space="0" w:color="auto"/>
            </w:tcBorders>
            <w:vAlign w:val="center"/>
          </w:tcPr>
          <w:p w:rsidR="00141300" w:rsidRPr="00996F69" w:rsidRDefault="00141300" w:rsidP="00E203D1">
            <w:pPr>
              <w:spacing w:line="360" w:lineRule="auto"/>
              <w:jc w:val="center"/>
              <w:rPr>
                <w:rFonts w:ascii="Times New Roman" w:hAnsi="Times New Roman"/>
                <w:sz w:val="20"/>
                <w:szCs w:val="20"/>
              </w:rPr>
            </w:pPr>
            <w:r w:rsidRPr="00996F69">
              <w:rPr>
                <w:rFonts w:ascii="Times New Roman" w:hAnsi="Times New Roman"/>
                <w:sz w:val="20"/>
                <w:szCs w:val="20"/>
              </w:rPr>
              <w:t>UOCC</w:t>
            </w:r>
          </w:p>
        </w:tc>
        <w:tc>
          <w:tcPr>
            <w:tcW w:w="1165" w:type="pct"/>
          </w:tcPr>
          <w:p w:rsidR="00141300" w:rsidRPr="00996F69" w:rsidRDefault="00141300" w:rsidP="00E203D1">
            <w:pPr>
              <w:widowControl w:val="0"/>
              <w:autoSpaceDE w:val="0"/>
              <w:autoSpaceDN w:val="0"/>
              <w:adjustRightInd w:val="0"/>
              <w:rPr>
                <w:rFonts w:ascii="Times New Roman" w:hAnsi="Times New Roman"/>
                <w:sz w:val="20"/>
                <w:szCs w:val="20"/>
              </w:rPr>
            </w:pPr>
            <w:r w:rsidRPr="00996F69">
              <w:rPr>
                <w:rFonts w:ascii="Times New Roman" w:hAnsi="Times New Roman"/>
                <w:sz w:val="20"/>
                <w:szCs w:val="20"/>
              </w:rPr>
              <w:t>S.Senthil (SS)</w:t>
            </w:r>
          </w:p>
        </w:tc>
      </w:tr>
      <w:tr w:rsidR="00141300" w:rsidRPr="00996F69" w:rsidTr="00E203D1">
        <w:tc>
          <w:tcPr>
            <w:tcW w:w="369" w:type="pct"/>
            <w:vAlign w:val="center"/>
          </w:tcPr>
          <w:p w:rsidR="00141300" w:rsidRPr="00996F69" w:rsidRDefault="00141300" w:rsidP="00E203D1">
            <w:pPr>
              <w:widowControl w:val="0"/>
              <w:autoSpaceDE w:val="0"/>
              <w:autoSpaceDN w:val="0"/>
              <w:adjustRightInd w:val="0"/>
              <w:jc w:val="center"/>
              <w:rPr>
                <w:rFonts w:ascii="Times New Roman" w:hAnsi="Times New Roman"/>
                <w:sz w:val="20"/>
                <w:szCs w:val="20"/>
              </w:rPr>
            </w:pPr>
            <w:r w:rsidRPr="00996F69">
              <w:rPr>
                <w:rFonts w:ascii="Times New Roman" w:hAnsi="Times New Roman"/>
                <w:sz w:val="20"/>
                <w:szCs w:val="20"/>
              </w:rPr>
              <w:t>8</w:t>
            </w:r>
          </w:p>
        </w:tc>
        <w:tc>
          <w:tcPr>
            <w:tcW w:w="2912" w:type="pct"/>
            <w:tcBorders>
              <w:right w:val="single" w:sz="4" w:space="0" w:color="auto"/>
            </w:tcBorders>
          </w:tcPr>
          <w:p w:rsidR="00141300" w:rsidRPr="00996F69" w:rsidRDefault="00141300" w:rsidP="00E203D1">
            <w:pPr>
              <w:spacing w:line="360" w:lineRule="auto"/>
              <w:rPr>
                <w:rFonts w:ascii="Times New Roman" w:hAnsi="Times New Roman"/>
                <w:sz w:val="20"/>
                <w:szCs w:val="20"/>
              </w:rPr>
            </w:pPr>
            <w:r w:rsidRPr="00996F69">
              <w:rPr>
                <w:rFonts w:ascii="Times New Roman" w:hAnsi="Times New Roman"/>
                <w:sz w:val="20"/>
                <w:szCs w:val="20"/>
              </w:rPr>
              <w:t>Innovations in the Teaching of Commerce and Accountancy</w:t>
            </w:r>
          </w:p>
        </w:tc>
        <w:tc>
          <w:tcPr>
            <w:tcW w:w="554" w:type="pct"/>
            <w:tcBorders>
              <w:left w:val="single" w:sz="4" w:space="0" w:color="auto"/>
            </w:tcBorders>
            <w:vAlign w:val="center"/>
          </w:tcPr>
          <w:p w:rsidR="00141300" w:rsidRPr="00996F69" w:rsidRDefault="00141300" w:rsidP="00E203D1">
            <w:pPr>
              <w:spacing w:line="360" w:lineRule="auto"/>
              <w:jc w:val="center"/>
              <w:rPr>
                <w:rFonts w:ascii="Times New Roman" w:hAnsi="Times New Roman"/>
                <w:sz w:val="20"/>
                <w:szCs w:val="20"/>
              </w:rPr>
            </w:pPr>
            <w:r w:rsidRPr="00996F69">
              <w:rPr>
                <w:rFonts w:ascii="Times New Roman" w:hAnsi="Times New Roman"/>
                <w:sz w:val="20"/>
                <w:szCs w:val="20"/>
              </w:rPr>
              <w:t>UOA1</w:t>
            </w:r>
          </w:p>
        </w:tc>
        <w:tc>
          <w:tcPr>
            <w:tcW w:w="1165" w:type="pct"/>
          </w:tcPr>
          <w:p w:rsidR="00141300" w:rsidRPr="00996F69" w:rsidRDefault="00141300" w:rsidP="00E203D1">
            <w:pPr>
              <w:widowControl w:val="0"/>
              <w:autoSpaceDE w:val="0"/>
              <w:autoSpaceDN w:val="0"/>
              <w:adjustRightInd w:val="0"/>
              <w:rPr>
                <w:rFonts w:ascii="Times New Roman" w:hAnsi="Times New Roman"/>
                <w:sz w:val="20"/>
                <w:szCs w:val="20"/>
              </w:rPr>
            </w:pPr>
            <w:r w:rsidRPr="00996F69">
              <w:rPr>
                <w:rFonts w:ascii="Times New Roman" w:hAnsi="Times New Roman"/>
                <w:sz w:val="20"/>
                <w:szCs w:val="20"/>
              </w:rPr>
              <w:t>K.Srividhya (KSV)</w:t>
            </w:r>
          </w:p>
        </w:tc>
      </w:tr>
    </w:tbl>
    <w:p w:rsidR="00141300" w:rsidRPr="00996F69" w:rsidRDefault="00141300" w:rsidP="00141300">
      <w:pPr>
        <w:spacing w:after="0" w:line="240" w:lineRule="auto"/>
        <w:ind w:firstLine="720"/>
        <w:jc w:val="both"/>
        <w:rPr>
          <w:rFonts w:ascii="Times New Roman" w:hAnsi="Times New Roman"/>
          <w:sz w:val="20"/>
          <w:szCs w:val="20"/>
          <w:lang w:bidi="ta-IN"/>
        </w:rPr>
      </w:pPr>
    </w:p>
    <w:p w:rsidR="00141300" w:rsidRPr="00996F69" w:rsidRDefault="00141300" w:rsidP="00141300">
      <w:pPr>
        <w:spacing w:after="0" w:line="360" w:lineRule="auto"/>
        <w:ind w:firstLine="720"/>
        <w:jc w:val="both"/>
        <w:rPr>
          <w:rFonts w:ascii="Times New Roman" w:hAnsi="Times New Roman"/>
          <w:sz w:val="20"/>
          <w:szCs w:val="20"/>
          <w:lang w:bidi="ta-IN"/>
        </w:rPr>
      </w:pPr>
      <w:r w:rsidRPr="00996F69">
        <w:rPr>
          <w:rFonts w:ascii="Times New Roman" w:hAnsi="Times New Roman"/>
          <w:sz w:val="20"/>
          <w:szCs w:val="20"/>
          <w:lang w:bidi="ta-IN"/>
        </w:rPr>
        <w:t>Feedback received periodically from Students, Parents, Alumni &amp; Employer. Once feedback is received, the Principal discusses various aspects related to all areas</w:t>
      </w:r>
      <w:r w:rsidR="00672756" w:rsidRPr="00996F69">
        <w:rPr>
          <w:rFonts w:ascii="Times New Roman" w:hAnsi="Times New Roman"/>
          <w:sz w:val="20"/>
          <w:szCs w:val="20"/>
          <w:lang w:bidi="ta-IN"/>
        </w:rPr>
        <w:t xml:space="preserve"> of </w:t>
      </w:r>
      <w:r w:rsidRPr="00996F69">
        <w:rPr>
          <w:rFonts w:ascii="Times New Roman" w:hAnsi="Times New Roman"/>
          <w:sz w:val="20"/>
          <w:szCs w:val="20"/>
          <w:lang w:bidi="ta-IN"/>
        </w:rPr>
        <w:t>the feedback and interacts one-t</w:t>
      </w:r>
      <w:r w:rsidR="00672756" w:rsidRPr="00996F69">
        <w:rPr>
          <w:rFonts w:ascii="Times New Roman" w:hAnsi="Times New Roman"/>
          <w:sz w:val="20"/>
          <w:szCs w:val="20"/>
          <w:lang w:bidi="ta-IN"/>
        </w:rPr>
        <w:t>o-one with each faculty member and analyzed.</w:t>
      </w:r>
    </w:p>
    <w:p w:rsidR="00141300" w:rsidRPr="00996F69" w:rsidRDefault="00141300" w:rsidP="00141300">
      <w:pPr>
        <w:spacing w:after="0" w:line="360" w:lineRule="auto"/>
        <w:jc w:val="center"/>
        <w:rPr>
          <w:rFonts w:ascii="Times New Roman" w:hAnsi="Times New Roman"/>
          <w:b/>
          <w:sz w:val="20"/>
          <w:szCs w:val="20"/>
        </w:rPr>
      </w:pPr>
      <w:r w:rsidRPr="00996F69">
        <w:rPr>
          <w:rFonts w:ascii="Times New Roman" w:hAnsi="Times New Roman"/>
          <w:b/>
          <w:sz w:val="20"/>
          <w:szCs w:val="20"/>
        </w:rPr>
        <w:t>Teacher Effectiveness</w:t>
      </w:r>
    </w:p>
    <w:p w:rsidR="00141300" w:rsidRPr="00996F69" w:rsidRDefault="00141300" w:rsidP="00141300">
      <w:pPr>
        <w:spacing w:after="0" w:line="360" w:lineRule="auto"/>
        <w:jc w:val="center"/>
        <w:rPr>
          <w:rFonts w:ascii="Times New Roman" w:hAnsi="Times New Roman"/>
          <w:sz w:val="20"/>
          <w:szCs w:val="20"/>
        </w:rPr>
      </w:pPr>
      <w:r w:rsidRPr="00996F69">
        <w:rPr>
          <w:rFonts w:ascii="Times New Roman" w:hAnsi="Times New Roman"/>
          <w:noProof/>
          <w:sz w:val="20"/>
          <w:szCs w:val="20"/>
          <w:lang w:val="en-US" w:eastAsia="en-US" w:bidi="ta-IN"/>
        </w:rPr>
        <w:drawing>
          <wp:inline distT="0" distB="0" distL="0" distR="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1300" w:rsidRPr="00996F69" w:rsidRDefault="00141300" w:rsidP="00141300">
      <w:pPr>
        <w:widowControl w:val="0"/>
        <w:autoSpaceDE w:val="0"/>
        <w:autoSpaceDN w:val="0"/>
        <w:adjustRightInd w:val="0"/>
        <w:spacing w:after="0" w:line="240" w:lineRule="auto"/>
        <w:ind w:left="3600"/>
        <w:rPr>
          <w:rFonts w:ascii="Times New Roman" w:hAnsi="Times New Roman"/>
          <w:b/>
          <w:bCs/>
          <w:sz w:val="20"/>
          <w:szCs w:val="20"/>
        </w:rPr>
      </w:pPr>
    </w:p>
    <w:p w:rsidR="00141300" w:rsidRPr="00996F69" w:rsidRDefault="00141300" w:rsidP="00141300">
      <w:pPr>
        <w:widowControl w:val="0"/>
        <w:autoSpaceDE w:val="0"/>
        <w:autoSpaceDN w:val="0"/>
        <w:adjustRightInd w:val="0"/>
        <w:spacing w:after="0" w:line="240" w:lineRule="auto"/>
        <w:ind w:left="3600"/>
        <w:rPr>
          <w:rFonts w:ascii="Times New Roman" w:hAnsi="Times New Roman"/>
          <w:b/>
          <w:bCs/>
          <w:sz w:val="20"/>
          <w:szCs w:val="20"/>
        </w:rPr>
      </w:pPr>
    </w:p>
    <w:p w:rsidR="00141300" w:rsidRPr="00996F69" w:rsidRDefault="00141300" w:rsidP="00141300">
      <w:pPr>
        <w:widowControl w:val="0"/>
        <w:autoSpaceDE w:val="0"/>
        <w:autoSpaceDN w:val="0"/>
        <w:adjustRightInd w:val="0"/>
        <w:spacing w:after="0" w:line="240" w:lineRule="auto"/>
        <w:ind w:left="180"/>
        <w:jc w:val="both"/>
        <w:rPr>
          <w:rFonts w:ascii="Times New Roman" w:hAnsi="Times New Roman"/>
          <w:sz w:val="20"/>
          <w:szCs w:val="20"/>
        </w:rPr>
      </w:pPr>
      <w:r w:rsidRPr="00996F69">
        <w:rPr>
          <w:rFonts w:ascii="Times New Roman" w:hAnsi="Times New Roman"/>
          <w:b/>
          <w:bCs/>
          <w:sz w:val="20"/>
          <w:szCs w:val="20"/>
        </w:rPr>
        <w:t xml:space="preserve">     </w:t>
      </w:r>
      <w:r w:rsidRPr="00996F69">
        <w:rPr>
          <w:rFonts w:ascii="Times New Roman" w:hAnsi="Times New Roman"/>
          <w:sz w:val="20"/>
          <w:szCs w:val="20"/>
        </w:rPr>
        <w:t xml:space="preserve">The graph represent that all faculty members have higher teaching effectiveness. All staff members have more or less equal teaching ability. </w:t>
      </w:r>
    </w:p>
    <w:p w:rsidR="009C5880" w:rsidRPr="00996F69" w:rsidRDefault="009C5880" w:rsidP="00141300">
      <w:pPr>
        <w:widowControl w:val="0"/>
        <w:autoSpaceDE w:val="0"/>
        <w:autoSpaceDN w:val="0"/>
        <w:adjustRightInd w:val="0"/>
        <w:spacing w:after="0" w:line="240" w:lineRule="auto"/>
        <w:ind w:left="3600"/>
        <w:rPr>
          <w:rFonts w:ascii="Times New Roman" w:hAnsi="Times New Roman"/>
          <w:b/>
          <w:bCs/>
          <w:sz w:val="20"/>
          <w:szCs w:val="20"/>
        </w:rPr>
      </w:pPr>
    </w:p>
    <w:p w:rsidR="009C5880" w:rsidRPr="00996F69" w:rsidRDefault="009C5880" w:rsidP="00141300">
      <w:pPr>
        <w:widowControl w:val="0"/>
        <w:autoSpaceDE w:val="0"/>
        <w:autoSpaceDN w:val="0"/>
        <w:adjustRightInd w:val="0"/>
        <w:spacing w:after="0" w:line="240" w:lineRule="auto"/>
        <w:ind w:left="3600"/>
        <w:rPr>
          <w:rFonts w:ascii="Times New Roman" w:hAnsi="Times New Roman"/>
          <w:b/>
          <w:bCs/>
          <w:sz w:val="20"/>
          <w:szCs w:val="20"/>
        </w:rPr>
      </w:pPr>
    </w:p>
    <w:p w:rsidR="001B4BF2" w:rsidRPr="00996F69" w:rsidRDefault="001B4BF2" w:rsidP="00141300">
      <w:pPr>
        <w:widowControl w:val="0"/>
        <w:autoSpaceDE w:val="0"/>
        <w:autoSpaceDN w:val="0"/>
        <w:adjustRightInd w:val="0"/>
        <w:spacing w:after="0" w:line="240" w:lineRule="auto"/>
        <w:ind w:left="3600"/>
        <w:rPr>
          <w:rFonts w:ascii="Times New Roman" w:hAnsi="Times New Roman"/>
          <w:b/>
          <w:bCs/>
          <w:sz w:val="20"/>
          <w:szCs w:val="20"/>
        </w:rPr>
      </w:pPr>
    </w:p>
    <w:p w:rsidR="001B4BF2" w:rsidRPr="00996F69" w:rsidRDefault="001B4BF2" w:rsidP="00141300">
      <w:pPr>
        <w:widowControl w:val="0"/>
        <w:autoSpaceDE w:val="0"/>
        <w:autoSpaceDN w:val="0"/>
        <w:adjustRightInd w:val="0"/>
        <w:spacing w:after="0" w:line="240" w:lineRule="auto"/>
        <w:ind w:left="3600"/>
        <w:rPr>
          <w:rFonts w:ascii="Times New Roman" w:hAnsi="Times New Roman"/>
          <w:b/>
          <w:bCs/>
          <w:sz w:val="20"/>
          <w:szCs w:val="20"/>
        </w:rPr>
      </w:pPr>
    </w:p>
    <w:p w:rsidR="001B4BF2" w:rsidRPr="00996F69" w:rsidRDefault="001B4BF2" w:rsidP="00141300">
      <w:pPr>
        <w:widowControl w:val="0"/>
        <w:autoSpaceDE w:val="0"/>
        <w:autoSpaceDN w:val="0"/>
        <w:adjustRightInd w:val="0"/>
        <w:spacing w:after="0" w:line="240" w:lineRule="auto"/>
        <w:ind w:left="3600"/>
        <w:rPr>
          <w:rFonts w:ascii="Times New Roman" w:hAnsi="Times New Roman"/>
          <w:b/>
          <w:bCs/>
          <w:sz w:val="20"/>
          <w:szCs w:val="20"/>
        </w:rPr>
      </w:pPr>
    </w:p>
    <w:p w:rsidR="001B4BF2" w:rsidRPr="00996F69" w:rsidRDefault="001B4BF2" w:rsidP="00141300">
      <w:pPr>
        <w:widowControl w:val="0"/>
        <w:autoSpaceDE w:val="0"/>
        <w:autoSpaceDN w:val="0"/>
        <w:adjustRightInd w:val="0"/>
        <w:spacing w:after="0" w:line="240" w:lineRule="auto"/>
        <w:ind w:left="3600"/>
        <w:rPr>
          <w:rFonts w:ascii="Times New Roman" w:hAnsi="Times New Roman"/>
          <w:b/>
          <w:bCs/>
          <w:sz w:val="20"/>
          <w:szCs w:val="20"/>
        </w:rPr>
      </w:pPr>
    </w:p>
    <w:p w:rsidR="001B4BF2" w:rsidRPr="00996F69" w:rsidRDefault="001B4BF2" w:rsidP="00141300">
      <w:pPr>
        <w:widowControl w:val="0"/>
        <w:autoSpaceDE w:val="0"/>
        <w:autoSpaceDN w:val="0"/>
        <w:adjustRightInd w:val="0"/>
        <w:spacing w:after="0" w:line="240" w:lineRule="auto"/>
        <w:ind w:left="3600"/>
        <w:rPr>
          <w:rFonts w:ascii="Times New Roman" w:hAnsi="Times New Roman"/>
          <w:b/>
          <w:bCs/>
          <w:sz w:val="20"/>
          <w:szCs w:val="20"/>
        </w:rPr>
      </w:pPr>
    </w:p>
    <w:p w:rsidR="001B4BF2" w:rsidRPr="00996F69" w:rsidRDefault="001B4BF2" w:rsidP="00141300">
      <w:pPr>
        <w:widowControl w:val="0"/>
        <w:autoSpaceDE w:val="0"/>
        <w:autoSpaceDN w:val="0"/>
        <w:adjustRightInd w:val="0"/>
        <w:spacing w:after="0" w:line="240" w:lineRule="auto"/>
        <w:ind w:left="3600"/>
        <w:rPr>
          <w:rFonts w:ascii="Times New Roman" w:hAnsi="Times New Roman"/>
          <w:b/>
          <w:bCs/>
          <w:sz w:val="20"/>
          <w:szCs w:val="20"/>
        </w:rPr>
      </w:pPr>
    </w:p>
    <w:p w:rsidR="00141300" w:rsidRPr="00996F69" w:rsidRDefault="00141300" w:rsidP="00141300">
      <w:pPr>
        <w:widowControl w:val="0"/>
        <w:autoSpaceDE w:val="0"/>
        <w:autoSpaceDN w:val="0"/>
        <w:adjustRightInd w:val="0"/>
        <w:spacing w:after="0" w:line="240" w:lineRule="auto"/>
        <w:ind w:left="3600"/>
        <w:rPr>
          <w:rFonts w:ascii="Times New Roman" w:hAnsi="Times New Roman"/>
          <w:b/>
          <w:bCs/>
          <w:sz w:val="20"/>
          <w:szCs w:val="20"/>
        </w:rPr>
      </w:pPr>
      <w:r w:rsidRPr="00996F69">
        <w:rPr>
          <w:rFonts w:ascii="Times New Roman" w:hAnsi="Times New Roman"/>
          <w:b/>
          <w:bCs/>
          <w:sz w:val="20"/>
          <w:szCs w:val="20"/>
        </w:rPr>
        <w:lastRenderedPageBreak/>
        <w:t>Feedback of Alumni</w:t>
      </w:r>
    </w:p>
    <w:p w:rsidR="00141300" w:rsidRPr="00996F69" w:rsidRDefault="00141300" w:rsidP="00141300">
      <w:pPr>
        <w:widowControl w:val="0"/>
        <w:autoSpaceDE w:val="0"/>
        <w:autoSpaceDN w:val="0"/>
        <w:adjustRightInd w:val="0"/>
        <w:spacing w:after="0" w:line="240" w:lineRule="auto"/>
        <w:ind w:left="3600"/>
        <w:rPr>
          <w:rFonts w:ascii="Times New Roman" w:hAnsi="Times New Roman"/>
          <w:b/>
          <w:bCs/>
          <w:sz w:val="20"/>
          <w:szCs w:val="20"/>
        </w:rPr>
      </w:pPr>
    </w:p>
    <w:p w:rsidR="00141300" w:rsidRPr="00996F69" w:rsidRDefault="00141300" w:rsidP="00141300">
      <w:pPr>
        <w:widowControl w:val="0"/>
        <w:overflowPunct w:val="0"/>
        <w:autoSpaceDE w:val="0"/>
        <w:autoSpaceDN w:val="0"/>
        <w:adjustRightInd w:val="0"/>
        <w:spacing w:after="0" w:line="240" w:lineRule="auto"/>
        <w:ind w:firstLine="360"/>
        <w:rPr>
          <w:rFonts w:ascii="Times New Roman" w:hAnsi="Times New Roman"/>
          <w:sz w:val="20"/>
          <w:szCs w:val="20"/>
        </w:rPr>
      </w:pPr>
      <w:r w:rsidRPr="00996F69">
        <w:rPr>
          <w:rFonts w:ascii="Times New Roman" w:hAnsi="Times New Roman"/>
          <w:sz w:val="20"/>
          <w:szCs w:val="20"/>
        </w:rPr>
        <w:t xml:space="preserve">The overall rating of Alumni members feedback </w:t>
      </w:r>
      <w:r w:rsidR="00672756" w:rsidRPr="00996F69">
        <w:rPr>
          <w:rFonts w:ascii="Times New Roman" w:hAnsi="Times New Roman"/>
          <w:sz w:val="20"/>
          <w:szCs w:val="20"/>
        </w:rPr>
        <w:t>are</w:t>
      </w:r>
      <w:r w:rsidRPr="00996F69">
        <w:rPr>
          <w:rFonts w:ascii="Times New Roman" w:hAnsi="Times New Roman"/>
          <w:sz w:val="20"/>
          <w:szCs w:val="20"/>
        </w:rPr>
        <w:t xml:space="preserve"> found Very Good.</w:t>
      </w:r>
    </w:p>
    <w:p w:rsidR="00141300" w:rsidRPr="00996F69" w:rsidRDefault="00141300" w:rsidP="00141300">
      <w:pPr>
        <w:widowControl w:val="0"/>
        <w:autoSpaceDE w:val="0"/>
        <w:autoSpaceDN w:val="0"/>
        <w:adjustRightInd w:val="0"/>
        <w:spacing w:after="0" w:line="240" w:lineRule="auto"/>
        <w:ind w:left="3600"/>
        <w:rPr>
          <w:rFonts w:ascii="Times New Roman" w:hAnsi="Times New Roman"/>
          <w:sz w:val="20"/>
          <w:szCs w:val="20"/>
        </w:rPr>
      </w:pPr>
    </w:p>
    <w:p w:rsidR="00141300" w:rsidRPr="00996F69" w:rsidRDefault="00141300" w:rsidP="00141300">
      <w:pPr>
        <w:widowControl w:val="0"/>
        <w:autoSpaceDE w:val="0"/>
        <w:autoSpaceDN w:val="0"/>
        <w:adjustRightInd w:val="0"/>
        <w:spacing w:after="0" w:line="240" w:lineRule="auto"/>
        <w:rPr>
          <w:rFonts w:ascii="Times New Roman" w:hAnsi="Times New Roman"/>
          <w:sz w:val="20"/>
          <w:szCs w:val="20"/>
        </w:rPr>
      </w:pPr>
      <w:r w:rsidRPr="00996F69">
        <w:rPr>
          <w:rFonts w:ascii="Times New Roman" w:hAnsi="Times New Roman"/>
          <w:sz w:val="20"/>
          <w:szCs w:val="20"/>
        </w:rPr>
        <w:t>Comments put forward for the improvement of the functioning of the Institution</w:t>
      </w:r>
    </w:p>
    <w:p w:rsidR="00141300" w:rsidRPr="00996F69" w:rsidRDefault="00141300" w:rsidP="00141300">
      <w:pPr>
        <w:widowControl w:val="0"/>
        <w:overflowPunct w:val="0"/>
        <w:autoSpaceDE w:val="0"/>
        <w:autoSpaceDN w:val="0"/>
        <w:adjustRightInd w:val="0"/>
        <w:spacing w:after="0" w:line="240" w:lineRule="auto"/>
        <w:ind w:left="720"/>
        <w:jc w:val="both"/>
        <w:rPr>
          <w:rFonts w:ascii="Times New Roman" w:hAnsi="Times New Roman"/>
          <w:sz w:val="20"/>
          <w:szCs w:val="20"/>
        </w:rPr>
      </w:pPr>
      <w:r w:rsidRPr="00996F69">
        <w:rPr>
          <w:rFonts w:ascii="Times New Roman" w:hAnsi="Times New Roman"/>
          <w:sz w:val="20"/>
          <w:szCs w:val="20"/>
        </w:rPr>
        <w:t xml:space="preserve"> </w:t>
      </w:r>
    </w:p>
    <w:p w:rsidR="00141300" w:rsidRPr="00996F69" w:rsidRDefault="00141300" w:rsidP="00672756">
      <w:pPr>
        <w:pStyle w:val="ListParagraph"/>
        <w:widowControl w:val="0"/>
        <w:numPr>
          <w:ilvl w:val="0"/>
          <w:numId w:val="45"/>
        </w:numPr>
        <w:overflowPunct w:val="0"/>
        <w:autoSpaceDE w:val="0"/>
        <w:autoSpaceDN w:val="0"/>
        <w:adjustRightInd w:val="0"/>
        <w:spacing w:after="0" w:line="239" w:lineRule="auto"/>
        <w:jc w:val="both"/>
        <w:rPr>
          <w:rFonts w:ascii="Times New Roman" w:hAnsi="Times New Roman"/>
          <w:sz w:val="20"/>
          <w:szCs w:val="20"/>
        </w:rPr>
      </w:pPr>
      <w:r w:rsidRPr="00996F69">
        <w:rPr>
          <w:rFonts w:ascii="Times New Roman" w:hAnsi="Times New Roman"/>
          <w:sz w:val="20"/>
          <w:szCs w:val="20"/>
        </w:rPr>
        <w:t>Teachers’ more contribution in students’ Development</w:t>
      </w:r>
    </w:p>
    <w:p w:rsidR="00141300" w:rsidRPr="00996F69" w:rsidRDefault="00141300" w:rsidP="00672756">
      <w:pPr>
        <w:widowControl w:val="0"/>
        <w:autoSpaceDE w:val="0"/>
        <w:autoSpaceDN w:val="0"/>
        <w:adjustRightInd w:val="0"/>
        <w:spacing w:after="0" w:line="1" w:lineRule="exact"/>
        <w:rPr>
          <w:rFonts w:ascii="Times New Roman" w:hAnsi="Times New Roman"/>
          <w:sz w:val="20"/>
          <w:szCs w:val="20"/>
        </w:rPr>
      </w:pPr>
    </w:p>
    <w:p w:rsidR="00141300" w:rsidRPr="00996F69" w:rsidRDefault="00141300" w:rsidP="00672756">
      <w:pPr>
        <w:pStyle w:val="ListParagraph"/>
        <w:widowControl w:val="0"/>
        <w:numPr>
          <w:ilvl w:val="0"/>
          <w:numId w:val="45"/>
        </w:numPr>
        <w:overflowPunct w:val="0"/>
        <w:autoSpaceDE w:val="0"/>
        <w:autoSpaceDN w:val="0"/>
        <w:adjustRightInd w:val="0"/>
        <w:spacing w:after="0" w:line="240" w:lineRule="auto"/>
        <w:jc w:val="both"/>
        <w:rPr>
          <w:rFonts w:ascii="Times New Roman" w:hAnsi="Times New Roman"/>
          <w:sz w:val="20"/>
          <w:szCs w:val="20"/>
        </w:rPr>
      </w:pPr>
      <w:r w:rsidRPr="00996F69">
        <w:rPr>
          <w:rFonts w:ascii="Times New Roman" w:hAnsi="Times New Roman"/>
          <w:sz w:val="20"/>
          <w:szCs w:val="20"/>
        </w:rPr>
        <w:t>More opportunities for placements</w:t>
      </w:r>
    </w:p>
    <w:p w:rsidR="00141300" w:rsidRPr="00996F69" w:rsidRDefault="00141300" w:rsidP="00672756">
      <w:pPr>
        <w:pStyle w:val="ListParagraph"/>
        <w:widowControl w:val="0"/>
        <w:numPr>
          <w:ilvl w:val="0"/>
          <w:numId w:val="45"/>
        </w:numPr>
        <w:overflowPunct w:val="0"/>
        <w:autoSpaceDE w:val="0"/>
        <w:autoSpaceDN w:val="0"/>
        <w:adjustRightInd w:val="0"/>
        <w:spacing w:after="0" w:line="239" w:lineRule="auto"/>
        <w:jc w:val="both"/>
        <w:rPr>
          <w:rFonts w:ascii="Times New Roman" w:hAnsi="Times New Roman"/>
          <w:sz w:val="20"/>
          <w:szCs w:val="20"/>
        </w:rPr>
      </w:pPr>
      <w:r w:rsidRPr="00996F69">
        <w:rPr>
          <w:rFonts w:ascii="Times New Roman" w:hAnsi="Times New Roman"/>
          <w:sz w:val="20"/>
          <w:szCs w:val="20"/>
        </w:rPr>
        <w:t>More facilities to develop the learning ability.</w:t>
      </w:r>
    </w:p>
    <w:p w:rsidR="00141300" w:rsidRPr="00996F69" w:rsidRDefault="00141300" w:rsidP="00672756">
      <w:pPr>
        <w:pStyle w:val="ListParagraph"/>
        <w:widowControl w:val="0"/>
        <w:numPr>
          <w:ilvl w:val="0"/>
          <w:numId w:val="45"/>
        </w:numPr>
        <w:overflowPunct w:val="0"/>
        <w:autoSpaceDE w:val="0"/>
        <w:autoSpaceDN w:val="0"/>
        <w:adjustRightInd w:val="0"/>
        <w:spacing w:after="0" w:line="239" w:lineRule="auto"/>
        <w:jc w:val="both"/>
        <w:rPr>
          <w:rFonts w:ascii="Times New Roman" w:hAnsi="Times New Roman"/>
          <w:sz w:val="20"/>
          <w:szCs w:val="20"/>
        </w:rPr>
      </w:pPr>
      <w:r w:rsidRPr="00996F69">
        <w:rPr>
          <w:rFonts w:ascii="Times New Roman" w:hAnsi="Times New Roman"/>
          <w:sz w:val="20"/>
          <w:szCs w:val="20"/>
        </w:rPr>
        <w:t>Teacher should give more guidance on students project.</w:t>
      </w:r>
    </w:p>
    <w:p w:rsidR="00141300" w:rsidRPr="00996F69" w:rsidRDefault="00141300" w:rsidP="00141300">
      <w:pPr>
        <w:widowControl w:val="0"/>
        <w:overflowPunct w:val="0"/>
        <w:autoSpaceDE w:val="0"/>
        <w:autoSpaceDN w:val="0"/>
        <w:adjustRightInd w:val="0"/>
        <w:spacing w:after="0" w:line="214" w:lineRule="auto"/>
        <w:ind w:firstLine="360"/>
        <w:rPr>
          <w:rFonts w:ascii="Times New Roman" w:hAnsi="Times New Roman"/>
          <w:sz w:val="20"/>
          <w:szCs w:val="20"/>
        </w:rPr>
      </w:pPr>
    </w:p>
    <w:p w:rsidR="00141300" w:rsidRPr="00996F69" w:rsidRDefault="00141300" w:rsidP="00141300">
      <w:pPr>
        <w:widowControl w:val="0"/>
        <w:overflowPunct w:val="0"/>
        <w:autoSpaceDE w:val="0"/>
        <w:autoSpaceDN w:val="0"/>
        <w:adjustRightInd w:val="0"/>
        <w:spacing w:after="0" w:line="214" w:lineRule="auto"/>
        <w:ind w:firstLine="360"/>
        <w:rPr>
          <w:rFonts w:ascii="Times New Roman" w:hAnsi="Times New Roman"/>
          <w:sz w:val="20"/>
          <w:szCs w:val="20"/>
        </w:rPr>
      </w:pPr>
    </w:p>
    <w:p w:rsidR="009C5880" w:rsidRPr="00996F69" w:rsidRDefault="009C5880" w:rsidP="00141300">
      <w:pPr>
        <w:spacing w:after="0" w:line="240" w:lineRule="auto"/>
        <w:jc w:val="center"/>
        <w:rPr>
          <w:rFonts w:ascii="Times New Roman" w:hAnsi="Times New Roman"/>
          <w:b/>
          <w:bCs/>
          <w:sz w:val="20"/>
          <w:szCs w:val="20"/>
        </w:rPr>
      </w:pPr>
    </w:p>
    <w:p w:rsidR="009C5880" w:rsidRPr="00996F69" w:rsidRDefault="009C5880" w:rsidP="00141300">
      <w:pPr>
        <w:spacing w:after="0" w:line="240" w:lineRule="auto"/>
        <w:jc w:val="center"/>
        <w:rPr>
          <w:rFonts w:ascii="Times New Roman" w:hAnsi="Times New Roman"/>
          <w:b/>
          <w:bCs/>
          <w:sz w:val="20"/>
          <w:szCs w:val="20"/>
        </w:rPr>
      </w:pPr>
    </w:p>
    <w:p w:rsidR="00141300" w:rsidRPr="00996F69" w:rsidRDefault="00141300" w:rsidP="00141300">
      <w:pPr>
        <w:spacing w:after="0" w:line="240" w:lineRule="auto"/>
        <w:jc w:val="center"/>
        <w:rPr>
          <w:rFonts w:ascii="Times New Roman" w:hAnsi="Times New Roman"/>
          <w:b/>
          <w:bCs/>
          <w:sz w:val="20"/>
          <w:szCs w:val="20"/>
        </w:rPr>
      </w:pPr>
      <w:r w:rsidRPr="00996F69">
        <w:rPr>
          <w:rFonts w:ascii="Times New Roman" w:hAnsi="Times New Roman"/>
          <w:b/>
          <w:bCs/>
          <w:sz w:val="20"/>
          <w:szCs w:val="20"/>
        </w:rPr>
        <w:t>Feedback of Parent-Teacher Association</w:t>
      </w:r>
    </w:p>
    <w:p w:rsidR="00141300" w:rsidRPr="00996F69" w:rsidRDefault="00141300" w:rsidP="00141300">
      <w:pPr>
        <w:spacing w:after="0" w:line="240" w:lineRule="auto"/>
        <w:jc w:val="center"/>
        <w:rPr>
          <w:rFonts w:ascii="Times New Roman" w:hAnsi="Times New Roman"/>
          <w:b/>
          <w:bCs/>
          <w:sz w:val="20"/>
          <w:szCs w:val="20"/>
          <w:lang w:bidi="ta-IN"/>
        </w:rPr>
      </w:pPr>
    </w:p>
    <w:p w:rsidR="00141300" w:rsidRPr="00996F69" w:rsidRDefault="00141300"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r w:rsidRPr="00996F69">
        <w:rPr>
          <w:rFonts w:ascii="Times New Roman" w:hAnsi="Times New Roman"/>
          <w:sz w:val="20"/>
          <w:szCs w:val="20"/>
          <w:lang w:bidi="ta-IN"/>
        </w:rPr>
        <w:t>Parent-Teacher Association meets annually. Suggestions and feedback from parents are positively welcomed</w:t>
      </w:r>
      <w:r w:rsidR="00672756" w:rsidRPr="00996F69">
        <w:rPr>
          <w:rFonts w:ascii="Times New Roman" w:hAnsi="Times New Roman"/>
          <w:sz w:val="20"/>
          <w:szCs w:val="20"/>
          <w:lang w:bidi="ta-IN"/>
        </w:rPr>
        <w:t xml:space="preserve"> and analyzed</w:t>
      </w:r>
      <w:r w:rsidRPr="00996F69">
        <w:rPr>
          <w:rFonts w:ascii="Times New Roman" w:hAnsi="Times New Roman"/>
          <w:sz w:val="20"/>
          <w:szCs w:val="20"/>
          <w:lang w:bidi="ta-IN"/>
        </w:rPr>
        <w:t>. Suitable remedial measures are implemented based on feedback.</w:t>
      </w: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890FB4"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974ABA" w:rsidRPr="00996F69" w:rsidRDefault="00974ABA"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974ABA" w:rsidRPr="00996F69" w:rsidRDefault="00974ABA"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974ABA" w:rsidRPr="00996F69" w:rsidRDefault="00974ABA" w:rsidP="00141300">
      <w:pPr>
        <w:widowControl w:val="0"/>
        <w:overflowPunct w:val="0"/>
        <w:autoSpaceDE w:val="0"/>
        <w:autoSpaceDN w:val="0"/>
        <w:adjustRightInd w:val="0"/>
        <w:spacing w:after="0" w:line="360" w:lineRule="auto"/>
        <w:ind w:firstLine="360"/>
        <w:rPr>
          <w:rFonts w:ascii="Times New Roman" w:hAnsi="Times New Roman"/>
          <w:sz w:val="20"/>
          <w:szCs w:val="20"/>
          <w:lang w:bidi="ta-IN"/>
        </w:rPr>
      </w:pPr>
    </w:p>
    <w:p w:rsidR="00890FB4" w:rsidRPr="00996F69" w:rsidRDefault="00A63A7A" w:rsidP="00890FB4">
      <w:pPr>
        <w:widowControl w:val="0"/>
        <w:overflowPunct w:val="0"/>
        <w:autoSpaceDE w:val="0"/>
        <w:autoSpaceDN w:val="0"/>
        <w:adjustRightInd w:val="0"/>
        <w:spacing w:after="0" w:line="360" w:lineRule="auto"/>
        <w:ind w:firstLine="360"/>
        <w:jc w:val="center"/>
        <w:rPr>
          <w:rFonts w:ascii="Times New Roman" w:hAnsi="Times New Roman"/>
          <w:sz w:val="28"/>
          <w:szCs w:val="28"/>
          <w:u w:val="single"/>
          <w:lang w:bidi="ta-IN"/>
        </w:rPr>
      </w:pPr>
      <w:r w:rsidRPr="00996F69">
        <w:rPr>
          <w:rFonts w:ascii="Times New Roman" w:hAnsi="Times New Roman"/>
          <w:b/>
          <w:sz w:val="28"/>
          <w:szCs w:val="28"/>
          <w:u w:val="single"/>
          <w:lang w:bidi="ta-IN"/>
        </w:rPr>
        <w:lastRenderedPageBreak/>
        <w:t>ANNEXURE</w:t>
      </w:r>
      <w:r w:rsidRPr="00996F69">
        <w:rPr>
          <w:rFonts w:ascii="Times New Roman" w:hAnsi="Times New Roman"/>
          <w:sz w:val="28"/>
          <w:szCs w:val="28"/>
          <w:u w:val="single"/>
          <w:lang w:bidi="ta-IN"/>
        </w:rPr>
        <w:t>- II</w:t>
      </w:r>
    </w:p>
    <w:p w:rsidR="00890FB4" w:rsidRPr="00996F69" w:rsidRDefault="00890FB4" w:rsidP="00020939">
      <w:pPr>
        <w:widowControl w:val="0"/>
        <w:numPr>
          <w:ilvl w:val="0"/>
          <w:numId w:val="31"/>
        </w:numPr>
        <w:tabs>
          <w:tab w:val="clear" w:pos="720"/>
          <w:tab w:val="num" w:pos="860"/>
        </w:tabs>
        <w:overflowPunct w:val="0"/>
        <w:autoSpaceDE w:val="0"/>
        <w:autoSpaceDN w:val="0"/>
        <w:adjustRightInd w:val="0"/>
        <w:spacing w:after="0" w:line="213" w:lineRule="auto"/>
        <w:ind w:left="860" w:hanging="860"/>
        <w:jc w:val="both"/>
        <w:rPr>
          <w:rFonts w:ascii="Times New Roman" w:hAnsi="Times New Roman"/>
          <w:b/>
          <w:bCs/>
          <w:sz w:val="20"/>
          <w:szCs w:val="20"/>
        </w:rPr>
      </w:pPr>
      <w:r w:rsidRPr="00996F69">
        <w:rPr>
          <w:rFonts w:ascii="Times New Roman" w:hAnsi="Times New Roman"/>
          <w:b/>
          <w:bCs/>
          <w:sz w:val="20"/>
          <w:szCs w:val="20"/>
        </w:rPr>
        <w:t xml:space="preserve">Give two best practices of the institution </w:t>
      </w:r>
    </w:p>
    <w:p w:rsidR="00020939" w:rsidRPr="00996F69" w:rsidRDefault="00020939" w:rsidP="00020939">
      <w:pPr>
        <w:widowControl w:val="0"/>
        <w:overflowPunct w:val="0"/>
        <w:autoSpaceDE w:val="0"/>
        <w:autoSpaceDN w:val="0"/>
        <w:adjustRightInd w:val="0"/>
        <w:spacing w:after="0" w:line="213" w:lineRule="auto"/>
        <w:ind w:left="860"/>
        <w:jc w:val="both"/>
        <w:rPr>
          <w:rFonts w:ascii="Times New Roman" w:hAnsi="Times New Roman"/>
          <w:b/>
          <w:bCs/>
          <w:sz w:val="20"/>
          <w:szCs w:val="20"/>
        </w:rPr>
      </w:pPr>
    </w:p>
    <w:p w:rsidR="00020939" w:rsidRPr="00996F69" w:rsidRDefault="00020939" w:rsidP="00020939">
      <w:pPr>
        <w:widowControl w:val="0"/>
        <w:overflowPunct w:val="0"/>
        <w:autoSpaceDE w:val="0"/>
        <w:autoSpaceDN w:val="0"/>
        <w:adjustRightInd w:val="0"/>
        <w:spacing w:after="0" w:line="213" w:lineRule="auto"/>
        <w:ind w:left="860"/>
        <w:jc w:val="both"/>
        <w:rPr>
          <w:rFonts w:ascii="Times New Roman" w:hAnsi="Times New Roman"/>
          <w:b/>
          <w:bCs/>
          <w:sz w:val="20"/>
          <w:szCs w:val="20"/>
        </w:rPr>
      </w:pPr>
    </w:p>
    <w:p w:rsidR="00890FB4" w:rsidRPr="00996F69" w:rsidRDefault="00890FB4" w:rsidP="00890FB4">
      <w:pPr>
        <w:widowControl w:val="0"/>
        <w:autoSpaceDE w:val="0"/>
        <w:autoSpaceDN w:val="0"/>
        <w:adjustRightInd w:val="0"/>
        <w:spacing w:after="0" w:line="240" w:lineRule="auto"/>
        <w:ind w:left="3600"/>
        <w:rPr>
          <w:rFonts w:ascii="Times New Roman" w:hAnsi="Times New Roman"/>
          <w:sz w:val="20"/>
          <w:szCs w:val="20"/>
        </w:rPr>
      </w:pPr>
      <w:r w:rsidRPr="00996F69">
        <w:rPr>
          <w:rFonts w:ascii="Times New Roman" w:hAnsi="Times New Roman"/>
          <w:b/>
          <w:bCs/>
          <w:sz w:val="20"/>
          <w:szCs w:val="20"/>
        </w:rPr>
        <w:t xml:space="preserve">Best Practices I </w:t>
      </w:r>
    </w:p>
    <w:p w:rsidR="00890FB4" w:rsidRPr="00996F69" w:rsidRDefault="00890FB4" w:rsidP="00890FB4">
      <w:pPr>
        <w:widowControl w:val="0"/>
        <w:autoSpaceDE w:val="0"/>
        <w:autoSpaceDN w:val="0"/>
        <w:adjustRightInd w:val="0"/>
        <w:spacing w:after="0" w:line="275" w:lineRule="exact"/>
        <w:rPr>
          <w:rFonts w:ascii="Times New Roman" w:hAnsi="Times New Roman"/>
          <w:sz w:val="20"/>
          <w:szCs w:val="20"/>
        </w:rPr>
      </w:pPr>
    </w:p>
    <w:p w:rsidR="00890FB4" w:rsidRPr="00996F69" w:rsidRDefault="00890FB4" w:rsidP="00890FB4">
      <w:pPr>
        <w:widowControl w:val="0"/>
        <w:autoSpaceDE w:val="0"/>
        <w:autoSpaceDN w:val="0"/>
        <w:adjustRightInd w:val="0"/>
        <w:spacing w:after="0" w:line="240" w:lineRule="auto"/>
        <w:ind w:left="90"/>
        <w:rPr>
          <w:rFonts w:ascii="Times New Roman" w:hAnsi="Times New Roman"/>
          <w:sz w:val="20"/>
          <w:szCs w:val="20"/>
        </w:rPr>
      </w:pPr>
      <w:r w:rsidRPr="00996F69">
        <w:rPr>
          <w:rFonts w:ascii="Times New Roman" w:hAnsi="Times New Roman"/>
          <w:b/>
          <w:bCs/>
          <w:sz w:val="20"/>
          <w:szCs w:val="20"/>
        </w:rPr>
        <w:t>1.  Title of the Practice</w:t>
      </w:r>
    </w:p>
    <w:p w:rsidR="00890FB4" w:rsidRPr="00996F69" w:rsidRDefault="00890FB4" w:rsidP="00890FB4">
      <w:pPr>
        <w:widowControl w:val="0"/>
        <w:autoSpaceDE w:val="0"/>
        <w:autoSpaceDN w:val="0"/>
        <w:adjustRightInd w:val="0"/>
        <w:spacing w:after="0" w:line="82" w:lineRule="exact"/>
        <w:rPr>
          <w:rFonts w:ascii="Times New Roman" w:hAnsi="Times New Roman"/>
          <w:sz w:val="20"/>
          <w:szCs w:val="20"/>
        </w:rPr>
      </w:pPr>
    </w:p>
    <w:p w:rsidR="00890FB4" w:rsidRPr="00996F69" w:rsidRDefault="00890FB4" w:rsidP="00890FB4">
      <w:pPr>
        <w:widowControl w:val="0"/>
        <w:autoSpaceDE w:val="0"/>
        <w:autoSpaceDN w:val="0"/>
        <w:adjustRightInd w:val="0"/>
        <w:spacing w:after="0" w:line="240" w:lineRule="auto"/>
        <w:ind w:left="1260"/>
        <w:rPr>
          <w:rFonts w:ascii="Times New Roman" w:hAnsi="Times New Roman"/>
          <w:sz w:val="20"/>
          <w:szCs w:val="20"/>
        </w:rPr>
      </w:pPr>
      <w:r w:rsidRPr="00996F69">
        <w:rPr>
          <w:rFonts w:ascii="Times New Roman" w:hAnsi="Times New Roman"/>
          <w:bCs/>
          <w:sz w:val="20"/>
          <w:szCs w:val="20"/>
        </w:rPr>
        <w:t>To value educational programmes</w:t>
      </w:r>
    </w:p>
    <w:p w:rsidR="00890FB4" w:rsidRPr="00996F69" w:rsidRDefault="00890FB4" w:rsidP="00890FB4">
      <w:pPr>
        <w:widowControl w:val="0"/>
        <w:autoSpaceDE w:val="0"/>
        <w:autoSpaceDN w:val="0"/>
        <w:adjustRightInd w:val="0"/>
        <w:spacing w:after="0" w:line="98" w:lineRule="exact"/>
        <w:rPr>
          <w:rFonts w:ascii="Times New Roman" w:hAnsi="Times New Roman"/>
          <w:sz w:val="20"/>
          <w:szCs w:val="20"/>
        </w:rPr>
      </w:pPr>
    </w:p>
    <w:p w:rsidR="00890FB4" w:rsidRPr="00996F69" w:rsidRDefault="00890FB4" w:rsidP="00890FB4">
      <w:pPr>
        <w:widowControl w:val="0"/>
        <w:autoSpaceDE w:val="0"/>
        <w:autoSpaceDN w:val="0"/>
        <w:adjustRightInd w:val="0"/>
        <w:spacing w:after="0" w:line="240" w:lineRule="auto"/>
        <w:ind w:left="90"/>
        <w:rPr>
          <w:rFonts w:ascii="Times New Roman" w:hAnsi="Times New Roman"/>
          <w:b/>
          <w:bCs/>
          <w:sz w:val="20"/>
          <w:szCs w:val="20"/>
        </w:rPr>
      </w:pPr>
      <w:r w:rsidRPr="00996F69">
        <w:rPr>
          <w:rFonts w:ascii="Times New Roman" w:hAnsi="Times New Roman"/>
          <w:b/>
          <w:bCs/>
          <w:sz w:val="20"/>
          <w:szCs w:val="20"/>
        </w:rPr>
        <w:t>2.  Objectives of the Practice</w:t>
      </w:r>
    </w:p>
    <w:p w:rsidR="00890FB4" w:rsidRPr="00996F69" w:rsidRDefault="00890FB4" w:rsidP="00890FB4">
      <w:pPr>
        <w:widowControl w:val="0"/>
        <w:autoSpaceDE w:val="0"/>
        <w:autoSpaceDN w:val="0"/>
        <w:adjustRightInd w:val="0"/>
        <w:spacing w:after="0" w:line="240" w:lineRule="auto"/>
        <w:ind w:left="640"/>
        <w:rPr>
          <w:rFonts w:ascii="Times New Roman" w:hAnsi="Times New Roman"/>
          <w:b/>
          <w:bCs/>
          <w:sz w:val="20"/>
          <w:szCs w:val="20"/>
        </w:rPr>
      </w:pPr>
    </w:p>
    <w:p w:rsidR="00890FB4" w:rsidRPr="00996F69" w:rsidRDefault="00890FB4" w:rsidP="00890FB4">
      <w:pPr>
        <w:widowControl w:val="0"/>
        <w:numPr>
          <w:ilvl w:val="0"/>
          <w:numId w:val="37"/>
        </w:numPr>
        <w:autoSpaceDE w:val="0"/>
        <w:autoSpaceDN w:val="0"/>
        <w:adjustRightInd w:val="0"/>
        <w:spacing w:after="0" w:line="240" w:lineRule="auto"/>
        <w:rPr>
          <w:rFonts w:ascii="Times New Roman" w:hAnsi="Times New Roman"/>
          <w:b/>
          <w:bCs/>
          <w:sz w:val="20"/>
          <w:szCs w:val="20"/>
        </w:rPr>
      </w:pPr>
      <w:r w:rsidRPr="00996F69">
        <w:rPr>
          <w:rFonts w:ascii="Times New Roman" w:hAnsi="Times New Roman"/>
          <w:sz w:val="20"/>
          <w:szCs w:val="20"/>
        </w:rPr>
        <w:t>Periodic evaluation of faculty.</w:t>
      </w:r>
    </w:p>
    <w:p w:rsidR="00890FB4" w:rsidRPr="00996F69" w:rsidRDefault="00863CC1" w:rsidP="00890FB4">
      <w:pPr>
        <w:widowControl w:val="0"/>
        <w:numPr>
          <w:ilvl w:val="0"/>
          <w:numId w:val="36"/>
        </w:numPr>
        <w:autoSpaceDE w:val="0"/>
        <w:autoSpaceDN w:val="0"/>
        <w:adjustRightInd w:val="0"/>
        <w:spacing w:after="0" w:line="240" w:lineRule="auto"/>
        <w:rPr>
          <w:rFonts w:ascii="Times New Roman" w:hAnsi="Times New Roman"/>
          <w:b/>
          <w:bCs/>
          <w:sz w:val="20"/>
          <w:szCs w:val="20"/>
        </w:rPr>
      </w:pPr>
      <w:r w:rsidRPr="00996F69">
        <w:rPr>
          <w:rFonts w:ascii="Times New Roman" w:hAnsi="Times New Roman"/>
          <w:sz w:val="20"/>
          <w:szCs w:val="20"/>
        </w:rPr>
        <w:t>Representations of experts in various academic bodies and obtain</w:t>
      </w:r>
      <w:r w:rsidR="00890FB4" w:rsidRPr="00996F69">
        <w:rPr>
          <w:rFonts w:ascii="Times New Roman" w:hAnsi="Times New Roman"/>
          <w:sz w:val="20"/>
          <w:szCs w:val="20"/>
        </w:rPr>
        <w:t xml:space="preserve"> their suggestions.</w:t>
      </w:r>
    </w:p>
    <w:p w:rsidR="00890FB4" w:rsidRPr="00996F69" w:rsidRDefault="00890FB4" w:rsidP="00890FB4">
      <w:pPr>
        <w:widowControl w:val="0"/>
        <w:numPr>
          <w:ilvl w:val="0"/>
          <w:numId w:val="35"/>
        </w:numPr>
        <w:autoSpaceDE w:val="0"/>
        <w:autoSpaceDN w:val="0"/>
        <w:adjustRightInd w:val="0"/>
        <w:spacing w:after="0" w:line="240" w:lineRule="auto"/>
        <w:ind w:left="540" w:hanging="180"/>
        <w:rPr>
          <w:rFonts w:ascii="Times New Roman" w:hAnsi="Times New Roman"/>
          <w:sz w:val="20"/>
          <w:szCs w:val="20"/>
        </w:rPr>
      </w:pPr>
      <w:r w:rsidRPr="00996F69">
        <w:rPr>
          <w:rFonts w:ascii="Times New Roman" w:hAnsi="Times New Roman"/>
          <w:sz w:val="20"/>
          <w:szCs w:val="20"/>
        </w:rPr>
        <w:t xml:space="preserve">   Admission of students by merit</w:t>
      </w:r>
    </w:p>
    <w:p w:rsidR="00890FB4" w:rsidRPr="00996F69" w:rsidRDefault="00890FB4" w:rsidP="00890FB4">
      <w:pPr>
        <w:widowControl w:val="0"/>
        <w:numPr>
          <w:ilvl w:val="0"/>
          <w:numId w:val="35"/>
        </w:numPr>
        <w:autoSpaceDE w:val="0"/>
        <w:autoSpaceDN w:val="0"/>
        <w:adjustRightInd w:val="0"/>
        <w:spacing w:after="0" w:line="240" w:lineRule="auto"/>
        <w:rPr>
          <w:rFonts w:ascii="Times New Roman" w:hAnsi="Times New Roman"/>
          <w:sz w:val="20"/>
          <w:szCs w:val="20"/>
        </w:rPr>
      </w:pPr>
      <w:r w:rsidRPr="00996F69">
        <w:rPr>
          <w:rFonts w:ascii="Times New Roman" w:hAnsi="Times New Roman"/>
          <w:sz w:val="20"/>
          <w:szCs w:val="20"/>
        </w:rPr>
        <w:t>Providing access to INFLIBNET and other e-resources to the students and faculty members</w:t>
      </w:r>
    </w:p>
    <w:p w:rsidR="00890FB4" w:rsidRPr="00996F69" w:rsidRDefault="00890FB4" w:rsidP="00890FB4">
      <w:pPr>
        <w:widowControl w:val="0"/>
        <w:numPr>
          <w:ilvl w:val="0"/>
          <w:numId w:val="35"/>
        </w:numPr>
        <w:autoSpaceDE w:val="0"/>
        <w:autoSpaceDN w:val="0"/>
        <w:adjustRightInd w:val="0"/>
        <w:spacing w:after="0" w:line="240" w:lineRule="auto"/>
        <w:rPr>
          <w:rFonts w:ascii="Times New Roman" w:hAnsi="Times New Roman"/>
          <w:sz w:val="20"/>
          <w:szCs w:val="20"/>
        </w:rPr>
      </w:pPr>
      <w:r w:rsidRPr="00996F69">
        <w:rPr>
          <w:rFonts w:ascii="Times New Roman" w:hAnsi="Times New Roman"/>
          <w:sz w:val="20"/>
          <w:szCs w:val="20"/>
        </w:rPr>
        <w:t>Encouraging the teachers by awards</w:t>
      </w:r>
    </w:p>
    <w:p w:rsidR="00890FB4" w:rsidRPr="00996F69" w:rsidRDefault="00890FB4" w:rsidP="00890FB4">
      <w:pPr>
        <w:widowControl w:val="0"/>
        <w:numPr>
          <w:ilvl w:val="0"/>
          <w:numId w:val="35"/>
        </w:numPr>
        <w:autoSpaceDE w:val="0"/>
        <w:autoSpaceDN w:val="0"/>
        <w:adjustRightInd w:val="0"/>
        <w:spacing w:after="0" w:line="240" w:lineRule="auto"/>
        <w:rPr>
          <w:rFonts w:ascii="Times New Roman" w:hAnsi="Times New Roman"/>
          <w:sz w:val="20"/>
          <w:szCs w:val="20"/>
        </w:rPr>
      </w:pPr>
      <w:r w:rsidRPr="00996F69">
        <w:rPr>
          <w:rFonts w:ascii="Times New Roman" w:hAnsi="Times New Roman"/>
          <w:sz w:val="20"/>
          <w:szCs w:val="20"/>
        </w:rPr>
        <w:t>To ensure discipline by strictly following anti-ragging and maintaining the campus free from smoking.</w:t>
      </w:r>
    </w:p>
    <w:p w:rsidR="00890FB4" w:rsidRPr="00996F69" w:rsidRDefault="00890FB4" w:rsidP="00890FB4">
      <w:pPr>
        <w:widowControl w:val="0"/>
        <w:numPr>
          <w:ilvl w:val="0"/>
          <w:numId w:val="35"/>
        </w:numPr>
        <w:autoSpaceDE w:val="0"/>
        <w:autoSpaceDN w:val="0"/>
        <w:adjustRightInd w:val="0"/>
        <w:spacing w:after="0" w:line="240" w:lineRule="auto"/>
        <w:rPr>
          <w:rFonts w:ascii="Times New Roman" w:hAnsi="Times New Roman"/>
          <w:sz w:val="20"/>
          <w:szCs w:val="20"/>
        </w:rPr>
      </w:pPr>
      <w:r w:rsidRPr="00996F69">
        <w:rPr>
          <w:rFonts w:ascii="Times New Roman" w:hAnsi="Times New Roman"/>
          <w:sz w:val="20"/>
          <w:szCs w:val="20"/>
        </w:rPr>
        <w:t>Pollution free campus</w:t>
      </w:r>
    </w:p>
    <w:p w:rsidR="00890FB4" w:rsidRPr="00996F69" w:rsidRDefault="00890FB4" w:rsidP="00890FB4">
      <w:pPr>
        <w:widowControl w:val="0"/>
        <w:autoSpaceDE w:val="0"/>
        <w:autoSpaceDN w:val="0"/>
        <w:adjustRightInd w:val="0"/>
        <w:spacing w:after="0" w:line="200" w:lineRule="exact"/>
        <w:rPr>
          <w:rFonts w:ascii="Times New Roman" w:hAnsi="Times New Roman"/>
          <w:sz w:val="20"/>
          <w:szCs w:val="20"/>
        </w:rPr>
      </w:pPr>
    </w:p>
    <w:p w:rsidR="00890FB4" w:rsidRPr="00996F69" w:rsidRDefault="00890FB4" w:rsidP="00890FB4">
      <w:pPr>
        <w:widowControl w:val="0"/>
        <w:autoSpaceDE w:val="0"/>
        <w:autoSpaceDN w:val="0"/>
        <w:adjustRightInd w:val="0"/>
        <w:spacing w:after="0" w:line="42" w:lineRule="exact"/>
        <w:rPr>
          <w:rFonts w:ascii="Times New Roman" w:hAnsi="Times New Roman"/>
          <w:sz w:val="20"/>
          <w:szCs w:val="20"/>
        </w:rPr>
      </w:pPr>
    </w:p>
    <w:p w:rsidR="00890FB4" w:rsidRPr="00996F69" w:rsidRDefault="00890FB4" w:rsidP="00890FB4">
      <w:pPr>
        <w:widowControl w:val="0"/>
        <w:autoSpaceDE w:val="0"/>
        <w:autoSpaceDN w:val="0"/>
        <w:adjustRightInd w:val="0"/>
        <w:spacing w:after="0" w:line="44" w:lineRule="exact"/>
        <w:rPr>
          <w:rFonts w:ascii="Times New Roman" w:hAnsi="Times New Roman"/>
          <w:sz w:val="20"/>
          <w:szCs w:val="20"/>
        </w:rPr>
      </w:pPr>
    </w:p>
    <w:p w:rsidR="00890FB4" w:rsidRPr="00996F69" w:rsidRDefault="00890FB4" w:rsidP="00890FB4">
      <w:pPr>
        <w:widowControl w:val="0"/>
        <w:autoSpaceDE w:val="0"/>
        <w:autoSpaceDN w:val="0"/>
        <w:adjustRightInd w:val="0"/>
        <w:spacing w:after="0" w:line="42" w:lineRule="exact"/>
        <w:rPr>
          <w:rFonts w:ascii="Times New Roman" w:hAnsi="Times New Roman"/>
          <w:sz w:val="20"/>
          <w:szCs w:val="20"/>
        </w:rPr>
      </w:pPr>
    </w:p>
    <w:p w:rsidR="00890FB4" w:rsidRPr="00996F69" w:rsidRDefault="00890FB4" w:rsidP="00890FB4">
      <w:pPr>
        <w:widowControl w:val="0"/>
        <w:autoSpaceDE w:val="0"/>
        <w:autoSpaceDN w:val="0"/>
        <w:adjustRightInd w:val="0"/>
        <w:spacing w:after="0" w:line="42" w:lineRule="exact"/>
        <w:rPr>
          <w:rFonts w:ascii="Times New Roman" w:hAnsi="Times New Roman"/>
          <w:sz w:val="20"/>
          <w:szCs w:val="20"/>
        </w:rPr>
      </w:pPr>
    </w:p>
    <w:p w:rsidR="00890FB4" w:rsidRPr="00996F69" w:rsidRDefault="00890FB4" w:rsidP="00890FB4">
      <w:pPr>
        <w:widowControl w:val="0"/>
        <w:autoSpaceDE w:val="0"/>
        <w:autoSpaceDN w:val="0"/>
        <w:adjustRightInd w:val="0"/>
        <w:spacing w:after="0" w:line="240" w:lineRule="auto"/>
        <w:rPr>
          <w:rFonts w:ascii="Times New Roman" w:hAnsi="Times New Roman"/>
          <w:sz w:val="20"/>
          <w:szCs w:val="20"/>
        </w:rPr>
      </w:pPr>
      <w:r w:rsidRPr="00996F69">
        <w:rPr>
          <w:rFonts w:ascii="Times New Roman" w:hAnsi="Times New Roman"/>
          <w:b/>
          <w:bCs/>
          <w:sz w:val="20"/>
          <w:szCs w:val="20"/>
        </w:rPr>
        <w:t>3.  The Context</w:t>
      </w:r>
    </w:p>
    <w:p w:rsidR="00890FB4" w:rsidRPr="00996F69" w:rsidRDefault="00890FB4" w:rsidP="00890FB4">
      <w:pPr>
        <w:widowControl w:val="0"/>
        <w:autoSpaceDE w:val="0"/>
        <w:autoSpaceDN w:val="0"/>
        <w:adjustRightInd w:val="0"/>
        <w:spacing w:after="0" w:line="200" w:lineRule="exact"/>
        <w:rPr>
          <w:rFonts w:ascii="Times New Roman" w:hAnsi="Times New Roman"/>
          <w:sz w:val="20"/>
          <w:szCs w:val="20"/>
        </w:rPr>
      </w:pPr>
    </w:p>
    <w:p w:rsidR="00890FB4" w:rsidRPr="00996F69" w:rsidRDefault="00890FB4" w:rsidP="00890FB4">
      <w:pPr>
        <w:widowControl w:val="0"/>
        <w:autoSpaceDE w:val="0"/>
        <w:autoSpaceDN w:val="0"/>
        <w:adjustRightInd w:val="0"/>
        <w:spacing w:after="0" w:line="2" w:lineRule="exact"/>
        <w:rPr>
          <w:rFonts w:ascii="Times New Roman" w:hAnsi="Times New Roman"/>
          <w:sz w:val="20"/>
          <w:szCs w:val="20"/>
        </w:rPr>
      </w:pPr>
    </w:p>
    <w:p w:rsidR="00890FB4" w:rsidRPr="00996F69" w:rsidRDefault="00890FB4" w:rsidP="00890FB4">
      <w:pPr>
        <w:widowControl w:val="0"/>
        <w:autoSpaceDE w:val="0"/>
        <w:autoSpaceDN w:val="0"/>
        <w:adjustRightInd w:val="0"/>
        <w:spacing w:after="0" w:line="41" w:lineRule="exact"/>
        <w:rPr>
          <w:rFonts w:ascii="Times New Roman" w:hAnsi="Times New Roman"/>
          <w:sz w:val="20"/>
          <w:szCs w:val="20"/>
        </w:rPr>
      </w:pPr>
    </w:p>
    <w:p w:rsidR="00890FB4" w:rsidRPr="00996F69" w:rsidRDefault="00890FB4" w:rsidP="00890FB4">
      <w:pPr>
        <w:pStyle w:val="ListParagraph"/>
        <w:widowControl w:val="0"/>
        <w:numPr>
          <w:ilvl w:val="0"/>
          <w:numId w:val="38"/>
        </w:numPr>
        <w:autoSpaceDE w:val="0"/>
        <w:autoSpaceDN w:val="0"/>
        <w:adjustRightInd w:val="0"/>
        <w:spacing w:after="0" w:line="240" w:lineRule="auto"/>
        <w:rPr>
          <w:rFonts w:ascii="Times New Roman" w:hAnsi="Times New Roman"/>
          <w:sz w:val="20"/>
          <w:szCs w:val="20"/>
        </w:rPr>
      </w:pPr>
      <w:r w:rsidRPr="00996F69">
        <w:rPr>
          <w:rFonts w:ascii="Times New Roman" w:hAnsi="Times New Roman"/>
          <w:sz w:val="20"/>
          <w:szCs w:val="20"/>
        </w:rPr>
        <w:t>Orienting the students to the Institutional standards.</w:t>
      </w:r>
    </w:p>
    <w:p w:rsidR="00890FB4" w:rsidRPr="00996F69" w:rsidRDefault="00890FB4" w:rsidP="00890FB4">
      <w:pPr>
        <w:pStyle w:val="ListParagraph"/>
        <w:widowControl w:val="0"/>
        <w:numPr>
          <w:ilvl w:val="0"/>
          <w:numId w:val="38"/>
        </w:numPr>
        <w:autoSpaceDE w:val="0"/>
        <w:autoSpaceDN w:val="0"/>
        <w:adjustRightInd w:val="0"/>
        <w:spacing w:after="0" w:line="240" w:lineRule="auto"/>
        <w:rPr>
          <w:rFonts w:ascii="Times New Roman" w:hAnsi="Times New Roman"/>
          <w:sz w:val="20"/>
          <w:szCs w:val="20"/>
        </w:rPr>
      </w:pPr>
      <w:r w:rsidRPr="00996F69">
        <w:rPr>
          <w:rFonts w:ascii="Times New Roman" w:hAnsi="Times New Roman"/>
          <w:sz w:val="20"/>
          <w:szCs w:val="20"/>
        </w:rPr>
        <w:t>Providing uninterrupted power supply, water and other safety measures to the staff and students.</w:t>
      </w:r>
    </w:p>
    <w:p w:rsidR="00890FB4" w:rsidRPr="00996F69" w:rsidRDefault="00890FB4" w:rsidP="00890FB4">
      <w:pPr>
        <w:pStyle w:val="ListParagraph"/>
        <w:widowControl w:val="0"/>
        <w:numPr>
          <w:ilvl w:val="0"/>
          <w:numId w:val="38"/>
        </w:numPr>
        <w:overflowPunct w:val="0"/>
        <w:autoSpaceDE w:val="0"/>
        <w:autoSpaceDN w:val="0"/>
        <w:adjustRightInd w:val="0"/>
        <w:spacing w:after="0" w:line="240" w:lineRule="auto"/>
        <w:rPr>
          <w:rFonts w:ascii="Times New Roman" w:hAnsi="Times New Roman"/>
          <w:sz w:val="20"/>
          <w:szCs w:val="20"/>
        </w:rPr>
      </w:pPr>
      <w:r w:rsidRPr="00996F69">
        <w:rPr>
          <w:rFonts w:ascii="Times New Roman" w:hAnsi="Times New Roman"/>
          <w:sz w:val="20"/>
          <w:szCs w:val="20"/>
        </w:rPr>
        <w:t>Organizing various community oriented programmes. Resolving the issues related to the faculty and students.</w:t>
      </w:r>
    </w:p>
    <w:p w:rsidR="00890FB4" w:rsidRPr="00996F69" w:rsidRDefault="00890FB4" w:rsidP="00890FB4">
      <w:pPr>
        <w:widowControl w:val="0"/>
        <w:autoSpaceDE w:val="0"/>
        <w:autoSpaceDN w:val="0"/>
        <w:adjustRightInd w:val="0"/>
        <w:spacing w:after="0" w:line="240" w:lineRule="auto"/>
        <w:rPr>
          <w:rFonts w:ascii="Times New Roman" w:hAnsi="Times New Roman"/>
          <w:b/>
          <w:bCs/>
          <w:sz w:val="20"/>
          <w:szCs w:val="20"/>
        </w:rPr>
      </w:pPr>
    </w:p>
    <w:p w:rsidR="00890FB4" w:rsidRPr="00996F69" w:rsidRDefault="00890FB4" w:rsidP="00890FB4">
      <w:pPr>
        <w:widowControl w:val="0"/>
        <w:autoSpaceDE w:val="0"/>
        <w:autoSpaceDN w:val="0"/>
        <w:adjustRightInd w:val="0"/>
        <w:spacing w:after="0" w:line="240" w:lineRule="auto"/>
        <w:rPr>
          <w:rFonts w:ascii="Times New Roman" w:hAnsi="Times New Roman"/>
          <w:b/>
          <w:bCs/>
          <w:sz w:val="20"/>
          <w:szCs w:val="20"/>
        </w:rPr>
      </w:pPr>
      <w:r w:rsidRPr="00996F69">
        <w:rPr>
          <w:rFonts w:ascii="Times New Roman" w:hAnsi="Times New Roman"/>
          <w:b/>
          <w:bCs/>
          <w:sz w:val="20"/>
          <w:szCs w:val="20"/>
        </w:rPr>
        <w:t>4.  The Practice</w:t>
      </w:r>
    </w:p>
    <w:p w:rsidR="00890FB4" w:rsidRPr="00996F69" w:rsidRDefault="00890FB4" w:rsidP="00F4448E">
      <w:pPr>
        <w:widowControl w:val="0"/>
        <w:autoSpaceDE w:val="0"/>
        <w:autoSpaceDN w:val="0"/>
        <w:adjustRightInd w:val="0"/>
        <w:spacing w:after="0" w:line="240" w:lineRule="auto"/>
        <w:jc w:val="both"/>
        <w:rPr>
          <w:rFonts w:ascii="Times New Roman" w:hAnsi="Times New Roman"/>
          <w:b/>
          <w:bCs/>
          <w:sz w:val="20"/>
          <w:szCs w:val="20"/>
        </w:rPr>
      </w:pPr>
      <w:r w:rsidRPr="00996F69">
        <w:rPr>
          <w:rFonts w:ascii="Times New Roman" w:hAnsi="Times New Roman"/>
          <w:sz w:val="20"/>
          <w:szCs w:val="20"/>
        </w:rPr>
        <w:tab/>
        <w:t>Enhancing the quality in teacher education is really a challenging task. Our college is situated in urban area</w:t>
      </w:r>
      <w:r w:rsidR="00672756" w:rsidRPr="00996F69">
        <w:rPr>
          <w:rFonts w:ascii="Times New Roman" w:hAnsi="Times New Roman"/>
          <w:sz w:val="20"/>
          <w:szCs w:val="20"/>
        </w:rPr>
        <w:t xml:space="preserve"> but the </w:t>
      </w:r>
      <w:r w:rsidRPr="00996F69">
        <w:rPr>
          <w:rFonts w:ascii="Times New Roman" w:hAnsi="Times New Roman"/>
          <w:sz w:val="20"/>
          <w:szCs w:val="20"/>
        </w:rPr>
        <w:t>students are coming from rural area and they are average or below average standards.</w:t>
      </w:r>
    </w:p>
    <w:p w:rsidR="00890FB4" w:rsidRPr="00996F69" w:rsidRDefault="00890FB4" w:rsidP="00890FB4">
      <w:pPr>
        <w:widowControl w:val="0"/>
        <w:autoSpaceDE w:val="0"/>
        <w:autoSpaceDN w:val="0"/>
        <w:adjustRightInd w:val="0"/>
        <w:spacing w:after="0" w:line="240" w:lineRule="auto"/>
        <w:rPr>
          <w:rFonts w:ascii="Times New Roman" w:hAnsi="Times New Roman"/>
          <w:sz w:val="20"/>
          <w:szCs w:val="20"/>
        </w:rPr>
      </w:pPr>
    </w:p>
    <w:p w:rsidR="00890FB4" w:rsidRPr="00996F69" w:rsidRDefault="00890FB4" w:rsidP="00F4448E">
      <w:pPr>
        <w:widowControl w:val="0"/>
        <w:autoSpaceDE w:val="0"/>
        <w:autoSpaceDN w:val="0"/>
        <w:adjustRightInd w:val="0"/>
        <w:spacing w:after="0" w:line="240" w:lineRule="auto"/>
        <w:jc w:val="both"/>
        <w:rPr>
          <w:rFonts w:ascii="Times New Roman" w:hAnsi="Times New Roman"/>
          <w:b/>
          <w:bCs/>
          <w:sz w:val="20"/>
          <w:szCs w:val="20"/>
        </w:rPr>
      </w:pPr>
      <w:r w:rsidRPr="00996F69">
        <w:rPr>
          <w:rFonts w:ascii="Times New Roman" w:hAnsi="Times New Roman"/>
          <w:sz w:val="20"/>
          <w:szCs w:val="20"/>
        </w:rPr>
        <w:tab/>
        <w:t>The economic conditions of students are also not sound and majority of the students are from poor family. Our college gets scholarships from the Government</w:t>
      </w:r>
      <w:r w:rsidR="00020939" w:rsidRPr="00996F69">
        <w:rPr>
          <w:rFonts w:ascii="Times New Roman" w:hAnsi="Times New Roman"/>
          <w:sz w:val="20"/>
          <w:szCs w:val="20"/>
        </w:rPr>
        <w:t xml:space="preserve"> for ST &amp; SC and SAI</w:t>
      </w:r>
      <w:r w:rsidRPr="00996F69">
        <w:rPr>
          <w:rFonts w:ascii="Times New Roman" w:hAnsi="Times New Roman"/>
          <w:sz w:val="20"/>
          <w:szCs w:val="20"/>
        </w:rPr>
        <w:t xml:space="preserve"> trust. We are adopting bilingual (Tamil/English) mode of instruction to help the rural students to understand the concepts of subjects. We are also providing reading materials and e-resources to them. Extra care is given to the below average students by conducting coaching and special classes.(Tutorial  ward system)</w:t>
      </w:r>
    </w:p>
    <w:p w:rsidR="00890FB4" w:rsidRPr="00996F69" w:rsidRDefault="00890FB4" w:rsidP="00890FB4">
      <w:pPr>
        <w:widowControl w:val="0"/>
        <w:overflowPunct w:val="0"/>
        <w:autoSpaceDE w:val="0"/>
        <w:autoSpaceDN w:val="0"/>
        <w:adjustRightInd w:val="0"/>
        <w:spacing w:after="0" w:line="266" w:lineRule="auto"/>
        <w:jc w:val="both"/>
        <w:rPr>
          <w:rFonts w:ascii="Times New Roman" w:hAnsi="Times New Roman"/>
          <w:b/>
          <w:bCs/>
          <w:sz w:val="20"/>
          <w:szCs w:val="20"/>
        </w:rPr>
      </w:pPr>
    </w:p>
    <w:p w:rsidR="00890FB4" w:rsidRPr="00996F69" w:rsidRDefault="00890FB4" w:rsidP="00890FB4">
      <w:pPr>
        <w:widowControl w:val="0"/>
        <w:overflowPunct w:val="0"/>
        <w:autoSpaceDE w:val="0"/>
        <w:autoSpaceDN w:val="0"/>
        <w:adjustRightInd w:val="0"/>
        <w:spacing w:after="0" w:line="266" w:lineRule="auto"/>
        <w:jc w:val="both"/>
        <w:rPr>
          <w:rFonts w:ascii="Times New Roman" w:hAnsi="Times New Roman"/>
          <w:sz w:val="20"/>
          <w:szCs w:val="20"/>
        </w:rPr>
      </w:pPr>
      <w:r w:rsidRPr="00996F69">
        <w:rPr>
          <w:rFonts w:ascii="Times New Roman" w:hAnsi="Times New Roman"/>
          <w:b/>
          <w:bCs/>
          <w:sz w:val="20"/>
          <w:szCs w:val="20"/>
        </w:rPr>
        <w:t>5.  Evidence of Success</w:t>
      </w:r>
    </w:p>
    <w:p w:rsidR="00890FB4" w:rsidRPr="00996F69" w:rsidRDefault="00890FB4" w:rsidP="00890FB4">
      <w:pPr>
        <w:widowControl w:val="0"/>
        <w:autoSpaceDE w:val="0"/>
        <w:autoSpaceDN w:val="0"/>
        <w:adjustRightInd w:val="0"/>
        <w:spacing w:after="0" w:line="240" w:lineRule="auto"/>
        <w:ind w:left="640"/>
        <w:rPr>
          <w:rFonts w:ascii="Times New Roman" w:hAnsi="Times New Roman"/>
          <w:b/>
          <w:bCs/>
          <w:sz w:val="20"/>
          <w:szCs w:val="20"/>
        </w:rPr>
      </w:pPr>
    </w:p>
    <w:p w:rsidR="00890FB4" w:rsidRPr="00996F69" w:rsidRDefault="00890FB4" w:rsidP="00890FB4">
      <w:pPr>
        <w:widowControl w:val="0"/>
        <w:overflowPunct w:val="0"/>
        <w:autoSpaceDE w:val="0"/>
        <w:autoSpaceDN w:val="0"/>
        <w:adjustRightInd w:val="0"/>
        <w:spacing w:after="0" w:line="266" w:lineRule="auto"/>
        <w:ind w:firstLine="720"/>
        <w:jc w:val="both"/>
        <w:rPr>
          <w:rFonts w:ascii="Times New Roman" w:hAnsi="Times New Roman"/>
          <w:sz w:val="20"/>
          <w:szCs w:val="20"/>
        </w:rPr>
      </w:pPr>
      <w:r w:rsidRPr="00996F69">
        <w:rPr>
          <w:rFonts w:ascii="Times New Roman" w:hAnsi="Times New Roman"/>
          <w:sz w:val="20"/>
          <w:szCs w:val="20"/>
        </w:rPr>
        <w:t xml:space="preserve">The target is to ensure that the value oriented educational activities are utilized by the students and they should excel well in their career. </w:t>
      </w:r>
      <w:r w:rsidR="00672756" w:rsidRPr="00996F69">
        <w:rPr>
          <w:rFonts w:ascii="Times New Roman" w:hAnsi="Times New Roman"/>
          <w:sz w:val="20"/>
          <w:szCs w:val="20"/>
        </w:rPr>
        <w:t>T</w:t>
      </w:r>
      <w:r w:rsidRPr="00996F69">
        <w:rPr>
          <w:rFonts w:ascii="Times New Roman" w:hAnsi="Times New Roman"/>
          <w:sz w:val="20"/>
          <w:szCs w:val="20"/>
        </w:rPr>
        <w:t xml:space="preserve">his practice has yielded good results and the students of </w:t>
      </w:r>
      <w:r w:rsidR="00672756" w:rsidRPr="00996F69">
        <w:rPr>
          <w:rFonts w:ascii="Times New Roman" w:hAnsi="Times New Roman"/>
          <w:sz w:val="20"/>
          <w:szCs w:val="20"/>
        </w:rPr>
        <w:t>their subjects</w:t>
      </w:r>
      <w:r w:rsidRPr="00996F69">
        <w:rPr>
          <w:rFonts w:ascii="Times New Roman" w:hAnsi="Times New Roman"/>
          <w:sz w:val="20"/>
          <w:szCs w:val="20"/>
        </w:rPr>
        <w:t xml:space="preserve"> came out successfully in the campus recruiting interviews conducted by majority of the Schools.</w:t>
      </w:r>
    </w:p>
    <w:p w:rsidR="00890FB4" w:rsidRPr="00996F69" w:rsidRDefault="00890FB4" w:rsidP="00890FB4">
      <w:pPr>
        <w:widowControl w:val="0"/>
        <w:autoSpaceDE w:val="0"/>
        <w:autoSpaceDN w:val="0"/>
        <w:adjustRightInd w:val="0"/>
        <w:spacing w:after="0" w:line="240" w:lineRule="auto"/>
        <w:ind w:left="640"/>
        <w:rPr>
          <w:rFonts w:ascii="Times New Roman" w:hAnsi="Times New Roman"/>
          <w:b/>
          <w:bCs/>
          <w:sz w:val="20"/>
          <w:szCs w:val="20"/>
        </w:rPr>
      </w:pPr>
    </w:p>
    <w:p w:rsidR="00020939" w:rsidRPr="00996F69" w:rsidRDefault="00020939" w:rsidP="00890FB4">
      <w:pPr>
        <w:widowControl w:val="0"/>
        <w:autoSpaceDE w:val="0"/>
        <w:autoSpaceDN w:val="0"/>
        <w:adjustRightInd w:val="0"/>
        <w:spacing w:after="0" w:line="240" w:lineRule="auto"/>
        <w:ind w:left="3540"/>
        <w:rPr>
          <w:rFonts w:ascii="Times New Roman" w:hAnsi="Times New Roman"/>
          <w:b/>
          <w:bCs/>
          <w:sz w:val="20"/>
          <w:szCs w:val="20"/>
        </w:rPr>
      </w:pPr>
    </w:p>
    <w:p w:rsidR="00890FB4" w:rsidRPr="00996F69" w:rsidRDefault="00890FB4" w:rsidP="00890FB4">
      <w:pPr>
        <w:widowControl w:val="0"/>
        <w:autoSpaceDE w:val="0"/>
        <w:autoSpaceDN w:val="0"/>
        <w:adjustRightInd w:val="0"/>
        <w:spacing w:after="0" w:line="240" w:lineRule="auto"/>
        <w:ind w:left="3540"/>
        <w:rPr>
          <w:rFonts w:ascii="Times New Roman" w:hAnsi="Times New Roman"/>
          <w:b/>
          <w:sz w:val="20"/>
          <w:szCs w:val="20"/>
        </w:rPr>
      </w:pPr>
      <w:r w:rsidRPr="00996F69">
        <w:rPr>
          <w:rFonts w:ascii="Times New Roman" w:hAnsi="Times New Roman"/>
          <w:b/>
          <w:bCs/>
          <w:sz w:val="20"/>
          <w:szCs w:val="20"/>
        </w:rPr>
        <w:t xml:space="preserve">Best Practices II </w:t>
      </w:r>
    </w:p>
    <w:p w:rsidR="00890FB4" w:rsidRPr="00996F69" w:rsidRDefault="00890FB4" w:rsidP="00890FB4">
      <w:pPr>
        <w:widowControl w:val="0"/>
        <w:autoSpaceDE w:val="0"/>
        <w:autoSpaceDN w:val="0"/>
        <w:adjustRightInd w:val="0"/>
        <w:spacing w:after="0" w:line="275" w:lineRule="exact"/>
        <w:rPr>
          <w:rFonts w:ascii="Times New Roman" w:hAnsi="Times New Roman"/>
          <w:sz w:val="20"/>
          <w:szCs w:val="20"/>
        </w:rPr>
      </w:pPr>
    </w:p>
    <w:p w:rsidR="00890FB4" w:rsidRPr="00996F69" w:rsidRDefault="00890FB4" w:rsidP="004D0258">
      <w:pPr>
        <w:widowControl w:val="0"/>
        <w:numPr>
          <w:ilvl w:val="0"/>
          <w:numId w:val="41"/>
        </w:numPr>
        <w:autoSpaceDE w:val="0"/>
        <w:autoSpaceDN w:val="0"/>
        <w:adjustRightInd w:val="0"/>
        <w:spacing w:after="0" w:line="360" w:lineRule="auto"/>
        <w:jc w:val="both"/>
        <w:rPr>
          <w:rFonts w:ascii="Times New Roman" w:hAnsi="Times New Roman"/>
          <w:bCs/>
          <w:sz w:val="20"/>
          <w:szCs w:val="20"/>
        </w:rPr>
      </w:pPr>
      <w:r w:rsidRPr="00996F69">
        <w:rPr>
          <w:rFonts w:ascii="Times New Roman" w:hAnsi="Times New Roman"/>
          <w:bCs/>
          <w:sz w:val="20"/>
          <w:szCs w:val="20"/>
        </w:rPr>
        <w:t xml:space="preserve">Each and every class room activities </w:t>
      </w:r>
      <w:r w:rsidR="00672756" w:rsidRPr="00996F69">
        <w:rPr>
          <w:rFonts w:ascii="Times New Roman" w:hAnsi="Times New Roman"/>
          <w:bCs/>
          <w:sz w:val="20"/>
          <w:szCs w:val="20"/>
        </w:rPr>
        <w:t xml:space="preserve">are </w:t>
      </w:r>
      <w:r w:rsidRPr="00996F69">
        <w:rPr>
          <w:rFonts w:ascii="Times New Roman" w:hAnsi="Times New Roman"/>
          <w:bCs/>
          <w:sz w:val="20"/>
          <w:szCs w:val="20"/>
        </w:rPr>
        <w:t>conducted by the faculty through ICT.</w:t>
      </w:r>
    </w:p>
    <w:p w:rsidR="00890FB4" w:rsidRPr="00996F69" w:rsidRDefault="00890FB4" w:rsidP="004D0258">
      <w:pPr>
        <w:widowControl w:val="0"/>
        <w:numPr>
          <w:ilvl w:val="0"/>
          <w:numId w:val="41"/>
        </w:numPr>
        <w:autoSpaceDE w:val="0"/>
        <w:autoSpaceDN w:val="0"/>
        <w:adjustRightInd w:val="0"/>
        <w:spacing w:after="0" w:line="360" w:lineRule="auto"/>
        <w:jc w:val="both"/>
        <w:rPr>
          <w:rFonts w:ascii="Times New Roman" w:hAnsi="Times New Roman"/>
          <w:bCs/>
          <w:sz w:val="20"/>
          <w:szCs w:val="20"/>
        </w:rPr>
      </w:pPr>
      <w:r w:rsidRPr="00996F69">
        <w:rPr>
          <w:rFonts w:ascii="Times New Roman" w:hAnsi="Times New Roman"/>
          <w:bCs/>
          <w:sz w:val="20"/>
          <w:szCs w:val="20"/>
        </w:rPr>
        <w:t>Every student is given opportunities to take seminar through PowerPoint presentation.</w:t>
      </w:r>
    </w:p>
    <w:p w:rsidR="00890FB4" w:rsidRPr="00996F69" w:rsidRDefault="00890FB4" w:rsidP="004D0258">
      <w:pPr>
        <w:widowControl w:val="0"/>
        <w:numPr>
          <w:ilvl w:val="0"/>
          <w:numId w:val="41"/>
        </w:numPr>
        <w:autoSpaceDE w:val="0"/>
        <w:autoSpaceDN w:val="0"/>
        <w:adjustRightInd w:val="0"/>
        <w:spacing w:after="0" w:line="360" w:lineRule="auto"/>
        <w:jc w:val="both"/>
        <w:rPr>
          <w:rFonts w:ascii="Times New Roman" w:hAnsi="Times New Roman"/>
          <w:bCs/>
          <w:sz w:val="20"/>
          <w:szCs w:val="20"/>
        </w:rPr>
      </w:pPr>
      <w:r w:rsidRPr="00996F69">
        <w:rPr>
          <w:rFonts w:ascii="Times New Roman" w:hAnsi="Times New Roman"/>
          <w:bCs/>
          <w:sz w:val="20"/>
          <w:szCs w:val="20"/>
        </w:rPr>
        <w:t>Special activities are being carried out for slow learners after class hour.</w:t>
      </w:r>
    </w:p>
    <w:p w:rsidR="00890FB4" w:rsidRPr="00996F69" w:rsidRDefault="00890FB4" w:rsidP="004D0258">
      <w:pPr>
        <w:widowControl w:val="0"/>
        <w:numPr>
          <w:ilvl w:val="0"/>
          <w:numId w:val="41"/>
        </w:numPr>
        <w:autoSpaceDE w:val="0"/>
        <w:autoSpaceDN w:val="0"/>
        <w:adjustRightInd w:val="0"/>
        <w:spacing w:after="0" w:line="360" w:lineRule="auto"/>
        <w:jc w:val="both"/>
        <w:rPr>
          <w:rFonts w:ascii="Times New Roman" w:hAnsi="Times New Roman"/>
          <w:bCs/>
          <w:sz w:val="20"/>
          <w:szCs w:val="20"/>
        </w:rPr>
      </w:pPr>
      <w:r w:rsidRPr="00996F69">
        <w:rPr>
          <w:rFonts w:ascii="Times New Roman" w:hAnsi="Times New Roman"/>
          <w:bCs/>
          <w:sz w:val="20"/>
          <w:szCs w:val="20"/>
        </w:rPr>
        <w:t>Bright students are encouraged to participate in extracurricular activities within the college and inter college competitions.</w:t>
      </w:r>
    </w:p>
    <w:p w:rsidR="00890FB4" w:rsidRPr="00996F69" w:rsidRDefault="00890FB4" w:rsidP="004D0258">
      <w:pPr>
        <w:widowControl w:val="0"/>
        <w:numPr>
          <w:ilvl w:val="0"/>
          <w:numId w:val="41"/>
        </w:numPr>
        <w:autoSpaceDE w:val="0"/>
        <w:autoSpaceDN w:val="0"/>
        <w:adjustRightInd w:val="0"/>
        <w:spacing w:after="0" w:line="360" w:lineRule="auto"/>
        <w:jc w:val="both"/>
        <w:rPr>
          <w:rFonts w:ascii="Times New Roman" w:hAnsi="Times New Roman"/>
          <w:bCs/>
          <w:sz w:val="20"/>
          <w:szCs w:val="20"/>
        </w:rPr>
      </w:pPr>
      <w:r w:rsidRPr="00996F69">
        <w:rPr>
          <w:rFonts w:ascii="Times New Roman" w:hAnsi="Times New Roman"/>
          <w:bCs/>
          <w:sz w:val="20"/>
          <w:szCs w:val="20"/>
        </w:rPr>
        <w:t>Special coaching for Teacher eligibility Test based on the subjects are being given.</w:t>
      </w:r>
    </w:p>
    <w:p w:rsidR="00E732CF" w:rsidRPr="00996F69" w:rsidRDefault="00A63A7A" w:rsidP="00E732CF">
      <w:pPr>
        <w:widowControl w:val="0"/>
        <w:overflowPunct w:val="0"/>
        <w:autoSpaceDE w:val="0"/>
        <w:autoSpaceDN w:val="0"/>
        <w:adjustRightInd w:val="0"/>
        <w:spacing w:after="0" w:line="360" w:lineRule="auto"/>
        <w:ind w:firstLine="360"/>
        <w:jc w:val="center"/>
        <w:rPr>
          <w:rFonts w:ascii="Times New Roman" w:hAnsi="Times New Roman"/>
          <w:b/>
          <w:sz w:val="28"/>
          <w:szCs w:val="28"/>
          <w:u w:val="single"/>
        </w:rPr>
      </w:pPr>
      <w:r w:rsidRPr="00996F69">
        <w:rPr>
          <w:rFonts w:ascii="Times New Roman" w:hAnsi="Times New Roman"/>
          <w:b/>
          <w:sz w:val="28"/>
          <w:szCs w:val="28"/>
          <w:u w:val="single"/>
        </w:rPr>
        <w:lastRenderedPageBreak/>
        <w:t xml:space="preserve">ANNEXURE </w:t>
      </w:r>
      <w:r w:rsidR="003A0A14" w:rsidRPr="00996F69">
        <w:rPr>
          <w:rFonts w:ascii="Times New Roman" w:hAnsi="Times New Roman"/>
          <w:b/>
          <w:sz w:val="28"/>
          <w:szCs w:val="28"/>
          <w:u w:val="single"/>
        </w:rPr>
        <w:t>–</w:t>
      </w:r>
      <w:r w:rsidRPr="00996F69">
        <w:rPr>
          <w:rFonts w:ascii="Times New Roman" w:hAnsi="Times New Roman"/>
          <w:b/>
          <w:sz w:val="28"/>
          <w:szCs w:val="28"/>
          <w:u w:val="single"/>
        </w:rPr>
        <w:t xml:space="preserve"> III</w:t>
      </w:r>
    </w:p>
    <w:p w:rsidR="003A0A14" w:rsidRPr="00996F69" w:rsidRDefault="003A0A14" w:rsidP="003A0A14">
      <w:pPr>
        <w:widowControl w:val="0"/>
        <w:overflowPunct w:val="0"/>
        <w:autoSpaceDE w:val="0"/>
        <w:autoSpaceDN w:val="0"/>
        <w:adjustRightInd w:val="0"/>
        <w:spacing w:after="0" w:line="360" w:lineRule="auto"/>
        <w:ind w:firstLine="360"/>
        <w:jc w:val="center"/>
        <w:rPr>
          <w:rFonts w:ascii="Times New Roman" w:hAnsi="Times New Roman"/>
          <w:b/>
          <w:sz w:val="24"/>
          <w:szCs w:val="24"/>
        </w:rPr>
      </w:pPr>
      <w:r w:rsidRPr="00996F69">
        <w:rPr>
          <w:rFonts w:ascii="Times New Roman" w:hAnsi="Times New Roman"/>
          <w:b/>
          <w:sz w:val="24"/>
          <w:szCs w:val="24"/>
        </w:rPr>
        <w:t>AVINASI GOUNDER MARIAMMAL COLLEGE OF EDUCATION, ERODE-2</w:t>
      </w:r>
    </w:p>
    <w:p w:rsidR="003A0A14" w:rsidRPr="00996F69" w:rsidRDefault="003A0A14" w:rsidP="003A0A14">
      <w:pPr>
        <w:widowControl w:val="0"/>
        <w:autoSpaceDE w:val="0"/>
        <w:autoSpaceDN w:val="0"/>
        <w:adjustRightInd w:val="0"/>
        <w:spacing w:after="0" w:line="240" w:lineRule="auto"/>
        <w:ind w:left="1280"/>
        <w:jc w:val="center"/>
        <w:rPr>
          <w:rFonts w:ascii="Times New Roman" w:hAnsi="Times New Roman"/>
          <w:sz w:val="20"/>
          <w:szCs w:val="20"/>
        </w:rPr>
      </w:pPr>
      <w:bookmarkStart w:id="2" w:name="page1"/>
      <w:bookmarkEnd w:id="2"/>
      <w:r w:rsidRPr="00996F69">
        <w:rPr>
          <w:rFonts w:ascii="Times" w:hAnsi="Times" w:cs="Times"/>
          <w:b/>
          <w:bCs/>
          <w:sz w:val="20"/>
          <w:szCs w:val="20"/>
        </w:rPr>
        <w:t>TAMIL NADU TEACHERS EDUCATION UNIVERSITY</w:t>
      </w:r>
    </w:p>
    <w:p w:rsidR="003A0A14" w:rsidRPr="00996F69" w:rsidRDefault="003A0A14" w:rsidP="003A0A14">
      <w:pPr>
        <w:widowControl w:val="0"/>
        <w:autoSpaceDE w:val="0"/>
        <w:autoSpaceDN w:val="0"/>
        <w:adjustRightInd w:val="0"/>
        <w:spacing w:after="0" w:line="137" w:lineRule="exact"/>
        <w:jc w:val="center"/>
        <w:rPr>
          <w:rFonts w:ascii="Times New Roman" w:hAnsi="Times New Roman"/>
          <w:sz w:val="20"/>
          <w:szCs w:val="20"/>
        </w:rPr>
      </w:pPr>
    </w:p>
    <w:p w:rsidR="003A0A14" w:rsidRPr="00996F69" w:rsidRDefault="003A0A14" w:rsidP="003A0A14">
      <w:pPr>
        <w:widowControl w:val="0"/>
        <w:autoSpaceDE w:val="0"/>
        <w:autoSpaceDN w:val="0"/>
        <w:adjustRightInd w:val="0"/>
        <w:spacing w:after="0" w:line="240" w:lineRule="auto"/>
        <w:ind w:left="1440"/>
        <w:jc w:val="center"/>
        <w:rPr>
          <w:rFonts w:ascii="Times New Roman" w:hAnsi="Times New Roman"/>
          <w:sz w:val="24"/>
          <w:szCs w:val="24"/>
        </w:rPr>
      </w:pPr>
      <w:r w:rsidRPr="00996F69">
        <w:rPr>
          <w:rFonts w:ascii="Times" w:hAnsi="Times" w:cs="Times"/>
          <w:b/>
          <w:bCs/>
          <w:sz w:val="24"/>
          <w:szCs w:val="24"/>
        </w:rPr>
        <w:t>CALENDAR FOR THE ACADEMIC YEAR 2013-2014</w:t>
      </w:r>
    </w:p>
    <w:p w:rsidR="00D1156D" w:rsidRPr="00996F69" w:rsidRDefault="003A0A14" w:rsidP="003A0A14">
      <w:pPr>
        <w:widowControl w:val="0"/>
        <w:autoSpaceDE w:val="0"/>
        <w:autoSpaceDN w:val="0"/>
        <w:adjustRightInd w:val="0"/>
        <w:spacing w:after="0" w:line="235" w:lineRule="auto"/>
        <w:ind w:left="1760"/>
        <w:jc w:val="center"/>
        <w:rPr>
          <w:rFonts w:ascii="Times" w:hAnsi="Times" w:cs="Times"/>
          <w:b/>
          <w:bCs/>
          <w:i/>
          <w:iCs/>
          <w:sz w:val="21"/>
          <w:szCs w:val="21"/>
        </w:rPr>
      </w:pPr>
      <w:r w:rsidRPr="00996F69">
        <w:rPr>
          <w:rFonts w:ascii="Times" w:hAnsi="Times" w:cs="Times"/>
          <w:b/>
          <w:bCs/>
          <w:i/>
          <w:iCs/>
          <w:sz w:val="21"/>
          <w:szCs w:val="21"/>
        </w:rPr>
        <w:t>(For all the colleges of education affiliated to this University)</w:t>
      </w:r>
    </w:p>
    <w:p w:rsidR="00615C5C" w:rsidRPr="00996F69" w:rsidRDefault="00615C5C" w:rsidP="00D1156D">
      <w:pPr>
        <w:widowControl w:val="0"/>
        <w:autoSpaceDE w:val="0"/>
        <w:autoSpaceDN w:val="0"/>
        <w:adjustRightInd w:val="0"/>
        <w:spacing w:after="0" w:line="235" w:lineRule="auto"/>
        <w:ind w:left="1760"/>
        <w:jc w:val="center"/>
        <w:rPr>
          <w:rFonts w:ascii="Times" w:hAnsi="Times" w:cs="Times"/>
          <w:b/>
          <w:bCs/>
          <w:i/>
          <w:iCs/>
          <w:sz w:val="21"/>
          <w:szCs w:val="21"/>
        </w:rPr>
      </w:pPr>
    </w:p>
    <w:p w:rsidR="003A0A14" w:rsidRPr="00996F69" w:rsidRDefault="00615C5C" w:rsidP="003E159F">
      <w:pPr>
        <w:widowControl w:val="0"/>
        <w:autoSpaceDE w:val="0"/>
        <w:autoSpaceDN w:val="0"/>
        <w:adjustRightInd w:val="0"/>
        <w:spacing w:after="0" w:line="235" w:lineRule="auto"/>
        <w:jc w:val="center"/>
        <w:rPr>
          <w:rFonts w:ascii="Times New Roman" w:hAnsi="Times New Roman"/>
          <w:sz w:val="24"/>
          <w:szCs w:val="24"/>
        </w:rPr>
      </w:pPr>
      <w:r w:rsidRPr="00996F69">
        <w:rPr>
          <w:noProof/>
          <w:lang w:val="en-US" w:eastAsia="en-US" w:bidi="ta-IN"/>
        </w:rPr>
        <w:drawing>
          <wp:inline distT="0" distB="0" distL="0" distR="0">
            <wp:extent cx="3957527" cy="6409962"/>
            <wp:effectExtent l="19050" t="0" r="4873" b="0"/>
            <wp:docPr id="2" name="Picture 1" descr="A4C126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C126D9"/>
                    <pic:cNvPicPr>
                      <a:picLocks noChangeAspect="1" noChangeArrowheads="1"/>
                    </pic:cNvPicPr>
                  </pic:nvPicPr>
                  <pic:blipFill>
                    <a:blip r:embed="rId13"/>
                    <a:srcRect/>
                    <a:stretch>
                      <a:fillRect/>
                    </a:stretch>
                  </pic:blipFill>
                  <pic:spPr bwMode="auto">
                    <a:xfrm>
                      <a:off x="0" y="0"/>
                      <a:ext cx="3959702" cy="6413485"/>
                    </a:xfrm>
                    <a:prstGeom prst="rect">
                      <a:avLst/>
                    </a:prstGeom>
                    <a:noFill/>
                    <a:ln w="9525">
                      <a:noFill/>
                      <a:miter lim="800000"/>
                      <a:headEnd/>
                      <a:tailEnd/>
                    </a:ln>
                  </pic:spPr>
                </pic:pic>
              </a:graphicData>
            </a:graphic>
          </wp:inline>
        </w:drawing>
      </w:r>
      <w:r w:rsidR="00D1156D" w:rsidRPr="00996F69">
        <w:rPr>
          <w:rFonts w:ascii="Times" w:hAnsi="Times" w:cs="Times"/>
          <w:b/>
          <w:bCs/>
          <w:i/>
          <w:iCs/>
          <w:sz w:val="21"/>
          <w:szCs w:val="21"/>
        </w:rPr>
        <w:br w:type="column"/>
      </w:r>
      <w:r w:rsidRPr="00996F69">
        <w:rPr>
          <w:noProof/>
          <w:lang w:val="en-US" w:eastAsia="en-US" w:bidi="ta-IN"/>
        </w:rPr>
        <w:lastRenderedPageBreak/>
        <w:drawing>
          <wp:inline distT="0" distB="0" distL="0" distR="0">
            <wp:extent cx="4308401" cy="7628617"/>
            <wp:effectExtent l="19050" t="0" r="0" b="0"/>
            <wp:docPr id="5" name="Picture 4" descr="6D4EC1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D4EC13D"/>
                    <pic:cNvPicPr>
                      <a:picLocks noChangeAspect="1" noChangeArrowheads="1"/>
                    </pic:cNvPicPr>
                  </pic:nvPicPr>
                  <pic:blipFill>
                    <a:blip r:embed="rId14"/>
                    <a:srcRect/>
                    <a:stretch>
                      <a:fillRect/>
                    </a:stretch>
                  </pic:blipFill>
                  <pic:spPr bwMode="auto">
                    <a:xfrm>
                      <a:off x="0" y="0"/>
                      <a:ext cx="4309780" cy="7631059"/>
                    </a:xfrm>
                    <a:prstGeom prst="rect">
                      <a:avLst/>
                    </a:prstGeom>
                    <a:noFill/>
                    <a:ln w="9525">
                      <a:noFill/>
                      <a:miter lim="800000"/>
                      <a:headEnd/>
                      <a:tailEnd/>
                    </a:ln>
                  </pic:spPr>
                </pic:pic>
              </a:graphicData>
            </a:graphic>
          </wp:inline>
        </w:drawing>
      </w:r>
      <w:r w:rsidR="00D1156D" w:rsidRPr="00996F69">
        <w:rPr>
          <w:rFonts w:ascii="Times" w:hAnsi="Times" w:cs="Times"/>
          <w:b/>
          <w:bCs/>
          <w:i/>
          <w:iCs/>
          <w:sz w:val="21"/>
          <w:szCs w:val="21"/>
        </w:rPr>
        <w:br w:type="column"/>
      </w:r>
      <w:r w:rsidRPr="00996F69">
        <w:rPr>
          <w:noProof/>
          <w:lang w:val="en-US" w:eastAsia="en-US" w:bidi="ta-IN"/>
        </w:rPr>
        <w:lastRenderedPageBreak/>
        <w:drawing>
          <wp:inline distT="0" distB="0" distL="0" distR="0">
            <wp:extent cx="4733704" cy="7628617"/>
            <wp:effectExtent l="19050" t="0" r="0" b="0"/>
            <wp:docPr id="7" name="Picture 7" descr="8ADF65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ADF659E"/>
                    <pic:cNvPicPr>
                      <a:picLocks noChangeAspect="1" noChangeArrowheads="1"/>
                    </pic:cNvPicPr>
                  </pic:nvPicPr>
                  <pic:blipFill>
                    <a:blip r:embed="rId15"/>
                    <a:srcRect/>
                    <a:stretch>
                      <a:fillRect/>
                    </a:stretch>
                  </pic:blipFill>
                  <pic:spPr bwMode="auto">
                    <a:xfrm>
                      <a:off x="0" y="0"/>
                      <a:ext cx="4735219" cy="7631059"/>
                    </a:xfrm>
                    <a:prstGeom prst="rect">
                      <a:avLst/>
                    </a:prstGeom>
                    <a:noFill/>
                    <a:ln w="9525">
                      <a:noFill/>
                      <a:miter lim="800000"/>
                      <a:headEnd/>
                      <a:tailEnd/>
                    </a:ln>
                  </pic:spPr>
                </pic:pic>
              </a:graphicData>
            </a:graphic>
          </wp:inline>
        </w:drawing>
      </w:r>
      <w:r w:rsidR="00D1156D" w:rsidRPr="00996F69">
        <w:rPr>
          <w:rFonts w:ascii="Times" w:hAnsi="Times" w:cs="Times"/>
          <w:b/>
          <w:bCs/>
          <w:i/>
          <w:iCs/>
          <w:sz w:val="21"/>
          <w:szCs w:val="21"/>
        </w:rPr>
        <w:br w:type="column"/>
      </w:r>
      <w:r w:rsidRPr="00996F69">
        <w:rPr>
          <w:noProof/>
          <w:lang w:val="en-US" w:eastAsia="en-US" w:bidi="ta-IN"/>
        </w:rPr>
        <w:lastRenderedPageBreak/>
        <w:drawing>
          <wp:inline distT="0" distB="0" distL="0" distR="0">
            <wp:extent cx="4691173" cy="8176437"/>
            <wp:effectExtent l="19050" t="0" r="0" b="0"/>
            <wp:docPr id="10" name="Picture 10" descr="7C713C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C713C74"/>
                    <pic:cNvPicPr>
                      <a:picLocks noChangeAspect="1" noChangeArrowheads="1"/>
                    </pic:cNvPicPr>
                  </pic:nvPicPr>
                  <pic:blipFill>
                    <a:blip r:embed="rId16"/>
                    <a:srcRect/>
                    <a:stretch>
                      <a:fillRect/>
                    </a:stretch>
                  </pic:blipFill>
                  <pic:spPr bwMode="auto">
                    <a:xfrm>
                      <a:off x="0" y="0"/>
                      <a:ext cx="4691071" cy="8176260"/>
                    </a:xfrm>
                    <a:prstGeom prst="rect">
                      <a:avLst/>
                    </a:prstGeom>
                    <a:noFill/>
                    <a:ln w="9525">
                      <a:noFill/>
                      <a:miter lim="800000"/>
                      <a:headEnd/>
                      <a:tailEnd/>
                    </a:ln>
                  </pic:spPr>
                </pic:pic>
              </a:graphicData>
            </a:graphic>
          </wp:inline>
        </w:drawing>
      </w:r>
      <w:r w:rsidR="00D1156D" w:rsidRPr="00996F69">
        <w:rPr>
          <w:rFonts w:ascii="Times" w:hAnsi="Times" w:cs="Times"/>
          <w:b/>
          <w:bCs/>
          <w:i/>
          <w:iCs/>
          <w:sz w:val="21"/>
          <w:szCs w:val="21"/>
        </w:rPr>
        <w:br w:type="column"/>
      </w:r>
      <w:r w:rsidRPr="00996F69">
        <w:rPr>
          <w:noProof/>
          <w:lang w:val="en-US" w:eastAsia="en-US" w:bidi="ta-IN"/>
        </w:rPr>
        <w:lastRenderedPageBreak/>
        <w:drawing>
          <wp:inline distT="0" distB="0" distL="0" distR="0">
            <wp:extent cx="5156835" cy="8176260"/>
            <wp:effectExtent l="19050" t="0" r="5715" b="0"/>
            <wp:docPr id="13" name="Picture 13" descr="591FAF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91FAF27"/>
                    <pic:cNvPicPr>
                      <a:picLocks noChangeAspect="1" noChangeArrowheads="1"/>
                    </pic:cNvPicPr>
                  </pic:nvPicPr>
                  <pic:blipFill>
                    <a:blip r:embed="rId17"/>
                    <a:srcRect/>
                    <a:stretch>
                      <a:fillRect/>
                    </a:stretch>
                  </pic:blipFill>
                  <pic:spPr bwMode="auto">
                    <a:xfrm>
                      <a:off x="0" y="0"/>
                      <a:ext cx="5156835" cy="8176260"/>
                    </a:xfrm>
                    <a:prstGeom prst="rect">
                      <a:avLst/>
                    </a:prstGeom>
                    <a:noFill/>
                    <a:ln w="9525">
                      <a:noFill/>
                      <a:miter lim="800000"/>
                      <a:headEnd/>
                      <a:tailEnd/>
                    </a:ln>
                  </pic:spPr>
                </pic:pic>
              </a:graphicData>
            </a:graphic>
          </wp:inline>
        </w:drawing>
      </w:r>
      <w:r w:rsidR="00D1156D" w:rsidRPr="00996F69">
        <w:rPr>
          <w:rFonts w:ascii="Times" w:hAnsi="Times" w:cs="Times"/>
          <w:b/>
          <w:bCs/>
          <w:i/>
          <w:iCs/>
          <w:sz w:val="21"/>
          <w:szCs w:val="21"/>
        </w:rPr>
        <w:br w:type="column"/>
      </w:r>
      <w:r w:rsidRPr="00996F69">
        <w:rPr>
          <w:noProof/>
          <w:lang w:val="en-US" w:eastAsia="en-US" w:bidi="ta-IN"/>
        </w:rPr>
        <w:lastRenderedPageBreak/>
        <w:drawing>
          <wp:inline distT="0" distB="0" distL="0" distR="0">
            <wp:extent cx="4574215" cy="7628617"/>
            <wp:effectExtent l="19050" t="0" r="0" b="0"/>
            <wp:docPr id="16" name="Picture 16" descr="DE3C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3C6966"/>
                    <pic:cNvPicPr>
                      <a:picLocks noChangeAspect="1" noChangeArrowheads="1"/>
                    </pic:cNvPicPr>
                  </pic:nvPicPr>
                  <pic:blipFill>
                    <a:blip r:embed="rId18"/>
                    <a:srcRect/>
                    <a:stretch>
                      <a:fillRect/>
                    </a:stretch>
                  </pic:blipFill>
                  <pic:spPr bwMode="auto">
                    <a:xfrm>
                      <a:off x="0" y="0"/>
                      <a:ext cx="4575679" cy="7631059"/>
                    </a:xfrm>
                    <a:prstGeom prst="rect">
                      <a:avLst/>
                    </a:prstGeom>
                    <a:noFill/>
                    <a:ln w="9525">
                      <a:noFill/>
                      <a:miter lim="800000"/>
                      <a:headEnd/>
                      <a:tailEnd/>
                    </a:ln>
                  </pic:spPr>
                </pic:pic>
              </a:graphicData>
            </a:graphic>
          </wp:inline>
        </w:drawing>
      </w:r>
      <w:r w:rsidR="00D1156D" w:rsidRPr="00996F69">
        <w:rPr>
          <w:rFonts w:ascii="Times" w:hAnsi="Times" w:cs="Times"/>
          <w:b/>
          <w:bCs/>
          <w:i/>
          <w:iCs/>
          <w:sz w:val="21"/>
          <w:szCs w:val="21"/>
        </w:rPr>
        <w:br w:type="column"/>
      </w:r>
      <w:r w:rsidRPr="00996F69">
        <w:rPr>
          <w:noProof/>
          <w:lang w:val="en-US" w:eastAsia="en-US" w:bidi="ta-IN"/>
        </w:rPr>
        <w:lastRenderedPageBreak/>
        <w:drawing>
          <wp:inline distT="0" distB="0" distL="0" distR="0">
            <wp:extent cx="4350932" cy="8174886"/>
            <wp:effectExtent l="19050" t="0" r="0" b="0"/>
            <wp:docPr id="19" name="Picture 19" descr="7540A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540A79E"/>
                    <pic:cNvPicPr>
                      <a:picLocks noChangeAspect="1" noChangeArrowheads="1"/>
                    </pic:cNvPicPr>
                  </pic:nvPicPr>
                  <pic:blipFill>
                    <a:blip r:embed="rId19"/>
                    <a:srcRect/>
                    <a:stretch>
                      <a:fillRect/>
                    </a:stretch>
                  </pic:blipFill>
                  <pic:spPr bwMode="auto">
                    <a:xfrm>
                      <a:off x="0" y="0"/>
                      <a:ext cx="4351663" cy="8176260"/>
                    </a:xfrm>
                    <a:prstGeom prst="rect">
                      <a:avLst/>
                    </a:prstGeom>
                    <a:noFill/>
                    <a:ln w="9525">
                      <a:noFill/>
                      <a:miter lim="800000"/>
                      <a:headEnd/>
                      <a:tailEnd/>
                    </a:ln>
                  </pic:spPr>
                </pic:pic>
              </a:graphicData>
            </a:graphic>
          </wp:inline>
        </w:drawing>
      </w:r>
      <w:r w:rsidR="00D1156D" w:rsidRPr="00996F69">
        <w:rPr>
          <w:rFonts w:ascii="Times" w:hAnsi="Times" w:cs="Times"/>
          <w:b/>
          <w:bCs/>
          <w:i/>
          <w:iCs/>
          <w:sz w:val="21"/>
          <w:szCs w:val="21"/>
        </w:rPr>
        <w:br w:type="column"/>
      </w:r>
      <w:r w:rsidRPr="00996F69">
        <w:rPr>
          <w:rFonts w:ascii="Times" w:hAnsi="Times" w:cs="Times"/>
          <w:b/>
          <w:bCs/>
          <w:i/>
          <w:iCs/>
          <w:sz w:val="20"/>
          <w:szCs w:val="20"/>
        </w:rPr>
        <w:object w:dxaOrig="9328" w:dyaOrig="1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pt;height:612.85pt" o:ole="">
            <v:imagedata r:id="rId20" o:title=""/>
          </v:shape>
          <o:OLEObject Type="Embed" ProgID="Word.Document.12" ShapeID="_x0000_i1025" DrawAspect="Content" ObjectID="_1514105255" r:id="rId21"/>
        </w:object>
      </w:r>
      <w:r w:rsidR="00D1156D" w:rsidRPr="00996F69">
        <w:rPr>
          <w:rFonts w:ascii="Times" w:hAnsi="Times" w:cs="Times"/>
          <w:b/>
          <w:bCs/>
          <w:i/>
          <w:iCs/>
          <w:sz w:val="21"/>
          <w:szCs w:val="21"/>
        </w:rPr>
        <w:br w:type="column"/>
      </w:r>
    </w:p>
    <w:p w:rsidR="003A0A14" w:rsidRPr="00996F69" w:rsidRDefault="003A0A14" w:rsidP="003A0A14">
      <w:pPr>
        <w:widowControl w:val="0"/>
        <w:autoSpaceDE w:val="0"/>
        <w:autoSpaceDN w:val="0"/>
        <w:adjustRightInd w:val="0"/>
        <w:spacing w:after="0" w:line="240" w:lineRule="auto"/>
        <w:ind w:left="3340"/>
        <w:rPr>
          <w:rFonts w:ascii="Times New Roman" w:hAnsi="Times New Roman"/>
          <w:sz w:val="24"/>
          <w:szCs w:val="24"/>
        </w:rPr>
      </w:pPr>
      <w:r w:rsidRPr="00996F69">
        <w:rPr>
          <w:rFonts w:ascii="Times" w:hAnsi="Times" w:cs="Times"/>
          <w:b/>
          <w:bCs/>
          <w:sz w:val="24"/>
          <w:szCs w:val="24"/>
        </w:rPr>
        <w:t>SEPTEMBER 2013</w:t>
      </w:r>
    </w:p>
    <w:p w:rsidR="003A0A14" w:rsidRPr="00996F69" w:rsidRDefault="003A0A14" w:rsidP="003A0A14">
      <w:pPr>
        <w:widowControl w:val="0"/>
        <w:autoSpaceDE w:val="0"/>
        <w:autoSpaceDN w:val="0"/>
        <w:adjustRightInd w:val="0"/>
        <w:spacing w:after="0" w:line="266" w:lineRule="exact"/>
        <w:rPr>
          <w:rFonts w:ascii="Times New Roman" w:hAnsi="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00"/>
        <w:gridCol w:w="2380"/>
        <w:gridCol w:w="3120"/>
        <w:gridCol w:w="1840"/>
      </w:tblGrid>
      <w:tr w:rsidR="003A0A14" w:rsidRPr="00996F69" w:rsidTr="00B70BEB">
        <w:trPr>
          <w:trHeight w:val="288"/>
        </w:trPr>
        <w:tc>
          <w:tcPr>
            <w:tcW w:w="1400" w:type="dxa"/>
            <w:vAlign w:val="bottom"/>
          </w:tcPr>
          <w:p w:rsidR="003A0A14" w:rsidRPr="00996F69" w:rsidRDefault="003A0A14" w:rsidP="00B70BEB">
            <w:pPr>
              <w:widowControl w:val="0"/>
              <w:autoSpaceDE w:val="0"/>
              <w:autoSpaceDN w:val="0"/>
              <w:adjustRightInd w:val="0"/>
              <w:spacing w:after="0" w:line="240" w:lineRule="auto"/>
              <w:ind w:left="460"/>
              <w:rPr>
                <w:rFonts w:ascii="Times New Roman" w:hAnsi="Times New Roman"/>
                <w:sz w:val="24"/>
                <w:szCs w:val="24"/>
              </w:rPr>
            </w:pPr>
            <w:r w:rsidRPr="00996F69">
              <w:rPr>
                <w:rFonts w:ascii="Times" w:hAnsi="Times" w:cs="Times"/>
                <w:b/>
                <w:bCs/>
                <w:sz w:val="24"/>
                <w:szCs w:val="24"/>
              </w:rPr>
              <w:t>Date</w:t>
            </w:r>
          </w:p>
        </w:tc>
        <w:tc>
          <w:tcPr>
            <w:tcW w:w="2380" w:type="dxa"/>
            <w:vAlign w:val="bottom"/>
          </w:tcPr>
          <w:p w:rsidR="003A0A14" w:rsidRPr="00996F69" w:rsidRDefault="003A0A14" w:rsidP="00B70BEB">
            <w:pPr>
              <w:widowControl w:val="0"/>
              <w:autoSpaceDE w:val="0"/>
              <w:autoSpaceDN w:val="0"/>
              <w:adjustRightInd w:val="0"/>
              <w:spacing w:after="0" w:line="240" w:lineRule="auto"/>
              <w:ind w:left="80"/>
              <w:rPr>
                <w:rFonts w:ascii="Times New Roman" w:hAnsi="Times New Roman"/>
                <w:sz w:val="24"/>
                <w:szCs w:val="24"/>
              </w:rPr>
            </w:pPr>
            <w:r w:rsidRPr="00996F69">
              <w:rPr>
                <w:rFonts w:ascii="Times" w:hAnsi="Times" w:cs="Times"/>
                <w:b/>
                <w:bCs/>
                <w:sz w:val="24"/>
                <w:szCs w:val="24"/>
              </w:rPr>
              <w:t>Day</w:t>
            </w:r>
          </w:p>
        </w:tc>
        <w:tc>
          <w:tcPr>
            <w:tcW w:w="312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Information</w:t>
            </w:r>
          </w:p>
        </w:tc>
        <w:tc>
          <w:tcPr>
            <w:tcW w:w="184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Working days</w:t>
            </w:r>
          </w:p>
        </w:tc>
      </w:tr>
      <w:tr w:rsidR="003A0A14" w:rsidRPr="00996F69" w:rsidTr="00B70BEB">
        <w:trPr>
          <w:trHeight w:val="271"/>
        </w:trPr>
        <w:tc>
          <w:tcPr>
            <w:tcW w:w="140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1.</w:t>
            </w:r>
          </w:p>
        </w:tc>
        <w:tc>
          <w:tcPr>
            <w:tcW w:w="23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Sunday</w:t>
            </w:r>
          </w:p>
        </w:tc>
        <w:tc>
          <w:tcPr>
            <w:tcW w:w="312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Holiday</w:t>
            </w: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Tuesday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4.</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1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Teachers’ Day</w:t>
            </w: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6.</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7.</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8.</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Sunday</w:t>
            </w:r>
          </w:p>
        </w:tc>
        <w:tc>
          <w:tcPr>
            <w:tcW w:w="312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6"/>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9.</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1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 – Vinayakar</w:t>
            </w: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86"/>
        </w:trPr>
        <w:tc>
          <w:tcPr>
            <w:tcW w:w="14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12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Chathurthi</w:t>
            </w: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3"/>
        </w:trPr>
        <w:tc>
          <w:tcPr>
            <w:tcW w:w="140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10.</w:t>
            </w:r>
          </w:p>
        </w:tc>
        <w:tc>
          <w:tcPr>
            <w:tcW w:w="23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Tuesday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5"/>
        </w:trPr>
        <w:tc>
          <w:tcPr>
            <w:tcW w:w="140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11.</w:t>
            </w:r>
          </w:p>
        </w:tc>
        <w:tc>
          <w:tcPr>
            <w:tcW w:w="23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Wednesday</w:t>
            </w:r>
          </w:p>
        </w:tc>
        <w:tc>
          <w:tcPr>
            <w:tcW w:w="3120" w:type="dxa"/>
            <w:vAlign w:val="bottom"/>
          </w:tcPr>
          <w:p w:rsidR="003A0A14" w:rsidRPr="00996F69" w:rsidRDefault="003A0A14" w:rsidP="000A04AC">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 xml:space="preserve">Reopening of the colleges </w:t>
            </w:r>
          </w:p>
        </w:tc>
        <w:tc>
          <w:tcPr>
            <w:tcW w:w="184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1</w:t>
            </w:r>
          </w:p>
        </w:tc>
      </w:tr>
      <w:tr w:rsidR="003A0A14" w:rsidRPr="00996F69" w:rsidTr="00B70BEB">
        <w:trPr>
          <w:trHeight w:val="285"/>
        </w:trPr>
        <w:tc>
          <w:tcPr>
            <w:tcW w:w="14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12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w:t>
            </w:r>
          </w:p>
        </w:tc>
      </w:tr>
      <w:tr w:rsidR="003A0A14" w:rsidRPr="00996F69" w:rsidTr="00B70BEB">
        <w:trPr>
          <w:trHeight w:val="272"/>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13.</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3</w:t>
            </w:r>
          </w:p>
        </w:tc>
      </w:tr>
      <w:tr w:rsidR="003A0A14" w:rsidRPr="00996F69" w:rsidTr="00B70BEB">
        <w:trPr>
          <w:trHeight w:val="274"/>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14.</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312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8"/>
        </w:trPr>
        <w:tc>
          <w:tcPr>
            <w:tcW w:w="1400" w:type="dxa"/>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15.</w:t>
            </w:r>
          </w:p>
        </w:tc>
        <w:tc>
          <w:tcPr>
            <w:tcW w:w="2380" w:type="dxa"/>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Sunday</w:t>
            </w:r>
          </w:p>
        </w:tc>
        <w:tc>
          <w:tcPr>
            <w:tcW w:w="3120" w:type="dxa"/>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Holiday</w:t>
            </w: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16.</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12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Micro-Teaching</w:t>
            </w:r>
          </w:p>
        </w:tc>
        <w:tc>
          <w:tcPr>
            <w:tcW w:w="184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4</w:t>
            </w:r>
          </w:p>
        </w:tc>
      </w:tr>
      <w:tr w:rsidR="003A0A14" w:rsidRPr="00996F69" w:rsidTr="00B70BEB">
        <w:trPr>
          <w:trHeight w:val="272"/>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17.</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12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84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w:t>
            </w: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18.</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312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84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6</w:t>
            </w:r>
          </w:p>
        </w:tc>
      </w:tr>
      <w:tr w:rsidR="003A0A14" w:rsidRPr="00996F69" w:rsidTr="00B70BEB">
        <w:trPr>
          <w:trHeight w:val="274"/>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19.</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Thursday</w:t>
            </w:r>
          </w:p>
        </w:tc>
        <w:tc>
          <w:tcPr>
            <w:tcW w:w="312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84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7</w:t>
            </w:r>
          </w:p>
        </w:tc>
      </w:tr>
      <w:tr w:rsidR="003A0A14" w:rsidRPr="00996F69" w:rsidTr="00B70BEB">
        <w:trPr>
          <w:trHeight w:val="268"/>
        </w:trPr>
        <w:tc>
          <w:tcPr>
            <w:tcW w:w="1400" w:type="dxa"/>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20.</w:t>
            </w:r>
          </w:p>
        </w:tc>
        <w:tc>
          <w:tcPr>
            <w:tcW w:w="2380" w:type="dxa"/>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Friday</w:t>
            </w:r>
          </w:p>
        </w:tc>
        <w:tc>
          <w:tcPr>
            <w:tcW w:w="312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840" w:type="dxa"/>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8</w:t>
            </w:r>
          </w:p>
        </w:tc>
      </w:tr>
      <w:tr w:rsidR="003A0A14" w:rsidRPr="00996F69" w:rsidTr="00B70BEB">
        <w:trPr>
          <w:trHeight w:val="272"/>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21.</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12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84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9</w:t>
            </w: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22.</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Sunday</w:t>
            </w:r>
          </w:p>
        </w:tc>
        <w:tc>
          <w:tcPr>
            <w:tcW w:w="3120" w:type="dxa"/>
            <w:vAlign w:val="bottom"/>
          </w:tcPr>
          <w:p w:rsidR="003A0A14" w:rsidRPr="00996F69" w:rsidRDefault="003A0A14" w:rsidP="007F19D8">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23.</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312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Micro-Teaching</w:t>
            </w:r>
          </w:p>
        </w:tc>
        <w:tc>
          <w:tcPr>
            <w:tcW w:w="184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10</w:t>
            </w: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24.</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12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84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11</w:t>
            </w:r>
          </w:p>
        </w:tc>
      </w:tr>
      <w:tr w:rsidR="003A0A14" w:rsidRPr="00996F69" w:rsidTr="00B70BEB">
        <w:trPr>
          <w:trHeight w:val="272"/>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25.</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w:t>
            </w: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26.</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Thursday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13</w:t>
            </w:r>
          </w:p>
        </w:tc>
      </w:tr>
      <w:tr w:rsidR="003A0A14" w:rsidRPr="00996F69" w:rsidTr="00B70BEB">
        <w:trPr>
          <w:trHeight w:val="272"/>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27.</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14</w:t>
            </w: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28.</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15</w:t>
            </w:r>
          </w:p>
        </w:tc>
      </w:tr>
      <w:tr w:rsidR="003A0A14" w:rsidRPr="00996F69" w:rsidTr="00B70BEB">
        <w:trPr>
          <w:trHeight w:val="272"/>
        </w:trPr>
        <w:tc>
          <w:tcPr>
            <w:tcW w:w="14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29.</w:t>
            </w:r>
          </w:p>
        </w:tc>
        <w:tc>
          <w:tcPr>
            <w:tcW w:w="23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1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84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30.</w:t>
            </w:r>
          </w:p>
        </w:tc>
        <w:tc>
          <w:tcPr>
            <w:tcW w:w="23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31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4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16</w:t>
            </w:r>
          </w:p>
        </w:tc>
      </w:tr>
      <w:tr w:rsidR="003A0A14" w:rsidRPr="00996F69" w:rsidTr="00B70BEB">
        <w:trPr>
          <w:trHeight w:val="274"/>
        </w:trPr>
        <w:tc>
          <w:tcPr>
            <w:tcW w:w="14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3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3120" w:type="dxa"/>
            <w:vAlign w:val="bottom"/>
          </w:tcPr>
          <w:p w:rsidR="003A0A14" w:rsidRPr="00996F69" w:rsidRDefault="003A0A14" w:rsidP="00B70BEB">
            <w:pPr>
              <w:widowControl w:val="0"/>
              <w:autoSpaceDE w:val="0"/>
              <w:autoSpaceDN w:val="0"/>
              <w:adjustRightInd w:val="0"/>
              <w:spacing w:after="0" w:line="273" w:lineRule="exact"/>
              <w:jc w:val="center"/>
              <w:rPr>
                <w:rFonts w:ascii="Times New Roman" w:hAnsi="Times New Roman"/>
                <w:sz w:val="24"/>
                <w:szCs w:val="24"/>
              </w:rPr>
            </w:pPr>
            <w:r w:rsidRPr="00996F69">
              <w:rPr>
                <w:rFonts w:ascii="Times" w:hAnsi="Times" w:cs="Times"/>
                <w:b/>
                <w:bCs/>
                <w:sz w:val="24"/>
                <w:szCs w:val="24"/>
              </w:rPr>
              <w:t>Total</w:t>
            </w:r>
          </w:p>
        </w:tc>
        <w:tc>
          <w:tcPr>
            <w:tcW w:w="1840" w:type="dxa"/>
            <w:vAlign w:val="bottom"/>
          </w:tcPr>
          <w:p w:rsidR="003A0A14" w:rsidRPr="00996F69" w:rsidRDefault="003A0A14" w:rsidP="00B70BEB">
            <w:pPr>
              <w:widowControl w:val="0"/>
              <w:autoSpaceDE w:val="0"/>
              <w:autoSpaceDN w:val="0"/>
              <w:adjustRightInd w:val="0"/>
              <w:spacing w:after="0" w:line="273" w:lineRule="exact"/>
              <w:jc w:val="center"/>
              <w:rPr>
                <w:rFonts w:ascii="Times New Roman" w:hAnsi="Times New Roman"/>
                <w:sz w:val="24"/>
                <w:szCs w:val="24"/>
              </w:rPr>
            </w:pPr>
            <w:r w:rsidRPr="00996F69">
              <w:rPr>
                <w:rFonts w:ascii="Times" w:hAnsi="Times" w:cs="Times"/>
                <w:b/>
                <w:bCs/>
                <w:sz w:val="24"/>
                <w:szCs w:val="24"/>
              </w:rPr>
              <w:t>16 days</w:t>
            </w:r>
          </w:p>
        </w:tc>
      </w:tr>
    </w:tbl>
    <w:p w:rsidR="003A0A14" w:rsidRPr="00996F69" w:rsidRDefault="00B21827" w:rsidP="003A0A14">
      <w:pPr>
        <w:widowControl w:val="0"/>
        <w:autoSpaceDE w:val="0"/>
        <w:autoSpaceDN w:val="0"/>
        <w:adjustRightInd w:val="0"/>
        <w:spacing w:after="0" w:line="240" w:lineRule="auto"/>
        <w:rPr>
          <w:rFonts w:ascii="Times New Roman" w:hAnsi="Times New Roman"/>
          <w:sz w:val="24"/>
          <w:szCs w:val="24"/>
        </w:rPr>
        <w:sectPr w:rsidR="003A0A14" w:rsidRPr="00996F69">
          <w:footerReference w:type="default" r:id="rId22"/>
          <w:pgSz w:w="12240" w:h="15840"/>
          <w:pgMar w:top="1358" w:right="1760" w:bottom="1440" w:left="1760" w:header="720" w:footer="720" w:gutter="0"/>
          <w:cols w:space="720" w:equalWidth="0">
            <w:col w:w="8720"/>
          </w:cols>
          <w:noEndnote/>
        </w:sectPr>
      </w:pPr>
      <w:r w:rsidRPr="00B21827">
        <w:rPr>
          <w:noProof/>
        </w:rPr>
        <w:pict>
          <v:rect id="_x0000_s1265" style="position:absolute;margin-left:.05pt;margin-top:-479.75pt;width:.95pt;height:1pt;z-index:-251421696;mso-position-horizontal-relative:text;mso-position-vertical-relative:text" o:allowincell="f" fillcolor="black" stroked="f"/>
        </w:pict>
      </w:r>
      <w:r w:rsidRPr="00B21827">
        <w:rPr>
          <w:noProof/>
        </w:rPr>
        <w:pict>
          <v:rect id="_x0000_s1266" style="position:absolute;margin-left:68.7pt;margin-top:-479.75pt;width:.95pt;height:1pt;z-index:-251420672;mso-position-horizontal-relative:text;mso-position-vertical-relative:text" o:allowincell="f" fillcolor="black" stroked="f"/>
        </w:pict>
      </w:r>
      <w:r w:rsidRPr="00B21827">
        <w:rPr>
          <w:noProof/>
        </w:rPr>
        <w:pict>
          <v:rect id="_x0000_s1267" style="position:absolute;margin-left:187.35pt;margin-top:-479.75pt;width:1pt;height:1pt;z-index:-251419648;mso-position-horizontal-relative:text;mso-position-vertical-relative:text" o:allowincell="f" fillcolor="black" stroked="f"/>
        </w:pict>
      </w:r>
      <w:r w:rsidRPr="00B21827">
        <w:rPr>
          <w:noProof/>
        </w:rPr>
        <w:pict>
          <v:rect id="_x0000_s1268" style="position:absolute;margin-left:.05pt;margin-top:-465.2pt;width:.95pt;height:.95pt;z-index:-251418624;mso-position-horizontal-relative:text;mso-position-vertical-relative:text" o:allowincell="f" fillcolor="black" stroked="f"/>
        </w:pict>
      </w:r>
      <w:r w:rsidRPr="00B21827">
        <w:rPr>
          <w:noProof/>
        </w:rPr>
        <w:pict>
          <v:rect id="_x0000_s1269" style="position:absolute;margin-left:68.7pt;margin-top:-465.2pt;width:.95pt;height:.95pt;z-index:-251417600;mso-position-horizontal-relative:text;mso-position-vertical-relative:text" o:allowincell="f" fillcolor="black" stroked="f"/>
        </w:pict>
      </w:r>
      <w:r w:rsidRPr="00B21827">
        <w:rPr>
          <w:noProof/>
        </w:rPr>
        <w:pict>
          <v:rect id="_x0000_s1270" style="position:absolute;margin-left:187.35pt;margin-top:-465.2pt;width:1pt;height:.95pt;z-index:-251416576;mso-position-horizontal-relative:text;mso-position-vertical-relative:text" o:allowincell="f" fillcolor="black" stroked="f"/>
        </w:pict>
      </w:r>
      <w:r w:rsidRPr="00B21827">
        <w:rPr>
          <w:noProof/>
        </w:rPr>
        <w:pict>
          <v:rect id="_x0000_s1271" style="position:absolute;margin-left:.05pt;margin-top:-436.2pt;width:.95pt;height:1pt;z-index:-251415552;mso-position-horizontal-relative:text;mso-position-vertical-relative:text" o:allowincell="f" fillcolor="black" stroked="f"/>
        </w:pict>
      </w:r>
      <w:r w:rsidRPr="00B21827">
        <w:rPr>
          <w:noProof/>
        </w:rPr>
        <w:pict>
          <v:rect id="_x0000_s1272" style="position:absolute;margin-left:68.7pt;margin-top:-436.2pt;width:.95pt;height:1pt;z-index:-251414528;mso-position-horizontal-relative:text;mso-position-vertical-relative:text" o:allowincell="f" fillcolor="black" stroked="f"/>
        </w:pict>
      </w:r>
      <w:r w:rsidRPr="00B21827">
        <w:rPr>
          <w:noProof/>
        </w:rPr>
        <w:pict>
          <v:rect id="_x0000_s1273" style="position:absolute;margin-left:187.35pt;margin-top:-436.2pt;width:1pt;height:1pt;z-index:-251413504;mso-position-horizontal-relative:text;mso-position-vertical-relative:text" o:allowincell="f" fillcolor="black" stroked="f"/>
        </w:pict>
      </w:r>
      <w:r w:rsidRPr="00B21827">
        <w:rPr>
          <w:noProof/>
        </w:rPr>
        <w:pict>
          <v:rect id="_x0000_s1274" style="position:absolute;margin-left:.05pt;margin-top:-421.55pt;width:.95pt;height:1pt;z-index:-251412480;mso-position-horizontal-relative:text;mso-position-vertical-relative:text" o:allowincell="f" fillcolor="black" stroked="f"/>
        </w:pict>
      </w:r>
      <w:r w:rsidRPr="00B21827">
        <w:rPr>
          <w:noProof/>
        </w:rPr>
        <w:pict>
          <v:rect id="_x0000_s1275" style="position:absolute;margin-left:68.7pt;margin-top:-421.55pt;width:.95pt;height:1pt;z-index:-251411456;mso-position-horizontal-relative:text;mso-position-vertical-relative:text" o:allowincell="f" fillcolor="black" stroked="f"/>
        </w:pict>
      </w:r>
      <w:r w:rsidRPr="00B21827">
        <w:rPr>
          <w:noProof/>
        </w:rPr>
        <w:pict>
          <v:rect id="_x0000_s1276" style="position:absolute;margin-left:187.35pt;margin-top:-421.55pt;width:1pt;height:1pt;z-index:-251410432;mso-position-horizontal-relative:text;mso-position-vertical-relative:text" o:allowincell="f" fillcolor="black" stroked="f"/>
        </w:pict>
      </w:r>
      <w:r w:rsidRPr="00B21827">
        <w:rPr>
          <w:noProof/>
        </w:rPr>
        <w:pict>
          <v:rect id="_x0000_s1277" style="position:absolute;margin-left:.05pt;margin-top:-407pt;width:.95pt;height:.95pt;z-index:-251409408;mso-position-horizontal-relative:text;mso-position-vertical-relative:text" o:allowincell="f" fillcolor="black" stroked="f"/>
        </w:pict>
      </w:r>
      <w:r w:rsidRPr="00B21827">
        <w:rPr>
          <w:noProof/>
        </w:rPr>
        <w:pict>
          <v:rect id="_x0000_s1278" style="position:absolute;margin-left:.05pt;margin-top:-378pt;width:.95pt;height:1pt;z-index:-251408384;mso-position-horizontal-relative:text;mso-position-vertical-relative:text" o:allowincell="f" fillcolor="black" stroked="f"/>
        </w:pict>
      </w:r>
      <w:r w:rsidRPr="00B21827">
        <w:rPr>
          <w:noProof/>
        </w:rPr>
        <w:pict>
          <v:rect id="_x0000_s1279" style="position:absolute;margin-left:68.7pt;margin-top:-378pt;width:.95pt;height:1pt;z-index:-251407360;mso-position-horizontal-relative:text;mso-position-vertical-relative:text" o:allowincell="f" fillcolor="black" stroked="f"/>
        </w:pict>
      </w:r>
      <w:r w:rsidRPr="00B21827">
        <w:rPr>
          <w:noProof/>
        </w:rPr>
        <w:pict>
          <v:rect id="_x0000_s1280" style="position:absolute;margin-left:187.35pt;margin-top:-378pt;width:1pt;height:1pt;z-index:-251406336;mso-position-horizontal-relative:text;mso-position-vertical-relative:text" o:allowincell="f" fillcolor="black" stroked="f"/>
        </w:pict>
      </w:r>
      <w:r w:rsidRPr="00B21827">
        <w:rPr>
          <w:noProof/>
        </w:rPr>
        <w:pict>
          <v:rect id="_x0000_s1281" style="position:absolute;margin-left:.05pt;margin-top:-363.35pt;width:.95pt;height:1pt;z-index:-251405312;mso-position-horizontal-relative:text;mso-position-vertical-relative:text" o:allowincell="f" fillcolor="black" stroked="f"/>
        </w:pict>
      </w:r>
      <w:r w:rsidRPr="00B21827">
        <w:rPr>
          <w:noProof/>
        </w:rPr>
        <w:pict>
          <v:rect id="_x0000_s1282" style="position:absolute;margin-left:68.7pt;margin-top:-363.35pt;width:.95pt;height:1pt;z-index:-251404288;mso-position-horizontal-relative:text;mso-position-vertical-relative:text" o:allowincell="f" fillcolor="black" stroked="f"/>
        </w:pict>
      </w:r>
      <w:r w:rsidRPr="00B21827">
        <w:rPr>
          <w:noProof/>
        </w:rPr>
        <w:pict>
          <v:rect id="_x0000_s1283" style="position:absolute;margin-left:.05pt;margin-top:-334.8pt;width:.95pt;height:1pt;z-index:-251403264;mso-position-horizontal-relative:text;mso-position-vertical-relative:text" o:allowincell="f" fillcolor="black" stroked="f"/>
        </w:pict>
      </w:r>
      <w:r w:rsidRPr="00B21827">
        <w:rPr>
          <w:noProof/>
        </w:rPr>
        <w:pict>
          <v:rect id="_x0000_s1284" style="position:absolute;margin-left:68.7pt;margin-top:-334.8pt;width:.95pt;height:1pt;z-index:-251402240;mso-position-horizontal-relative:text;mso-position-vertical-relative:text" o:allowincell="f" fillcolor="black" stroked="f"/>
        </w:pict>
      </w:r>
      <w:r w:rsidRPr="00B21827">
        <w:rPr>
          <w:noProof/>
        </w:rPr>
        <w:pict>
          <v:rect id="_x0000_s1285" style="position:absolute;margin-left:187.35pt;margin-top:-334.8pt;width:1pt;height:1pt;z-index:-251401216;mso-position-horizontal-relative:text;mso-position-vertical-relative:text" o:allowincell="f" fillcolor="black" stroked="f"/>
        </w:pict>
      </w:r>
      <w:r w:rsidRPr="00B21827">
        <w:rPr>
          <w:noProof/>
        </w:rPr>
        <w:pict>
          <v:rect id="_x0000_s1286" style="position:absolute;margin-left:.05pt;margin-top:-320.2pt;width:.95pt;height:.95pt;z-index:-251400192;mso-position-horizontal-relative:text;mso-position-vertical-relative:text" o:allowincell="f" fillcolor="black" stroked="f"/>
        </w:pict>
      </w:r>
      <w:r w:rsidRPr="00B21827">
        <w:rPr>
          <w:noProof/>
        </w:rPr>
        <w:pict>
          <v:rect id="_x0000_s1287" style="position:absolute;margin-left:68.7pt;margin-top:-320.2pt;width:.95pt;height:.95pt;z-index:-251399168;mso-position-horizontal-relative:text;mso-position-vertical-relative:text" o:allowincell="f" fillcolor="black" stroked="f"/>
        </w:pict>
      </w:r>
      <w:r w:rsidRPr="00B21827">
        <w:rPr>
          <w:noProof/>
        </w:rPr>
        <w:pict>
          <v:rect id="_x0000_s1288" style="position:absolute;margin-left:187.35pt;margin-top:-320.2pt;width:1pt;height:.95pt;z-index:-251398144;mso-position-horizontal-relative:text;mso-position-vertical-relative:text" o:allowincell="f" fillcolor="black" stroked="f"/>
        </w:pict>
      </w:r>
      <w:r w:rsidRPr="00B21827">
        <w:rPr>
          <w:noProof/>
        </w:rPr>
        <w:pict>
          <v:rect id="_x0000_s1289" style="position:absolute;margin-left:.05pt;margin-top:-291.6pt;width:.95pt;height:1pt;z-index:-251397120;mso-position-horizontal-relative:text;mso-position-vertical-relative:text" o:allowincell="f" fillcolor="black" stroked="f"/>
        </w:pict>
      </w:r>
      <w:r w:rsidRPr="00B21827">
        <w:rPr>
          <w:noProof/>
        </w:rPr>
        <w:pict>
          <v:rect id="_x0000_s1290" style="position:absolute;margin-left:68.7pt;margin-top:-291.6pt;width:.95pt;height:1pt;z-index:-251396096;mso-position-horizontal-relative:text;mso-position-vertical-relative:text" o:allowincell="f" fillcolor="black" stroked="f"/>
        </w:pict>
      </w:r>
      <w:r w:rsidRPr="00B21827">
        <w:rPr>
          <w:noProof/>
        </w:rPr>
        <w:pict>
          <v:rect id="_x0000_s1291" style="position:absolute;margin-left:.05pt;margin-top:-277.05pt;width:.95pt;height:.95pt;z-index:-251395072;mso-position-horizontal-relative:text;mso-position-vertical-relative:text" o:allowincell="f" fillcolor="black" stroked="f"/>
        </w:pict>
      </w:r>
      <w:r w:rsidRPr="00B21827">
        <w:rPr>
          <w:noProof/>
        </w:rPr>
        <w:pict>
          <v:rect id="_x0000_s1292" style="position:absolute;margin-left:68.7pt;margin-top:-277.05pt;width:.95pt;height:.95pt;z-index:-251394048;mso-position-horizontal-relative:text;mso-position-vertical-relative:text" o:allowincell="f" fillcolor="black" stroked="f"/>
        </w:pict>
      </w:r>
      <w:r w:rsidRPr="00B21827">
        <w:rPr>
          <w:noProof/>
        </w:rPr>
        <w:pict>
          <v:rect id="_x0000_s1293" style="position:absolute;margin-left:187.35pt;margin-top:-277.05pt;width:1pt;height:.95pt;z-index:-251393024;mso-position-horizontal-relative:text;mso-position-vertical-relative:text" o:allowincell="f" fillcolor="black" stroked="f"/>
        </w:pict>
      </w:r>
      <w:r w:rsidRPr="00B21827">
        <w:rPr>
          <w:noProof/>
        </w:rPr>
        <w:pict>
          <v:rect id="_x0000_s1294" style="position:absolute;margin-left:.05pt;margin-top:-262.4pt;width:.95pt;height:.95pt;z-index:-251392000;mso-position-horizontal-relative:text;mso-position-vertical-relative:text" o:allowincell="f" fillcolor="black" stroked="f"/>
        </w:pict>
      </w:r>
      <w:r w:rsidRPr="00B21827">
        <w:rPr>
          <w:noProof/>
        </w:rPr>
        <w:pict>
          <v:rect id="_x0000_s1295" style="position:absolute;margin-left:68.7pt;margin-top:-262.4pt;width:.95pt;height:.95pt;z-index:-251390976;mso-position-horizontal-relative:text;mso-position-vertical-relative:text" o:allowincell="f" fillcolor="black" stroked="f"/>
        </w:pict>
      </w:r>
      <w:r w:rsidRPr="00B21827">
        <w:rPr>
          <w:noProof/>
        </w:rPr>
        <w:pict>
          <v:rect id="_x0000_s1296" style="position:absolute;margin-left:187.35pt;margin-top:-262.4pt;width:1pt;height:.95pt;z-index:-251389952;mso-position-horizontal-relative:text;mso-position-vertical-relative:text" o:allowincell="f" fillcolor="black" stroked="f"/>
        </w:pict>
      </w:r>
      <w:r w:rsidRPr="00B21827">
        <w:rPr>
          <w:noProof/>
        </w:rPr>
        <w:pict>
          <v:rect id="_x0000_s1297" style="position:absolute;margin-left:.05pt;margin-top:-247.9pt;width:.95pt;height:.95pt;z-index:-251388928;mso-position-horizontal-relative:text;mso-position-vertical-relative:text" o:allowincell="f" fillcolor="black" stroked="f"/>
        </w:pict>
      </w:r>
      <w:r w:rsidRPr="00B21827">
        <w:rPr>
          <w:noProof/>
        </w:rPr>
        <w:pict>
          <v:rect id="_x0000_s1298" style="position:absolute;margin-left:68.7pt;margin-top:-247.9pt;width:.95pt;height:.95pt;z-index:-251387904;mso-position-horizontal-relative:text;mso-position-vertical-relative:text" o:allowincell="f" fillcolor="black" stroked="f"/>
        </w:pict>
      </w:r>
      <w:r w:rsidRPr="00B21827">
        <w:rPr>
          <w:noProof/>
        </w:rPr>
        <w:pict>
          <v:rect id="_x0000_s1299" style="position:absolute;margin-left:187.35pt;margin-top:-247.9pt;width:1pt;height:.95pt;z-index:-251386880;mso-position-horizontal-relative:text;mso-position-vertical-relative:text" o:allowincell="f" fillcolor="black" stroked="f"/>
        </w:pict>
      </w:r>
      <w:r w:rsidRPr="00B21827">
        <w:rPr>
          <w:noProof/>
        </w:rPr>
        <w:pict>
          <v:rect id="_x0000_s1300" style="position:absolute;margin-left:.05pt;margin-top:-218.85pt;width:.95pt;height:.95pt;z-index:-251385856;mso-position-horizontal-relative:text;mso-position-vertical-relative:text" o:allowincell="f" fillcolor="black" stroked="f"/>
        </w:pict>
      </w:r>
      <w:r w:rsidRPr="00B21827">
        <w:rPr>
          <w:noProof/>
        </w:rPr>
        <w:pict>
          <v:rect id="_x0000_s1301" style="position:absolute;margin-left:68.7pt;margin-top:-218.85pt;width:.95pt;height:.95pt;z-index:-251384832;mso-position-horizontal-relative:text;mso-position-vertical-relative:text" o:allowincell="f" fillcolor="black" stroked="f"/>
        </w:pict>
      </w:r>
      <w:r w:rsidRPr="00B21827">
        <w:rPr>
          <w:noProof/>
        </w:rPr>
        <w:pict>
          <v:rect id="_x0000_s1302" style="position:absolute;margin-left:187.35pt;margin-top:-218.85pt;width:1pt;height:.95pt;z-index:-251383808;mso-position-horizontal-relative:text;mso-position-vertical-relative:text" o:allowincell="f" fillcolor="black" stroked="f"/>
        </w:pict>
      </w:r>
      <w:r w:rsidRPr="00B21827">
        <w:rPr>
          <w:noProof/>
        </w:rPr>
        <w:pict>
          <v:rect id="_x0000_s1303" style="position:absolute;margin-left:.05pt;margin-top:-175.2pt;width:.95pt;height:1pt;z-index:-251382784;mso-position-horizontal-relative:text;mso-position-vertical-relative:text" o:allowincell="f" fillcolor="black" stroked="f"/>
        </w:pict>
      </w:r>
      <w:r w:rsidRPr="00B21827">
        <w:rPr>
          <w:noProof/>
        </w:rPr>
        <w:pict>
          <v:rect id="_x0000_s1304" style="position:absolute;margin-left:68.7pt;margin-top:-175.2pt;width:.95pt;height:1pt;z-index:-251381760;mso-position-horizontal-relative:text;mso-position-vertical-relative:text" o:allowincell="f" fillcolor="black" stroked="f"/>
        </w:pict>
      </w:r>
      <w:r w:rsidRPr="00B21827">
        <w:rPr>
          <w:noProof/>
        </w:rPr>
        <w:pict>
          <v:rect id="_x0000_s1305" style="position:absolute;margin-left:187.35pt;margin-top:-175.2pt;width:1pt;height:1pt;z-index:-251380736;mso-position-horizontal-relative:text;mso-position-vertical-relative:text" o:allowincell="f" fillcolor="black" stroked="f"/>
        </w:pict>
      </w:r>
      <w:r w:rsidRPr="00B21827">
        <w:rPr>
          <w:noProof/>
        </w:rPr>
        <w:pict>
          <v:rect id="_x0000_s1306" style="position:absolute;margin-left:.05pt;margin-top:-146pt;width:.95pt;height:.95pt;z-index:-251379712;mso-position-horizontal-relative:text;mso-position-vertical-relative:text" o:allowincell="f" fillcolor="black" stroked="f"/>
        </w:pict>
      </w:r>
      <w:r w:rsidRPr="00B21827">
        <w:rPr>
          <w:noProof/>
        </w:rPr>
        <w:pict>
          <v:rect id="_x0000_s1307" style="position:absolute;margin-left:68.7pt;margin-top:-146pt;width:.95pt;height:.95pt;z-index:-251378688;mso-position-horizontal-relative:text;mso-position-vertical-relative:text" o:allowincell="f" fillcolor="black" stroked="f"/>
        </w:pict>
      </w:r>
      <w:r w:rsidRPr="00B21827">
        <w:rPr>
          <w:noProof/>
        </w:rPr>
        <w:pict>
          <v:rect id="_x0000_s1308" style="position:absolute;margin-left:.05pt;margin-top:-131.6pt;width:.95pt;height:.95pt;z-index:-251377664;mso-position-horizontal-relative:text;mso-position-vertical-relative:text" o:allowincell="f" fillcolor="black" stroked="f"/>
        </w:pict>
      </w:r>
      <w:r w:rsidRPr="00B21827">
        <w:rPr>
          <w:noProof/>
        </w:rPr>
        <w:pict>
          <v:rect id="_x0000_s1309" style="position:absolute;margin-left:68.7pt;margin-top:-131.6pt;width:.95pt;height:.95pt;z-index:-251376640;mso-position-horizontal-relative:text;mso-position-vertical-relative:text" o:allowincell="f" fillcolor="black" stroked="f"/>
        </w:pict>
      </w:r>
      <w:r w:rsidRPr="00B21827">
        <w:rPr>
          <w:noProof/>
        </w:rPr>
        <w:pict>
          <v:rect id="_x0000_s1310" style="position:absolute;margin-left:187.35pt;margin-top:-131.6pt;width:1pt;height:.95pt;z-index:-251375616;mso-position-horizontal-relative:text;mso-position-vertical-relative:text" o:allowincell="f" fillcolor="black" stroked="f"/>
        </w:pict>
      </w:r>
      <w:r w:rsidRPr="00B21827">
        <w:rPr>
          <w:noProof/>
        </w:rPr>
        <w:pict>
          <v:rect id="_x0000_s1311" style="position:absolute;margin-left:.05pt;margin-top:-117pt;width:.95pt;height:1pt;z-index:-251374592;mso-position-horizontal-relative:text;mso-position-vertical-relative:text" o:allowincell="f" fillcolor="black" stroked="f"/>
        </w:pict>
      </w:r>
      <w:r w:rsidRPr="00B21827">
        <w:rPr>
          <w:noProof/>
        </w:rPr>
        <w:pict>
          <v:rect id="_x0000_s1312" style="position:absolute;margin-left:68.7pt;margin-top:-117pt;width:.95pt;height:1pt;z-index:-251373568;mso-position-horizontal-relative:text;mso-position-vertical-relative:text" o:allowincell="f" fillcolor="black" stroked="f"/>
        </w:pict>
      </w:r>
      <w:r w:rsidRPr="00B21827">
        <w:rPr>
          <w:noProof/>
        </w:rPr>
        <w:pict>
          <v:rect id="_x0000_s1313" style="position:absolute;margin-left:187.35pt;margin-top:-117pt;width:1pt;height:1pt;z-index:-251372544;mso-position-horizontal-relative:text;mso-position-vertical-relative:text" o:allowincell="f" fillcolor="black" stroked="f"/>
        </w:pict>
      </w:r>
      <w:r w:rsidRPr="00B21827">
        <w:rPr>
          <w:noProof/>
        </w:rPr>
        <w:pict>
          <v:rect id="_x0000_s1314" style="position:absolute;margin-left:.05pt;margin-top:-73.4pt;width:.95pt;height:.95pt;z-index:-251371520;mso-position-horizontal-relative:text;mso-position-vertical-relative:text" o:allowincell="f" fillcolor="black" stroked="f"/>
        </w:pict>
      </w:r>
      <w:r w:rsidRPr="00B21827">
        <w:rPr>
          <w:noProof/>
        </w:rPr>
        <w:pict>
          <v:rect id="_x0000_s1315" style="position:absolute;margin-left:68.7pt;margin-top:-73.4pt;width:.95pt;height:.95pt;z-index:-251370496;mso-position-horizontal-relative:text;mso-position-vertical-relative:text" o:allowincell="f" fillcolor="black" stroked="f"/>
        </w:pict>
      </w:r>
      <w:r w:rsidRPr="00B21827">
        <w:rPr>
          <w:noProof/>
        </w:rPr>
        <w:pict>
          <v:rect id="_x0000_s1316" style="position:absolute;margin-left:187.35pt;margin-top:-73.4pt;width:1pt;height:.95pt;z-index:-251369472;mso-position-horizontal-relative:text;mso-position-vertical-relative:text" o:allowincell="f" fillcolor="black" stroked="f"/>
        </w:pict>
      </w:r>
      <w:r w:rsidRPr="00B21827">
        <w:rPr>
          <w:noProof/>
        </w:rPr>
        <w:pict>
          <v:rect id="_x0000_s1317" style="position:absolute;margin-left:.05pt;margin-top:-58.85pt;width:.95pt;height:.95pt;z-index:-251368448;mso-position-horizontal-relative:text;mso-position-vertical-relative:text" o:allowincell="f" fillcolor="black" stroked="f"/>
        </w:pict>
      </w:r>
      <w:r w:rsidRPr="00B21827">
        <w:rPr>
          <w:noProof/>
        </w:rPr>
        <w:pict>
          <v:rect id="_x0000_s1318" style="position:absolute;margin-left:68.7pt;margin-top:-58.85pt;width:.95pt;height:.95pt;z-index:-251367424;mso-position-horizontal-relative:text;mso-position-vertical-relative:text" o:allowincell="f" fillcolor="black" stroked="f"/>
        </w:pict>
      </w:r>
      <w:r w:rsidRPr="00B21827">
        <w:rPr>
          <w:noProof/>
        </w:rPr>
        <w:pict>
          <v:rect id="_x0000_s1319" style="position:absolute;margin-left:187.35pt;margin-top:-58.85pt;width:1pt;height:.95pt;z-index:-251366400;mso-position-horizontal-relative:text;mso-position-vertical-relative:text" o:allowincell="f" fillcolor="black" stroked="f"/>
        </w:pict>
      </w:r>
      <w:r w:rsidRPr="00B21827">
        <w:rPr>
          <w:noProof/>
        </w:rPr>
        <w:pict>
          <v:rect id="_x0000_s1320" style="position:absolute;margin-left:.05pt;margin-top:-44.25pt;width:.95pt;height:.95pt;z-index:-251365376;mso-position-horizontal-relative:text;mso-position-vertical-relative:text" o:allowincell="f" fillcolor="black" stroked="f"/>
        </w:pict>
      </w:r>
      <w:r w:rsidRPr="00B21827">
        <w:rPr>
          <w:noProof/>
        </w:rPr>
        <w:pict>
          <v:rect id="_x0000_s1321" style="position:absolute;margin-left:68.7pt;margin-top:-44.25pt;width:.95pt;height:.95pt;z-index:-251364352;mso-position-horizontal-relative:text;mso-position-vertical-relative:text" o:allowincell="f" fillcolor="black" stroked="f"/>
        </w:pict>
      </w:r>
      <w:r w:rsidRPr="00B21827">
        <w:rPr>
          <w:noProof/>
        </w:rPr>
        <w:pict>
          <v:rect id="_x0000_s1322" style="position:absolute;margin-left:187.35pt;margin-top:-44.25pt;width:1pt;height:.95pt;z-index:-251363328;mso-position-horizontal-relative:text;mso-position-vertical-relative:text" o:allowincell="f" fillcolor="black" stroked="f"/>
        </w:pict>
      </w:r>
    </w:p>
    <w:p w:rsidR="003A0A14" w:rsidRPr="00996F69" w:rsidRDefault="003A0A14" w:rsidP="003A0A14">
      <w:pPr>
        <w:widowControl w:val="0"/>
        <w:autoSpaceDE w:val="0"/>
        <w:autoSpaceDN w:val="0"/>
        <w:adjustRightInd w:val="0"/>
        <w:spacing w:after="0" w:line="240" w:lineRule="auto"/>
        <w:ind w:left="3480"/>
        <w:rPr>
          <w:rFonts w:ascii="Times New Roman" w:hAnsi="Times New Roman"/>
          <w:sz w:val="24"/>
          <w:szCs w:val="24"/>
        </w:rPr>
      </w:pPr>
      <w:bookmarkStart w:id="3" w:name="page2"/>
      <w:bookmarkEnd w:id="3"/>
      <w:r w:rsidRPr="00996F69">
        <w:rPr>
          <w:rFonts w:ascii="Times" w:hAnsi="Times" w:cs="Times"/>
          <w:b/>
          <w:bCs/>
          <w:sz w:val="24"/>
          <w:szCs w:val="24"/>
        </w:rPr>
        <w:lastRenderedPageBreak/>
        <w:t>OCTOBER 2013</w:t>
      </w:r>
    </w:p>
    <w:p w:rsidR="003A0A14" w:rsidRPr="00996F69" w:rsidRDefault="003A0A14" w:rsidP="003A0A14">
      <w:pPr>
        <w:widowControl w:val="0"/>
        <w:autoSpaceDE w:val="0"/>
        <w:autoSpaceDN w:val="0"/>
        <w:adjustRightInd w:val="0"/>
        <w:spacing w:after="0" w:line="26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400"/>
        <w:gridCol w:w="2380"/>
        <w:gridCol w:w="3160"/>
        <w:gridCol w:w="1800"/>
      </w:tblGrid>
      <w:tr w:rsidR="003A0A14" w:rsidRPr="00996F69" w:rsidTr="00B70BEB">
        <w:trPr>
          <w:trHeight w:val="291"/>
        </w:trPr>
        <w:tc>
          <w:tcPr>
            <w:tcW w:w="1400" w:type="dxa"/>
            <w:tcBorders>
              <w:top w:val="single" w:sz="8" w:space="0" w:color="auto"/>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ind w:left="460"/>
              <w:rPr>
                <w:rFonts w:ascii="Times New Roman" w:hAnsi="Times New Roman"/>
                <w:sz w:val="24"/>
                <w:szCs w:val="24"/>
              </w:rPr>
            </w:pPr>
            <w:r w:rsidRPr="00996F69">
              <w:rPr>
                <w:rFonts w:ascii="Times" w:hAnsi="Times" w:cs="Times"/>
                <w:b/>
                <w:bCs/>
                <w:sz w:val="24"/>
                <w:szCs w:val="24"/>
              </w:rPr>
              <w:t>Date</w:t>
            </w:r>
          </w:p>
        </w:tc>
        <w:tc>
          <w:tcPr>
            <w:tcW w:w="238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ind w:left="80"/>
              <w:rPr>
                <w:rFonts w:ascii="Times New Roman" w:hAnsi="Times New Roman"/>
                <w:sz w:val="24"/>
                <w:szCs w:val="24"/>
              </w:rPr>
            </w:pPr>
            <w:r w:rsidRPr="00996F69">
              <w:rPr>
                <w:rFonts w:ascii="Times" w:hAnsi="Times" w:cs="Times"/>
                <w:b/>
                <w:bCs/>
                <w:sz w:val="24"/>
                <w:szCs w:val="24"/>
              </w:rPr>
              <w:t>Day</w:t>
            </w:r>
          </w:p>
        </w:tc>
        <w:tc>
          <w:tcPr>
            <w:tcW w:w="316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Information</w:t>
            </w:r>
          </w:p>
        </w:tc>
        <w:tc>
          <w:tcPr>
            <w:tcW w:w="180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Working days</w:t>
            </w:r>
          </w:p>
        </w:tc>
      </w:tr>
      <w:tr w:rsidR="003A0A14" w:rsidRPr="00996F69" w:rsidTr="00B70BEB">
        <w:trPr>
          <w:trHeight w:val="268"/>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Tuesday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17</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Wednesday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Holiday – Gandhi Jayanthi</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Thursday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18</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4.</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19</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20</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Teaching Practice Begins</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21</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22</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23</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24</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25</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Sunday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 – Ayutha Pooja</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14.</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 – Vijayadasami</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6"/>
        </w:trPr>
        <w:tc>
          <w:tcPr>
            <w:tcW w:w="140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15.</w:t>
            </w:r>
          </w:p>
        </w:tc>
        <w:tc>
          <w:tcPr>
            <w:tcW w:w="238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16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Last date for submission of</w:t>
            </w:r>
          </w:p>
        </w:tc>
        <w:tc>
          <w:tcPr>
            <w:tcW w:w="180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26</w:t>
            </w:r>
          </w:p>
        </w:tc>
      </w:tr>
      <w:tr w:rsidR="003A0A14" w:rsidRPr="00996F69" w:rsidTr="00B70BEB">
        <w:trPr>
          <w:trHeight w:val="283"/>
        </w:trPr>
        <w:tc>
          <w:tcPr>
            <w:tcW w:w="140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filled in Eligibility</w:t>
            </w:r>
          </w:p>
        </w:tc>
        <w:tc>
          <w:tcPr>
            <w:tcW w:w="180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85"/>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Applications</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 - Bakrid</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27</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28</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29</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30</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Tuesday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31</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23.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Wednesday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32</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24.</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Thursday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33</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34</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35</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27.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Sunday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Holiday</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36</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37</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38</w:t>
            </w:r>
          </w:p>
        </w:tc>
      </w:tr>
      <w:tr w:rsidR="003A0A14" w:rsidRPr="00996F69" w:rsidTr="00B70BEB">
        <w:trPr>
          <w:trHeight w:val="265"/>
        </w:trPr>
        <w:tc>
          <w:tcPr>
            <w:tcW w:w="140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31.</w:t>
            </w:r>
          </w:p>
        </w:tc>
        <w:tc>
          <w:tcPr>
            <w:tcW w:w="238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Thursday</w:t>
            </w:r>
          </w:p>
        </w:tc>
        <w:tc>
          <w:tcPr>
            <w:tcW w:w="316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Last date for applying for</w:t>
            </w:r>
          </w:p>
        </w:tc>
        <w:tc>
          <w:tcPr>
            <w:tcW w:w="180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39</w:t>
            </w:r>
          </w:p>
        </w:tc>
      </w:tr>
      <w:tr w:rsidR="003A0A14" w:rsidRPr="00996F69" w:rsidTr="00B70BEB">
        <w:trPr>
          <w:trHeight w:val="283"/>
        </w:trPr>
        <w:tc>
          <w:tcPr>
            <w:tcW w:w="140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3A0A14" w:rsidRPr="00996F69" w:rsidRDefault="003A0A14" w:rsidP="007F19D8">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continuation</w:t>
            </w:r>
          </w:p>
        </w:tc>
        <w:tc>
          <w:tcPr>
            <w:tcW w:w="180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83"/>
        </w:trPr>
        <w:tc>
          <w:tcPr>
            <w:tcW w:w="140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affiliation for the subsequent</w:t>
            </w:r>
          </w:p>
        </w:tc>
        <w:tc>
          <w:tcPr>
            <w:tcW w:w="180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84"/>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year</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4"/>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31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73" w:lineRule="exact"/>
              <w:jc w:val="center"/>
              <w:rPr>
                <w:rFonts w:ascii="Times New Roman" w:hAnsi="Times New Roman"/>
                <w:sz w:val="24"/>
                <w:szCs w:val="24"/>
              </w:rPr>
            </w:pPr>
            <w:r w:rsidRPr="00996F69">
              <w:rPr>
                <w:rFonts w:ascii="Times" w:hAnsi="Times" w:cs="Times"/>
                <w:b/>
                <w:bCs/>
                <w:sz w:val="24"/>
                <w:szCs w:val="24"/>
              </w:rPr>
              <w:t>Total</w:t>
            </w:r>
          </w:p>
        </w:tc>
        <w:tc>
          <w:tcPr>
            <w:tcW w:w="18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73" w:lineRule="exact"/>
              <w:jc w:val="center"/>
              <w:rPr>
                <w:rFonts w:ascii="Times New Roman" w:hAnsi="Times New Roman"/>
                <w:sz w:val="24"/>
                <w:szCs w:val="24"/>
              </w:rPr>
            </w:pPr>
            <w:r w:rsidRPr="00996F69">
              <w:rPr>
                <w:rFonts w:ascii="Times" w:hAnsi="Times" w:cs="Times"/>
                <w:b/>
                <w:bCs/>
                <w:sz w:val="24"/>
                <w:szCs w:val="24"/>
              </w:rPr>
              <w:t>23 days</w:t>
            </w:r>
          </w:p>
        </w:tc>
      </w:tr>
    </w:tbl>
    <w:p w:rsidR="003A0A14" w:rsidRPr="00996F69" w:rsidRDefault="00B21827" w:rsidP="003A0A14">
      <w:pPr>
        <w:widowControl w:val="0"/>
        <w:autoSpaceDE w:val="0"/>
        <w:autoSpaceDN w:val="0"/>
        <w:adjustRightInd w:val="0"/>
        <w:spacing w:after="0" w:line="240" w:lineRule="auto"/>
        <w:rPr>
          <w:rFonts w:ascii="Times New Roman" w:hAnsi="Times New Roman"/>
          <w:sz w:val="24"/>
          <w:szCs w:val="24"/>
        </w:rPr>
        <w:sectPr w:rsidR="003A0A14" w:rsidRPr="00996F69">
          <w:pgSz w:w="12240" w:h="15840"/>
          <w:pgMar w:top="1358" w:right="1760" w:bottom="1440" w:left="1760" w:header="720" w:footer="720" w:gutter="0"/>
          <w:cols w:space="720" w:equalWidth="0">
            <w:col w:w="8720"/>
          </w:cols>
          <w:noEndnote/>
        </w:sectPr>
      </w:pPr>
      <w:r w:rsidRPr="00B21827">
        <w:rPr>
          <w:noProof/>
        </w:rPr>
        <w:pict>
          <v:rect id="_x0000_s1323" style="position:absolute;margin-left:.05pt;margin-top:-536.6pt;width:.95pt;height:.95pt;z-index:-251362304;mso-position-horizontal-relative:text;mso-position-vertical-relative:text" o:allowincell="f" fillcolor="black" stroked="f"/>
        </w:pict>
      </w:r>
      <w:r w:rsidRPr="00B21827">
        <w:rPr>
          <w:noProof/>
        </w:rPr>
        <w:pict>
          <v:rect id="_x0000_s1324" style="position:absolute;margin-left:.05pt;margin-top:-522.1pt;width:.95pt;height:1pt;z-index:-251361280;mso-position-horizontal-relative:text;mso-position-vertical-relative:text" o:allowincell="f" fillcolor="black" stroked="f"/>
        </w:pict>
      </w:r>
      <w:r w:rsidRPr="00B21827">
        <w:rPr>
          <w:noProof/>
        </w:rPr>
        <w:pict>
          <v:rect id="_x0000_s1325" style="position:absolute;margin-left:68.7pt;margin-top:-522.1pt;width:.95pt;height:1pt;z-index:-251360256;mso-position-horizontal-relative:text;mso-position-vertical-relative:text" o:allowincell="f" fillcolor="black" stroked="f"/>
        </w:pict>
      </w:r>
      <w:r w:rsidRPr="00B21827">
        <w:rPr>
          <w:noProof/>
        </w:rPr>
        <w:pict>
          <v:rect id="_x0000_s1326" style="position:absolute;margin-left:187.35pt;margin-top:-522.1pt;width:1pt;height:1pt;z-index:-251359232;mso-position-horizontal-relative:text;mso-position-vertical-relative:text" o:allowincell="f" fillcolor="black" stroked="f"/>
        </w:pict>
      </w:r>
      <w:r w:rsidRPr="00B21827">
        <w:rPr>
          <w:noProof/>
        </w:rPr>
        <w:pict>
          <v:rect id="_x0000_s1327" style="position:absolute;margin-left:.05pt;margin-top:-493.05pt;width:.95pt;height:.95pt;z-index:-251358208;mso-position-horizontal-relative:text;mso-position-vertical-relative:text" o:allowincell="f" fillcolor="black" stroked="f"/>
        </w:pict>
      </w:r>
      <w:r w:rsidRPr="00B21827">
        <w:rPr>
          <w:noProof/>
        </w:rPr>
        <w:pict>
          <v:rect id="_x0000_s1328" style="position:absolute;margin-left:68.7pt;margin-top:-493.05pt;width:.95pt;height:.95pt;z-index:-251357184;mso-position-horizontal-relative:text;mso-position-vertical-relative:text" o:allowincell="f" fillcolor="black" stroked="f"/>
        </w:pict>
      </w:r>
      <w:r w:rsidRPr="00B21827">
        <w:rPr>
          <w:noProof/>
        </w:rPr>
        <w:pict>
          <v:rect id="_x0000_s1329" style="position:absolute;margin-left:187.35pt;margin-top:-493.05pt;width:1pt;height:.95pt;z-index:-251356160;mso-position-horizontal-relative:text;mso-position-vertical-relative:text" o:allowincell="f" fillcolor="black" stroked="f"/>
        </w:pict>
      </w:r>
      <w:r w:rsidRPr="00B21827">
        <w:rPr>
          <w:noProof/>
        </w:rPr>
        <w:pict>
          <v:rect id="_x0000_s1330" style="position:absolute;margin-left:.05pt;margin-top:-478.4pt;width:.95pt;height:.95pt;z-index:-251355136;mso-position-horizontal-relative:text;mso-position-vertical-relative:text" o:allowincell="f" fillcolor="black" stroked="f"/>
        </w:pict>
      </w:r>
      <w:r w:rsidRPr="00B21827">
        <w:rPr>
          <w:noProof/>
        </w:rPr>
        <w:pict>
          <v:rect id="_x0000_s1331" style="position:absolute;margin-left:68.7pt;margin-top:-478.4pt;width:.95pt;height:.95pt;z-index:-251354112;mso-position-horizontal-relative:text;mso-position-vertical-relative:text" o:allowincell="f" fillcolor="black" stroked="f"/>
        </w:pict>
      </w:r>
      <w:r w:rsidRPr="00B21827">
        <w:rPr>
          <w:noProof/>
        </w:rPr>
        <w:pict>
          <v:rect id="_x0000_s1332" style="position:absolute;margin-left:187.35pt;margin-top:-478.4pt;width:1pt;height:.95pt;z-index:-251353088;mso-position-horizontal-relative:text;mso-position-vertical-relative:text" o:allowincell="f" fillcolor="black" stroked="f"/>
        </w:pict>
      </w:r>
      <w:r w:rsidRPr="00B21827">
        <w:rPr>
          <w:noProof/>
        </w:rPr>
        <w:pict>
          <v:rect id="_x0000_s1333" style="position:absolute;margin-left:.05pt;margin-top:-434.85pt;width:.95pt;height:.95pt;z-index:-251352064;mso-position-horizontal-relative:text;mso-position-vertical-relative:text" o:allowincell="f" fillcolor="black" stroked="f"/>
        </w:pict>
      </w:r>
      <w:r w:rsidRPr="00B21827">
        <w:rPr>
          <w:noProof/>
        </w:rPr>
        <w:pict>
          <v:rect id="_x0000_s1334" style="position:absolute;margin-left:187.35pt;margin-top:-434.85pt;width:1pt;height:.95pt;z-index:-251351040;mso-position-horizontal-relative:text;mso-position-vertical-relative:text" o:allowincell="f" fillcolor="black" stroked="f"/>
        </w:pict>
      </w:r>
      <w:r w:rsidRPr="00B21827">
        <w:rPr>
          <w:noProof/>
        </w:rPr>
        <w:pict>
          <v:rect id="_x0000_s1335" style="position:absolute;margin-left:.05pt;margin-top:-420.2pt;width:.95pt;height:.95pt;z-index:-251350016;mso-position-horizontal-relative:text;mso-position-vertical-relative:text" o:allowincell="f" fillcolor="black" stroked="f"/>
        </w:pict>
      </w:r>
      <w:r w:rsidRPr="00B21827">
        <w:rPr>
          <w:noProof/>
        </w:rPr>
        <w:pict>
          <v:rect id="_x0000_s1336" style="position:absolute;margin-left:187.35pt;margin-top:-420.2pt;width:1pt;height:.95pt;z-index:-251348992;mso-position-horizontal-relative:text;mso-position-vertical-relative:text" o:allowincell="f" fillcolor="black" stroked="f"/>
        </w:pict>
      </w:r>
      <w:r w:rsidRPr="00B21827">
        <w:rPr>
          <w:noProof/>
        </w:rPr>
        <w:pict>
          <v:rect id="_x0000_s1337" style="position:absolute;margin-left:.05pt;margin-top:-391.2pt;width:.95pt;height:1pt;z-index:-251347968;mso-position-horizontal-relative:text;mso-position-vertical-relative:text" o:allowincell="f" fillcolor="black" stroked="f"/>
        </w:pict>
      </w:r>
      <w:r w:rsidRPr="00B21827">
        <w:rPr>
          <w:noProof/>
        </w:rPr>
        <w:pict>
          <v:rect id="_x0000_s1338" style="position:absolute;margin-left:187.35pt;margin-top:-391.2pt;width:1pt;height:1pt;z-index:-251346944;mso-position-horizontal-relative:text;mso-position-vertical-relative:text" o:allowincell="f" fillcolor="black" stroked="f"/>
        </w:pict>
      </w:r>
      <w:r w:rsidRPr="00B21827">
        <w:rPr>
          <w:noProof/>
        </w:rPr>
        <w:pict>
          <v:rect id="_x0000_s1339" style="position:absolute;margin-left:.05pt;margin-top:-376.65pt;width:.95pt;height:.95pt;z-index:-251345920;mso-position-horizontal-relative:text;mso-position-vertical-relative:text" o:allowincell="f" fillcolor="black" stroked="f"/>
        </w:pict>
      </w:r>
      <w:r w:rsidRPr="00B21827">
        <w:rPr>
          <w:noProof/>
        </w:rPr>
        <w:pict>
          <v:rect id="_x0000_s1340" style="position:absolute;margin-left:68.7pt;margin-top:-376.65pt;width:.95pt;height:.95pt;z-index:-251344896;mso-position-horizontal-relative:text;mso-position-vertical-relative:text" o:allowincell="f" fillcolor="black" stroked="f"/>
        </w:pict>
      </w:r>
      <w:r w:rsidRPr="00B21827">
        <w:rPr>
          <w:noProof/>
        </w:rPr>
        <w:pict>
          <v:rect id="_x0000_s1341" style="position:absolute;margin-left:187.35pt;margin-top:-376.65pt;width:1pt;height:.95pt;z-index:-251343872;mso-position-horizontal-relative:text;mso-position-vertical-relative:text" o:allowincell="f" fillcolor="black" stroked="f"/>
        </w:pict>
      </w:r>
      <w:r w:rsidRPr="00B21827">
        <w:rPr>
          <w:noProof/>
        </w:rPr>
        <w:pict>
          <v:rect id="_x0000_s1342" style="position:absolute;margin-left:.05pt;margin-top:-362pt;width:.95pt;height:.95pt;z-index:-251342848;mso-position-horizontal-relative:text;mso-position-vertical-relative:text" o:allowincell="f" fillcolor="black" stroked="f"/>
        </w:pict>
      </w:r>
      <w:r w:rsidRPr="00B21827">
        <w:rPr>
          <w:noProof/>
        </w:rPr>
        <w:pict>
          <v:rect id="_x0000_s1343" style="position:absolute;margin-left:.05pt;margin-top:-347.6pt;width:.95pt;height:.95pt;z-index:-251341824;mso-position-horizontal-relative:text;mso-position-vertical-relative:text" o:allowincell="f" fillcolor="black" stroked="f"/>
        </w:pict>
      </w:r>
      <w:r w:rsidRPr="00B21827">
        <w:rPr>
          <w:noProof/>
        </w:rPr>
        <w:pict>
          <v:rect id="_x0000_s1344" style="position:absolute;margin-left:68.7pt;margin-top:-347.6pt;width:.95pt;height:.95pt;z-index:-251340800;mso-position-horizontal-relative:text;mso-position-vertical-relative:text" o:allowincell="f" fillcolor="black" stroked="f"/>
        </w:pict>
      </w:r>
      <w:r w:rsidRPr="00B21827">
        <w:rPr>
          <w:noProof/>
        </w:rPr>
        <w:pict>
          <v:rect id="_x0000_s1345" style="position:absolute;margin-left:.05pt;margin-top:-290.25pt;width:.95pt;height:.95pt;z-index:-251339776;mso-position-horizontal-relative:text;mso-position-vertical-relative:text" o:allowincell="f" fillcolor="black" stroked="f"/>
        </w:pict>
      </w:r>
      <w:r w:rsidRPr="00B21827">
        <w:rPr>
          <w:noProof/>
        </w:rPr>
        <w:pict>
          <v:rect id="_x0000_s1346" style="position:absolute;margin-left:68.7pt;margin-top:-290.25pt;width:.95pt;height:.95pt;z-index:-251338752;mso-position-horizontal-relative:text;mso-position-vertical-relative:text" o:allowincell="f" fillcolor="black" stroked="f"/>
        </w:pict>
      </w:r>
      <w:r w:rsidRPr="00B21827">
        <w:rPr>
          <w:noProof/>
        </w:rPr>
        <w:pict>
          <v:rect id="_x0000_s1347" style="position:absolute;margin-left:187.35pt;margin-top:-290.25pt;width:1pt;height:.95pt;z-index:-251337728;mso-position-horizontal-relative:text;mso-position-vertical-relative:text" o:allowincell="f" fillcolor="black" stroked="f"/>
        </w:pict>
      </w:r>
      <w:r w:rsidRPr="00B21827">
        <w:rPr>
          <w:noProof/>
        </w:rPr>
        <w:pict>
          <v:rect id="_x0000_s1348" style="position:absolute;margin-left:.05pt;margin-top:-275.75pt;width:.95pt;height:1pt;z-index:-251336704;mso-position-horizontal-relative:text;mso-position-vertical-relative:text" o:allowincell="f" fillcolor="black" stroked="f"/>
        </w:pict>
      </w:r>
      <w:r w:rsidRPr="00B21827">
        <w:rPr>
          <w:noProof/>
        </w:rPr>
        <w:pict>
          <v:rect id="_x0000_s1349" style="position:absolute;margin-left:68.7pt;margin-top:-275.75pt;width:.95pt;height:1pt;z-index:-251335680;mso-position-horizontal-relative:text;mso-position-vertical-relative:text" o:allowincell="f" fillcolor="black" stroked="f"/>
        </w:pict>
      </w:r>
      <w:r w:rsidRPr="00B21827">
        <w:rPr>
          <w:noProof/>
        </w:rPr>
        <w:pict>
          <v:rect id="_x0000_s1350" style="position:absolute;margin-left:187.35pt;margin-top:-275.75pt;width:1pt;height:1pt;z-index:-251334656;mso-position-horizontal-relative:text;mso-position-vertical-relative:text" o:allowincell="f" fillcolor="black" stroked="f"/>
        </w:pict>
      </w:r>
      <w:r w:rsidRPr="00B21827">
        <w:rPr>
          <w:noProof/>
        </w:rPr>
        <w:pict>
          <v:rect id="_x0000_s1351" style="position:absolute;margin-left:.05pt;margin-top:-261.15pt;width:.95pt;height:.95pt;z-index:-251333632;mso-position-horizontal-relative:text;mso-position-vertical-relative:text" o:allowincell="f" fillcolor="black" stroked="f"/>
        </w:pict>
      </w:r>
      <w:r w:rsidRPr="00B21827">
        <w:rPr>
          <w:noProof/>
        </w:rPr>
        <w:pict>
          <v:rect id="_x0000_s1352" style="position:absolute;margin-left:68.7pt;margin-top:-261.15pt;width:.95pt;height:.95pt;z-index:-251332608;mso-position-horizontal-relative:text;mso-position-vertical-relative:text" o:allowincell="f" fillcolor="black" stroked="f"/>
        </w:pict>
      </w:r>
      <w:r w:rsidRPr="00B21827">
        <w:rPr>
          <w:noProof/>
        </w:rPr>
        <w:pict>
          <v:rect id="_x0000_s1353" style="position:absolute;margin-left:187.35pt;margin-top:-261.15pt;width:1pt;height:.95pt;z-index:-251331584;mso-position-horizontal-relative:text;mso-position-vertical-relative:text" o:allowincell="f" fillcolor="black" stroked="f"/>
        </w:pict>
      </w:r>
      <w:r w:rsidRPr="00B21827">
        <w:rPr>
          <w:noProof/>
        </w:rPr>
        <w:pict>
          <v:rect id="_x0000_s1354" style="position:absolute;margin-left:.05pt;margin-top:-232.05pt;width:.95pt;height:.95pt;z-index:-251330560;mso-position-horizontal-relative:text;mso-position-vertical-relative:text" o:allowincell="f" fillcolor="black" stroked="f"/>
        </w:pict>
      </w:r>
      <w:r w:rsidRPr="00B21827">
        <w:rPr>
          <w:noProof/>
        </w:rPr>
        <w:pict>
          <v:rect id="_x0000_s1355" style="position:absolute;margin-left:68.7pt;margin-top:-232.05pt;width:.95pt;height:.95pt;z-index:-251329536;mso-position-horizontal-relative:text;mso-position-vertical-relative:text" o:allowincell="f" fillcolor="black" stroked="f"/>
        </w:pict>
      </w:r>
      <w:r w:rsidRPr="00B21827">
        <w:rPr>
          <w:noProof/>
        </w:rPr>
        <w:pict>
          <v:rect id="_x0000_s1356" style="position:absolute;margin-left:187.35pt;margin-top:-232.05pt;width:1pt;height:.95pt;z-index:-251328512;mso-position-horizontal-relative:text;mso-position-vertical-relative:text" o:allowincell="f" fillcolor="black" stroked="f"/>
        </w:pict>
      </w:r>
      <w:r w:rsidRPr="00B21827">
        <w:rPr>
          <w:noProof/>
        </w:rPr>
        <w:pict>
          <v:rect id="_x0000_s1357" style="position:absolute;margin-left:.05pt;margin-top:-217.55pt;width:.95pt;height:1pt;z-index:-251327488;mso-position-horizontal-relative:text;mso-position-vertical-relative:text" o:allowincell="f" fillcolor="black" stroked="f"/>
        </w:pict>
      </w:r>
      <w:r w:rsidRPr="00B21827">
        <w:rPr>
          <w:noProof/>
        </w:rPr>
        <w:pict>
          <v:rect id="_x0000_s1358" style="position:absolute;margin-left:68.7pt;margin-top:-217.55pt;width:.95pt;height:1pt;z-index:-251326464;mso-position-horizontal-relative:text;mso-position-vertical-relative:text" o:allowincell="f" fillcolor="black" stroked="f"/>
        </w:pict>
      </w:r>
      <w:r w:rsidRPr="00B21827">
        <w:rPr>
          <w:noProof/>
        </w:rPr>
        <w:pict>
          <v:rect id="_x0000_s1359" style="position:absolute;margin-left:187.35pt;margin-top:-217.55pt;width:1pt;height:1pt;z-index:-251325440;mso-position-horizontal-relative:text;mso-position-vertical-relative:text" o:allowincell="f" fillcolor="black" stroked="f"/>
        </w:pict>
      </w:r>
      <w:r w:rsidRPr="00B21827">
        <w:rPr>
          <w:noProof/>
        </w:rPr>
        <w:pict>
          <v:rect id="_x0000_s1360" style="position:absolute;margin-left:.05pt;margin-top:-202.95pt;width:.95pt;height:.95pt;z-index:-251324416;mso-position-horizontal-relative:text;mso-position-vertical-relative:text" o:allowincell="f" fillcolor="black" stroked="f"/>
        </w:pict>
      </w:r>
      <w:r w:rsidRPr="00B21827">
        <w:rPr>
          <w:noProof/>
        </w:rPr>
        <w:pict>
          <v:rect id="_x0000_s1361" style="position:absolute;margin-left:68.7pt;margin-top:-202.95pt;width:.95pt;height:.95pt;z-index:-251323392;mso-position-horizontal-relative:text;mso-position-vertical-relative:text" o:allowincell="f" fillcolor="black" stroked="f"/>
        </w:pict>
      </w:r>
      <w:r w:rsidRPr="00B21827">
        <w:rPr>
          <w:noProof/>
        </w:rPr>
        <w:pict>
          <v:rect id="_x0000_s1362" style="position:absolute;margin-left:187.35pt;margin-top:-202.95pt;width:1pt;height:.95pt;z-index:-251322368;mso-position-horizontal-relative:text;mso-position-vertical-relative:text" o:allowincell="f" fillcolor="black" stroked="f"/>
        </w:pict>
      </w:r>
      <w:r w:rsidRPr="00B21827">
        <w:rPr>
          <w:noProof/>
        </w:rPr>
        <w:pict>
          <v:rect id="_x0000_s1363" style="position:absolute;margin-left:.05pt;margin-top:-188.5pt;width:.95pt;height:.95pt;z-index:-251321344;mso-position-horizontal-relative:text;mso-position-vertical-relative:text" o:allowincell="f" fillcolor="black" stroked="f"/>
        </w:pict>
      </w:r>
      <w:r w:rsidRPr="00B21827">
        <w:rPr>
          <w:noProof/>
        </w:rPr>
        <w:pict>
          <v:rect id="_x0000_s1364" style="position:absolute;margin-left:68.7pt;margin-top:-188.5pt;width:.95pt;height:.95pt;z-index:-251320320;mso-position-horizontal-relative:text;mso-position-vertical-relative:text" o:allowincell="f" fillcolor="black" stroked="f"/>
        </w:pict>
      </w:r>
      <w:r w:rsidRPr="00B21827">
        <w:rPr>
          <w:noProof/>
        </w:rPr>
        <w:pict>
          <v:rect id="_x0000_s1365" style="position:absolute;margin-left:.05pt;margin-top:-159.35pt;width:.95pt;height:1pt;z-index:-251319296;mso-position-horizontal-relative:text;mso-position-vertical-relative:text" o:allowincell="f" fillcolor="black" stroked="f"/>
        </w:pict>
      </w:r>
      <w:r w:rsidRPr="00B21827">
        <w:rPr>
          <w:noProof/>
        </w:rPr>
        <w:pict>
          <v:rect id="_x0000_s1366" style="position:absolute;margin-left:68.7pt;margin-top:-159.35pt;width:.95pt;height:1pt;z-index:-251318272;mso-position-horizontal-relative:text;mso-position-vertical-relative:text" o:allowincell="f" fillcolor="black" stroked="f"/>
        </w:pict>
      </w:r>
      <w:r w:rsidRPr="00B21827">
        <w:rPr>
          <w:noProof/>
        </w:rPr>
        <w:pict>
          <v:rect id="_x0000_s1367" style="position:absolute;margin-left:187.35pt;margin-top:-159.35pt;width:1pt;height:1pt;z-index:-251317248;mso-position-horizontal-relative:text;mso-position-vertical-relative:text" o:allowincell="f" fillcolor="black" stroked="f"/>
        </w:pict>
      </w:r>
      <w:r w:rsidRPr="00B21827">
        <w:rPr>
          <w:noProof/>
        </w:rPr>
        <w:pict>
          <v:rect id="_x0000_s1368" style="position:absolute;margin-left:.05pt;margin-top:-144.75pt;width:.95pt;height:.95pt;z-index:-251316224;mso-position-horizontal-relative:text;mso-position-vertical-relative:text" o:allowincell="f" fillcolor="black" stroked="f"/>
        </w:pict>
      </w:r>
      <w:r w:rsidRPr="00B21827">
        <w:rPr>
          <w:noProof/>
        </w:rPr>
        <w:pict>
          <v:rect id="_x0000_s1369" style="position:absolute;margin-left:68.7pt;margin-top:-144.75pt;width:.95pt;height:.95pt;z-index:-251315200;mso-position-horizontal-relative:text;mso-position-vertical-relative:text" o:allowincell="f" fillcolor="black" stroked="f"/>
        </w:pict>
      </w:r>
      <w:r w:rsidRPr="00B21827">
        <w:rPr>
          <w:noProof/>
        </w:rPr>
        <w:pict>
          <v:rect id="_x0000_s1370" style="position:absolute;margin-left:.05pt;margin-top:-115.7pt;width:.95pt;height:.95pt;z-index:-251314176;mso-position-horizontal-relative:text;mso-position-vertical-relative:text" o:allowincell="f" fillcolor="black" stroked="f"/>
        </w:pict>
      </w:r>
      <w:r w:rsidRPr="00B21827">
        <w:rPr>
          <w:noProof/>
        </w:rPr>
        <w:pict>
          <v:rect id="_x0000_s1371" style="position:absolute;margin-left:68.7pt;margin-top:-115.7pt;width:.95pt;height:.95pt;z-index:-251313152;mso-position-horizontal-relative:text;mso-position-vertical-relative:text" o:allowincell="f" fillcolor="black" stroked="f"/>
        </w:pict>
      </w:r>
      <w:r w:rsidRPr="00B21827">
        <w:rPr>
          <w:noProof/>
        </w:rPr>
        <w:pict>
          <v:rect id="_x0000_s1372" style="position:absolute;margin-left:187.35pt;margin-top:-115.7pt;width:1pt;height:.95pt;z-index:-251312128;mso-position-horizontal-relative:text;mso-position-vertical-relative:text" o:allowincell="f" fillcolor="black" stroked="f"/>
        </w:pict>
      </w:r>
      <w:r w:rsidRPr="00B21827">
        <w:rPr>
          <w:noProof/>
        </w:rPr>
        <w:pict>
          <v:rect id="_x0000_s1373" style="position:absolute;margin-left:.05pt;margin-top:-86.65pt;width:.95pt;height:.95pt;z-index:-251311104;mso-position-horizontal-relative:text;mso-position-vertical-relative:text" o:allowincell="f" fillcolor="black" stroked="f"/>
        </w:pict>
      </w:r>
      <w:r w:rsidRPr="00B21827">
        <w:rPr>
          <w:noProof/>
        </w:rPr>
        <w:pict>
          <v:rect id="_x0000_s1374" style="position:absolute;margin-left:68.7pt;margin-top:-86.65pt;width:.95pt;height:.95pt;z-index:-251310080;mso-position-horizontal-relative:text;mso-position-vertical-relative:text" o:allowincell="f" fillcolor="black" stroked="f"/>
        </w:pict>
      </w:r>
      <w:r w:rsidRPr="00B21827">
        <w:rPr>
          <w:noProof/>
        </w:rPr>
        <w:pict>
          <v:rect id="_x0000_s1375" style="position:absolute;margin-left:187.35pt;margin-top:-86.65pt;width:1pt;height:.95pt;z-index:-251309056;mso-position-horizontal-relative:text;mso-position-vertical-relative:text" o:allowincell="f" fillcolor="black" stroked="f"/>
        </w:pict>
      </w:r>
      <w:r w:rsidRPr="00B21827">
        <w:rPr>
          <w:noProof/>
        </w:rPr>
        <w:pict>
          <v:rect id="_x0000_s1376" style="position:absolute;margin-left:.05pt;margin-top:-72.1pt;width:.95pt;height:1pt;z-index:-251308032;mso-position-horizontal-relative:text;mso-position-vertical-relative:text" o:allowincell="f" fillcolor="black" stroked="f"/>
        </w:pict>
      </w:r>
      <w:r w:rsidRPr="00B21827">
        <w:rPr>
          <w:noProof/>
        </w:rPr>
        <w:pict>
          <v:rect id="_x0000_s1377" style="position:absolute;margin-left:68.7pt;margin-top:-72.1pt;width:.95pt;height:1pt;z-index:-251307008;mso-position-horizontal-relative:text;mso-position-vertical-relative:text" o:allowincell="f" fillcolor="black" stroked="f"/>
        </w:pict>
      </w:r>
      <w:r w:rsidRPr="00B21827">
        <w:rPr>
          <w:noProof/>
        </w:rPr>
        <w:pict>
          <v:rect id="_x0000_s1378" style="position:absolute;margin-left:187.35pt;margin-top:-72.1pt;width:1pt;height:1pt;z-index:-251305984;mso-position-horizontal-relative:text;mso-position-vertical-relative:text" o:allowincell="f" fillcolor="black" stroked="f"/>
        </w:pict>
      </w:r>
    </w:p>
    <w:p w:rsidR="003A0A14" w:rsidRPr="00996F69" w:rsidRDefault="003A0A14" w:rsidP="003A0A14">
      <w:pPr>
        <w:widowControl w:val="0"/>
        <w:autoSpaceDE w:val="0"/>
        <w:autoSpaceDN w:val="0"/>
        <w:adjustRightInd w:val="0"/>
        <w:spacing w:after="0" w:line="240" w:lineRule="auto"/>
        <w:ind w:left="3360"/>
        <w:rPr>
          <w:rFonts w:ascii="Times New Roman" w:hAnsi="Times New Roman"/>
          <w:sz w:val="24"/>
          <w:szCs w:val="24"/>
        </w:rPr>
      </w:pPr>
      <w:bookmarkStart w:id="4" w:name="page3"/>
      <w:bookmarkEnd w:id="4"/>
      <w:r w:rsidRPr="00996F69">
        <w:rPr>
          <w:rFonts w:ascii="Times" w:hAnsi="Times" w:cs="Times"/>
          <w:b/>
          <w:bCs/>
          <w:sz w:val="24"/>
          <w:szCs w:val="24"/>
        </w:rPr>
        <w:lastRenderedPageBreak/>
        <w:t>NOVEMBER 2013</w:t>
      </w:r>
    </w:p>
    <w:p w:rsidR="003A0A14" w:rsidRPr="00996F69" w:rsidRDefault="003A0A14" w:rsidP="003A0A14">
      <w:pPr>
        <w:widowControl w:val="0"/>
        <w:autoSpaceDE w:val="0"/>
        <w:autoSpaceDN w:val="0"/>
        <w:adjustRightInd w:val="0"/>
        <w:spacing w:after="0" w:line="26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400"/>
        <w:gridCol w:w="2380"/>
        <w:gridCol w:w="3220"/>
        <w:gridCol w:w="1740"/>
      </w:tblGrid>
      <w:tr w:rsidR="003A0A14" w:rsidRPr="00996F69" w:rsidTr="00B70BEB">
        <w:trPr>
          <w:trHeight w:val="291"/>
        </w:trPr>
        <w:tc>
          <w:tcPr>
            <w:tcW w:w="1400" w:type="dxa"/>
            <w:tcBorders>
              <w:top w:val="single" w:sz="8" w:space="0" w:color="auto"/>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ind w:left="460"/>
              <w:rPr>
                <w:rFonts w:ascii="Times New Roman" w:hAnsi="Times New Roman"/>
                <w:sz w:val="24"/>
                <w:szCs w:val="24"/>
              </w:rPr>
            </w:pPr>
            <w:r w:rsidRPr="00996F69">
              <w:rPr>
                <w:rFonts w:ascii="Times" w:hAnsi="Times" w:cs="Times"/>
                <w:b/>
                <w:bCs/>
                <w:sz w:val="24"/>
                <w:szCs w:val="24"/>
              </w:rPr>
              <w:t>Date</w:t>
            </w:r>
          </w:p>
        </w:tc>
        <w:tc>
          <w:tcPr>
            <w:tcW w:w="238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ind w:left="80"/>
              <w:rPr>
                <w:rFonts w:ascii="Times New Roman" w:hAnsi="Times New Roman"/>
                <w:sz w:val="24"/>
                <w:szCs w:val="24"/>
              </w:rPr>
            </w:pPr>
            <w:r w:rsidRPr="00996F69">
              <w:rPr>
                <w:rFonts w:ascii="Times" w:hAnsi="Times" w:cs="Times"/>
                <w:b/>
                <w:bCs/>
                <w:sz w:val="24"/>
                <w:szCs w:val="24"/>
              </w:rPr>
              <w:t>Day</w:t>
            </w:r>
          </w:p>
        </w:tc>
        <w:tc>
          <w:tcPr>
            <w:tcW w:w="322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Information</w:t>
            </w:r>
          </w:p>
        </w:tc>
        <w:tc>
          <w:tcPr>
            <w:tcW w:w="174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Working days</w:t>
            </w:r>
          </w:p>
        </w:tc>
      </w:tr>
      <w:tr w:rsidR="003A0A14" w:rsidRPr="00996F69" w:rsidTr="00B70BEB">
        <w:trPr>
          <w:trHeight w:val="268"/>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Friday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40</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Saturday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Holiday - Deepavali</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Sunday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4.</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41</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42</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43</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44</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45</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46</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47</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48</w:t>
            </w:r>
          </w:p>
        </w:tc>
      </w:tr>
      <w:tr w:rsidR="003A0A14" w:rsidRPr="00996F69" w:rsidTr="00B70BEB">
        <w:trPr>
          <w:trHeight w:val="266"/>
        </w:trPr>
        <w:tc>
          <w:tcPr>
            <w:tcW w:w="140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14.</w:t>
            </w:r>
          </w:p>
        </w:tc>
        <w:tc>
          <w:tcPr>
            <w:tcW w:w="238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22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 –</w:t>
            </w:r>
          </w:p>
        </w:tc>
        <w:tc>
          <w:tcPr>
            <w:tcW w:w="174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86"/>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Muhharam/Children’s 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49</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50</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8"/>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18.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Monday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51</w:t>
            </w:r>
          </w:p>
        </w:tc>
      </w:tr>
      <w:tr w:rsidR="003A0A14" w:rsidRPr="00996F69" w:rsidTr="00B70BEB">
        <w:trPr>
          <w:trHeight w:val="273"/>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19.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Tuesday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52</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53</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54</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55</w:t>
            </w:r>
          </w:p>
        </w:tc>
      </w:tr>
      <w:tr w:rsidR="003A0A14" w:rsidRPr="00996F69" w:rsidTr="00B70BEB">
        <w:trPr>
          <w:trHeight w:val="273"/>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23.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Saturday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56</w:t>
            </w:r>
          </w:p>
        </w:tc>
      </w:tr>
      <w:tr w:rsidR="003A0A14" w:rsidRPr="00996F69" w:rsidTr="00B70BEB">
        <w:trPr>
          <w:trHeight w:val="269"/>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24.</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57</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58</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59</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28.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Thursday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60</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61</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30.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62</w:t>
            </w:r>
          </w:p>
        </w:tc>
      </w:tr>
      <w:tr w:rsidR="003A0A14" w:rsidRPr="00996F69" w:rsidTr="00B70BEB">
        <w:trPr>
          <w:trHeight w:val="274"/>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71" w:lineRule="exact"/>
              <w:jc w:val="center"/>
              <w:rPr>
                <w:rFonts w:ascii="Times New Roman" w:hAnsi="Times New Roman"/>
                <w:sz w:val="24"/>
                <w:szCs w:val="24"/>
              </w:rPr>
            </w:pPr>
            <w:r w:rsidRPr="00996F69">
              <w:rPr>
                <w:rFonts w:ascii="Times" w:hAnsi="Times" w:cs="Times"/>
                <w:b/>
                <w:bCs/>
                <w:sz w:val="24"/>
                <w:szCs w:val="24"/>
              </w:rPr>
              <w:t>Total</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71" w:lineRule="exact"/>
              <w:jc w:val="center"/>
              <w:rPr>
                <w:rFonts w:ascii="Times New Roman" w:hAnsi="Times New Roman"/>
                <w:sz w:val="24"/>
                <w:szCs w:val="24"/>
              </w:rPr>
            </w:pPr>
            <w:r w:rsidRPr="00996F69">
              <w:rPr>
                <w:rFonts w:ascii="Times" w:hAnsi="Times" w:cs="Times"/>
                <w:b/>
                <w:bCs/>
                <w:sz w:val="24"/>
                <w:szCs w:val="24"/>
              </w:rPr>
              <w:t>23 days</w:t>
            </w:r>
          </w:p>
        </w:tc>
      </w:tr>
    </w:tbl>
    <w:p w:rsidR="003A0A14" w:rsidRPr="00996F69" w:rsidRDefault="00B21827" w:rsidP="003A0A14">
      <w:pPr>
        <w:widowControl w:val="0"/>
        <w:autoSpaceDE w:val="0"/>
        <w:autoSpaceDN w:val="0"/>
        <w:adjustRightInd w:val="0"/>
        <w:spacing w:after="0" w:line="240" w:lineRule="auto"/>
        <w:rPr>
          <w:rFonts w:ascii="Times New Roman" w:hAnsi="Times New Roman"/>
          <w:sz w:val="24"/>
          <w:szCs w:val="24"/>
        </w:rPr>
        <w:sectPr w:rsidR="003A0A14" w:rsidRPr="00996F69">
          <w:pgSz w:w="12240" w:h="15840"/>
          <w:pgMar w:top="1358" w:right="1760" w:bottom="1440" w:left="1760" w:header="720" w:footer="720" w:gutter="0"/>
          <w:cols w:space="720" w:equalWidth="0">
            <w:col w:w="8720"/>
          </w:cols>
          <w:noEndnote/>
        </w:sectPr>
      </w:pPr>
      <w:r w:rsidRPr="00B21827">
        <w:rPr>
          <w:noProof/>
        </w:rPr>
        <w:pict>
          <v:rect id="_x0000_s1379" style="position:absolute;margin-left:.05pt;margin-top:-465.8pt;width:.95pt;height:.95pt;z-index:-251304960;mso-position-horizontal-relative:text;mso-position-vertical-relative:text" o:allowincell="f" fillcolor="black" stroked="f"/>
        </w:pict>
      </w:r>
      <w:r w:rsidRPr="00B21827">
        <w:rPr>
          <w:noProof/>
        </w:rPr>
        <w:pict>
          <v:rect id="_x0000_s1380" style="position:absolute;margin-left:.05pt;margin-top:-451.3pt;width:.95pt;height:.95pt;z-index:-251303936;mso-position-horizontal-relative:text;mso-position-vertical-relative:text" o:allowincell="f" fillcolor="black" stroked="f"/>
        </w:pict>
      </w:r>
      <w:r w:rsidRPr="00B21827">
        <w:rPr>
          <w:noProof/>
        </w:rPr>
        <w:pict>
          <v:rect id="_x0000_s1381" style="position:absolute;margin-left:68.7pt;margin-top:-451.3pt;width:.95pt;height:.95pt;z-index:-251302912;mso-position-horizontal-relative:text;mso-position-vertical-relative:text" o:allowincell="f" fillcolor="black" stroked="f"/>
        </w:pict>
      </w:r>
      <w:r w:rsidRPr="00B21827">
        <w:rPr>
          <w:noProof/>
        </w:rPr>
        <w:pict>
          <v:rect id="_x0000_s1382" style="position:absolute;margin-left:187.35pt;margin-top:-451.3pt;width:1pt;height:.95pt;z-index:-251301888;mso-position-horizontal-relative:text;mso-position-vertical-relative:text" o:allowincell="f" fillcolor="black" stroked="f"/>
        </w:pict>
      </w:r>
      <w:r w:rsidRPr="00B21827">
        <w:rPr>
          <w:noProof/>
        </w:rPr>
        <w:pict>
          <v:rect id="_x0000_s1383" style="position:absolute;margin-left:.05pt;margin-top:-422.25pt;width:.95pt;height:.95pt;z-index:-251300864;mso-position-horizontal-relative:text;mso-position-vertical-relative:text" o:allowincell="f" fillcolor="black" stroked="f"/>
        </w:pict>
      </w:r>
      <w:r w:rsidRPr="00B21827">
        <w:rPr>
          <w:noProof/>
        </w:rPr>
        <w:pict>
          <v:rect id="_x0000_s1384" style="position:absolute;margin-left:68.7pt;margin-top:-422.25pt;width:.95pt;height:.95pt;z-index:-251299840;mso-position-horizontal-relative:text;mso-position-vertical-relative:text" o:allowincell="f" fillcolor="black" stroked="f"/>
        </w:pict>
      </w:r>
      <w:r w:rsidRPr="00B21827">
        <w:rPr>
          <w:noProof/>
        </w:rPr>
        <w:pict>
          <v:rect id="_x0000_s1385" style="position:absolute;margin-left:187.35pt;margin-top:-422.25pt;width:1pt;height:.95pt;z-index:-251298816;mso-position-horizontal-relative:text;mso-position-vertical-relative:text" o:allowincell="f" fillcolor="black" stroked="f"/>
        </w:pict>
      </w:r>
      <w:r w:rsidRPr="00B21827">
        <w:rPr>
          <w:noProof/>
        </w:rPr>
        <w:pict>
          <v:rect id="_x0000_s1386" style="position:absolute;margin-left:.05pt;margin-top:-407.6pt;width:.95pt;height:.95pt;z-index:-251297792;mso-position-horizontal-relative:text;mso-position-vertical-relative:text" o:allowincell="f" fillcolor="black" stroked="f"/>
        </w:pict>
      </w:r>
      <w:r w:rsidRPr="00B21827">
        <w:rPr>
          <w:noProof/>
        </w:rPr>
        <w:pict>
          <v:rect id="_x0000_s1387" style="position:absolute;margin-left:68.7pt;margin-top:-407.6pt;width:.95pt;height:.95pt;z-index:-251296768;mso-position-horizontal-relative:text;mso-position-vertical-relative:text" o:allowincell="f" fillcolor="black" stroked="f"/>
        </w:pict>
      </w:r>
      <w:r w:rsidRPr="00B21827">
        <w:rPr>
          <w:noProof/>
        </w:rPr>
        <w:pict>
          <v:rect id="_x0000_s1388" style="position:absolute;margin-left:187.35pt;margin-top:-407.6pt;width:1pt;height:.95pt;z-index:-251295744;mso-position-horizontal-relative:text;mso-position-vertical-relative:text" o:allowincell="f" fillcolor="black" stroked="f"/>
        </w:pict>
      </w:r>
      <w:r w:rsidRPr="00B21827">
        <w:rPr>
          <w:noProof/>
        </w:rPr>
        <w:pict>
          <v:rect id="_x0000_s1389" style="position:absolute;margin-left:.05pt;margin-top:-364.05pt;width:.95pt;height:.95pt;z-index:-251294720;mso-position-horizontal-relative:text;mso-position-vertical-relative:text" o:allowincell="f" fillcolor="black" stroked="f"/>
        </w:pict>
      </w:r>
      <w:r w:rsidRPr="00B21827">
        <w:rPr>
          <w:noProof/>
        </w:rPr>
        <w:pict>
          <v:rect id="_x0000_s1390" style="position:absolute;margin-left:68.7pt;margin-top:-364.05pt;width:.95pt;height:.95pt;z-index:-251293696;mso-position-horizontal-relative:text;mso-position-vertical-relative:text" o:allowincell="f" fillcolor="black" stroked="f"/>
        </w:pict>
      </w:r>
      <w:r w:rsidRPr="00B21827">
        <w:rPr>
          <w:noProof/>
        </w:rPr>
        <w:pict>
          <v:rect id="_x0000_s1391" style="position:absolute;margin-left:187.35pt;margin-top:-364.05pt;width:1pt;height:.95pt;z-index:-251292672;mso-position-horizontal-relative:text;mso-position-vertical-relative:text" o:allowincell="f" fillcolor="black" stroked="f"/>
        </w:pict>
      </w:r>
      <w:r w:rsidRPr="00B21827">
        <w:rPr>
          <w:noProof/>
        </w:rPr>
        <w:pict>
          <v:rect id="_x0000_s1392" style="position:absolute;margin-left:.05pt;margin-top:-349.4pt;width:.95pt;height:.95pt;z-index:-251291648;mso-position-horizontal-relative:text;mso-position-vertical-relative:text" o:allowincell="f" fillcolor="black" stroked="f"/>
        </w:pict>
      </w:r>
      <w:r w:rsidRPr="00B21827">
        <w:rPr>
          <w:noProof/>
        </w:rPr>
        <w:pict>
          <v:rect id="_x0000_s1393" style="position:absolute;margin-left:68.7pt;margin-top:-349.4pt;width:.95pt;height:.95pt;z-index:-251290624;mso-position-horizontal-relative:text;mso-position-vertical-relative:text" o:allowincell="f" fillcolor="black" stroked="f"/>
        </w:pict>
      </w:r>
      <w:r w:rsidRPr="00B21827">
        <w:rPr>
          <w:noProof/>
        </w:rPr>
        <w:pict>
          <v:rect id="_x0000_s1394" style="position:absolute;margin-left:187.35pt;margin-top:-349.4pt;width:1pt;height:.95pt;z-index:-251289600;mso-position-horizontal-relative:text;mso-position-vertical-relative:text" o:allowincell="f" fillcolor="black" stroked="f"/>
        </w:pict>
      </w:r>
      <w:r w:rsidRPr="00B21827">
        <w:rPr>
          <w:noProof/>
        </w:rPr>
        <w:pict>
          <v:rect id="_x0000_s1395" style="position:absolute;margin-left:.05pt;margin-top:-320.4pt;width:.95pt;height:1pt;z-index:-251288576;mso-position-horizontal-relative:text;mso-position-vertical-relative:text" o:allowincell="f" fillcolor="black" stroked="f"/>
        </w:pict>
      </w:r>
      <w:r w:rsidRPr="00B21827">
        <w:rPr>
          <w:noProof/>
        </w:rPr>
        <w:pict>
          <v:rect id="_x0000_s1396" style="position:absolute;margin-left:68.7pt;margin-top:-320.4pt;width:.95pt;height:1pt;z-index:-251287552;mso-position-horizontal-relative:text;mso-position-vertical-relative:text" o:allowincell="f" fillcolor="black" stroked="f"/>
        </w:pict>
      </w:r>
      <w:r w:rsidRPr="00B21827">
        <w:rPr>
          <w:noProof/>
        </w:rPr>
        <w:pict>
          <v:rect id="_x0000_s1397" style="position:absolute;margin-left:187.35pt;margin-top:-320.4pt;width:1pt;height:1pt;z-index:-251286528;mso-position-horizontal-relative:text;mso-position-vertical-relative:text" o:allowincell="f" fillcolor="black" stroked="f"/>
        </w:pict>
      </w:r>
      <w:r w:rsidRPr="00B21827">
        <w:rPr>
          <w:noProof/>
        </w:rPr>
        <w:pict>
          <v:rect id="_x0000_s1398" style="position:absolute;margin-left:.05pt;margin-top:-305.85pt;width:.95pt;height:.95pt;z-index:-251285504;mso-position-horizontal-relative:text;mso-position-vertical-relative:text" o:allowincell="f" fillcolor="black" stroked="f"/>
        </w:pict>
      </w:r>
      <w:r w:rsidRPr="00B21827">
        <w:rPr>
          <w:noProof/>
        </w:rPr>
        <w:pict>
          <v:rect id="_x0000_s1399" style="position:absolute;margin-left:68.7pt;margin-top:-305.85pt;width:.95pt;height:.95pt;z-index:-251284480;mso-position-horizontal-relative:text;mso-position-vertical-relative:text" o:allowincell="f" fillcolor="black" stroked="f"/>
        </w:pict>
      </w:r>
      <w:r w:rsidRPr="00B21827">
        <w:rPr>
          <w:noProof/>
        </w:rPr>
        <w:pict>
          <v:rect id="_x0000_s1400" style="position:absolute;margin-left:187.35pt;margin-top:-305.85pt;width:1pt;height:.95pt;z-index:-251283456;mso-position-horizontal-relative:text;mso-position-vertical-relative:text" o:allowincell="f" fillcolor="black" stroked="f"/>
        </w:pict>
      </w:r>
      <w:r w:rsidRPr="00B21827">
        <w:rPr>
          <w:noProof/>
        </w:rPr>
        <w:pict>
          <v:rect id="_x0000_s1401" style="position:absolute;margin-left:.05pt;margin-top:-291.2pt;width:.95pt;height:.95pt;z-index:-251282432;mso-position-horizontal-relative:text;mso-position-vertical-relative:text" o:allowincell="f" fillcolor="black" stroked="f"/>
        </w:pict>
      </w:r>
      <w:r w:rsidRPr="00B21827">
        <w:rPr>
          <w:noProof/>
        </w:rPr>
        <w:pict>
          <v:rect id="_x0000_s1402" style="position:absolute;margin-left:.05pt;margin-top:-276.8pt;width:.95pt;height:.95pt;z-index:-251281408;mso-position-horizontal-relative:text;mso-position-vertical-relative:text" o:allowincell="f" fillcolor="black" stroked="f"/>
        </w:pict>
      </w:r>
      <w:r w:rsidRPr="00B21827">
        <w:rPr>
          <w:noProof/>
        </w:rPr>
        <w:pict>
          <v:rect id="_x0000_s1403" style="position:absolute;margin-left:68.7pt;margin-top:-276.8pt;width:.95pt;height:.95pt;z-index:-251280384;mso-position-horizontal-relative:text;mso-position-vertical-relative:text" o:allowincell="f" fillcolor="black" stroked="f"/>
        </w:pict>
      </w:r>
      <w:r w:rsidRPr="00B21827">
        <w:rPr>
          <w:noProof/>
        </w:rPr>
        <w:pict>
          <v:rect id="_x0000_s1404" style="position:absolute;margin-left:187.35pt;margin-top:-276.8pt;width:1pt;height:.95pt;z-index:-251279360;mso-position-horizontal-relative:text;mso-position-vertical-relative:text" o:allowincell="f" fillcolor="black" stroked="f"/>
        </w:pict>
      </w:r>
      <w:r w:rsidRPr="00B21827">
        <w:rPr>
          <w:noProof/>
        </w:rPr>
        <w:pict>
          <v:rect id="_x0000_s1405" style="position:absolute;margin-left:.05pt;margin-top:-248.05pt;width:.95pt;height:.95pt;z-index:-251278336;mso-position-horizontal-relative:text;mso-position-vertical-relative:text" o:allowincell="f" fillcolor="black" stroked="f"/>
        </w:pict>
      </w:r>
      <w:r w:rsidRPr="00B21827">
        <w:rPr>
          <w:noProof/>
        </w:rPr>
        <w:pict>
          <v:rect id="_x0000_s1406" style="position:absolute;margin-left:68.7pt;margin-top:-248.05pt;width:.95pt;height:.95pt;z-index:-251277312;mso-position-horizontal-relative:text;mso-position-vertical-relative:text" o:allowincell="f" fillcolor="black" stroked="f"/>
        </w:pict>
      </w:r>
      <w:r w:rsidRPr="00B21827">
        <w:rPr>
          <w:noProof/>
        </w:rPr>
        <w:pict>
          <v:rect id="_x0000_s1407" style="position:absolute;margin-left:187.35pt;margin-top:-248.05pt;width:1pt;height:.95pt;z-index:-251276288;mso-position-horizontal-relative:text;mso-position-vertical-relative:text" o:allowincell="f" fillcolor="black" stroked="f"/>
        </w:pict>
      </w:r>
      <w:r w:rsidRPr="00B21827">
        <w:rPr>
          <w:noProof/>
        </w:rPr>
        <w:pict>
          <v:rect id="_x0000_s1408" style="position:absolute;margin-left:.05pt;margin-top:-219.05pt;width:.95pt;height:.95pt;z-index:-251275264;mso-position-horizontal-relative:text;mso-position-vertical-relative:text" o:allowincell="f" fillcolor="black" stroked="f"/>
        </w:pict>
      </w:r>
      <w:r w:rsidRPr="00B21827">
        <w:rPr>
          <w:noProof/>
        </w:rPr>
        <w:pict>
          <v:rect id="_x0000_s1409" style="position:absolute;margin-left:68.7pt;margin-top:-219.05pt;width:.95pt;height:.95pt;z-index:-251274240;mso-position-horizontal-relative:text;mso-position-vertical-relative:text" o:allowincell="f" fillcolor="black" stroked="f"/>
        </w:pict>
      </w:r>
      <w:r w:rsidRPr="00B21827">
        <w:rPr>
          <w:noProof/>
        </w:rPr>
        <w:pict>
          <v:rect id="_x0000_s1410" style="position:absolute;margin-left:187.35pt;margin-top:-219.05pt;width:1pt;height:.95pt;z-index:-251273216;mso-position-horizontal-relative:text;mso-position-vertical-relative:text" o:allowincell="f" fillcolor="black" stroked="f"/>
        </w:pict>
      </w:r>
      <w:r w:rsidRPr="00B21827">
        <w:rPr>
          <w:noProof/>
        </w:rPr>
        <w:pict>
          <v:rect id="_x0000_s1411" style="position:absolute;margin-left:.05pt;margin-top:-204.45pt;width:.95pt;height:.95pt;z-index:-251272192;mso-position-horizontal-relative:text;mso-position-vertical-relative:text" o:allowincell="f" fillcolor="black" stroked="f"/>
        </w:pict>
      </w:r>
      <w:r w:rsidRPr="00B21827">
        <w:rPr>
          <w:noProof/>
        </w:rPr>
        <w:pict>
          <v:rect id="_x0000_s1412" style="position:absolute;margin-left:.05pt;margin-top:-189.95pt;width:.95pt;height:1pt;z-index:-251271168;mso-position-horizontal-relative:text;mso-position-vertical-relative:text" o:allowincell="f" fillcolor="black" stroked="f"/>
        </w:pict>
      </w:r>
      <w:r w:rsidRPr="00B21827">
        <w:rPr>
          <w:noProof/>
        </w:rPr>
        <w:pict>
          <v:rect id="_x0000_s1413" style="position:absolute;margin-left:68.7pt;margin-top:-189.95pt;width:.95pt;height:1pt;z-index:-251270144;mso-position-horizontal-relative:text;mso-position-vertical-relative:text" o:allowincell="f" fillcolor="black" stroked="f"/>
        </w:pict>
      </w:r>
      <w:r w:rsidRPr="00B21827">
        <w:rPr>
          <w:noProof/>
        </w:rPr>
        <w:pict>
          <v:rect id="_x0000_s1414" style="position:absolute;margin-left:187.35pt;margin-top:-189.95pt;width:1pt;height:1pt;z-index:-251269120;mso-position-horizontal-relative:text;mso-position-vertical-relative:text" o:allowincell="f" fillcolor="black" stroked="f"/>
        </w:pict>
      </w:r>
      <w:r w:rsidRPr="00B21827">
        <w:rPr>
          <w:noProof/>
        </w:rPr>
        <w:pict>
          <v:rect id="_x0000_s1415" style="position:absolute;margin-left:.05pt;margin-top:-175.3pt;width:.95pt;height:.95pt;z-index:-251268096;mso-position-horizontal-relative:text;mso-position-vertical-relative:text" o:allowincell="f" fillcolor="black" stroked="f"/>
        </w:pict>
      </w:r>
      <w:r w:rsidRPr="00B21827">
        <w:rPr>
          <w:noProof/>
        </w:rPr>
        <w:pict>
          <v:rect id="_x0000_s1416" style="position:absolute;margin-left:68.7pt;margin-top:-175.3pt;width:.95pt;height:.95pt;z-index:-251267072;mso-position-horizontal-relative:text;mso-position-vertical-relative:text" o:allowincell="f" fillcolor="black" stroked="f"/>
        </w:pict>
      </w:r>
      <w:r w:rsidRPr="00B21827">
        <w:rPr>
          <w:noProof/>
        </w:rPr>
        <w:pict>
          <v:rect id="_x0000_s1417" style="position:absolute;margin-left:187.35pt;margin-top:-175.3pt;width:1pt;height:.95pt;z-index:-251266048;mso-position-horizontal-relative:text;mso-position-vertical-relative:text" o:allowincell="f" fillcolor="black" stroked="f"/>
        </w:pict>
      </w:r>
      <w:r w:rsidRPr="00B21827">
        <w:rPr>
          <w:noProof/>
        </w:rPr>
        <w:pict>
          <v:rect id="_x0000_s1418" style="position:absolute;margin-left:.05pt;margin-top:-146.25pt;width:.95pt;height:.95pt;z-index:-251265024;mso-position-horizontal-relative:text;mso-position-vertical-relative:text" o:allowincell="f" fillcolor="black" stroked="f"/>
        </w:pict>
      </w:r>
      <w:r w:rsidRPr="00B21827">
        <w:rPr>
          <w:noProof/>
        </w:rPr>
        <w:pict>
          <v:rect id="_x0000_s1419" style="position:absolute;margin-left:68.7pt;margin-top:-146.25pt;width:.95pt;height:.95pt;z-index:-251264000;mso-position-horizontal-relative:text;mso-position-vertical-relative:text" o:allowincell="f" fillcolor="black" stroked="f"/>
        </w:pict>
      </w:r>
      <w:r w:rsidRPr="00B21827">
        <w:rPr>
          <w:noProof/>
        </w:rPr>
        <w:pict>
          <v:rect id="_x0000_s1420" style="position:absolute;margin-left:187.35pt;margin-top:-146.25pt;width:1pt;height:.95pt;z-index:-251262976;mso-position-horizontal-relative:text;mso-position-vertical-relative:text" o:allowincell="f" fillcolor="black" stroked="f"/>
        </w:pict>
      </w:r>
      <w:r w:rsidRPr="00B21827">
        <w:rPr>
          <w:noProof/>
        </w:rPr>
        <w:pict>
          <v:rect id="_x0000_s1421" style="position:absolute;margin-left:.05pt;margin-top:-131.75pt;width:.95pt;height:1pt;z-index:-251261952;mso-position-horizontal-relative:text;mso-position-vertical-relative:text" o:allowincell="f" fillcolor="black" stroked="f"/>
        </w:pict>
      </w:r>
      <w:r w:rsidRPr="00B21827">
        <w:rPr>
          <w:noProof/>
        </w:rPr>
        <w:pict>
          <v:rect id="_x0000_s1422" style="position:absolute;margin-left:68.7pt;margin-top:-131.75pt;width:.95pt;height:1pt;z-index:-251260928;mso-position-horizontal-relative:text;mso-position-vertical-relative:text" o:allowincell="f" fillcolor="black" stroked="f"/>
        </w:pict>
      </w:r>
      <w:r w:rsidRPr="00B21827">
        <w:rPr>
          <w:noProof/>
        </w:rPr>
        <w:pict>
          <v:rect id="_x0000_s1423" style="position:absolute;margin-left:187.35pt;margin-top:-131.75pt;width:1pt;height:1pt;z-index:-251259904;mso-position-horizontal-relative:text;mso-position-vertical-relative:text" o:allowincell="f" fillcolor="black" stroked="f"/>
        </w:pict>
      </w:r>
      <w:r w:rsidRPr="00B21827">
        <w:rPr>
          <w:noProof/>
        </w:rPr>
        <w:pict>
          <v:rect id="_x0000_s1424" style="position:absolute;margin-left:.05pt;margin-top:-117.2pt;width:.95pt;height:.95pt;z-index:-251258880;mso-position-horizontal-relative:text;mso-position-vertical-relative:text" o:allowincell="f" fillcolor="black" stroked="f"/>
        </w:pict>
      </w:r>
      <w:r w:rsidRPr="00B21827">
        <w:rPr>
          <w:noProof/>
        </w:rPr>
        <w:pict>
          <v:rect id="_x0000_s1425" style="position:absolute;margin-left:.05pt;margin-top:-102.7pt;width:.95pt;height:.95pt;z-index:-251257856;mso-position-horizontal-relative:text;mso-position-vertical-relative:text" o:allowincell="f" fillcolor="black" stroked="f"/>
        </w:pict>
      </w:r>
      <w:r w:rsidRPr="00B21827">
        <w:rPr>
          <w:noProof/>
        </w:rPr>
        <w:pict>
          <v:rect id="_x0000_s1426" style="position:absolute;margin-left:68.7pt;margin-top:-102.7pt;width:.95pt;height:.95pt;z-index:-251256832;mso-position-horizontal-relative:text;mso-position-vertical-relative:text" o:allowincell="f" fillcolor="black" stroked="f"/>
        </w:pict>
      </w:r>
      <w:r w:rsidRPr="00B21827">
        <w:rPr>
          <w:noProof/>
        </w:rPr>
        <w:pict>
          <v:rect id="_x0000_s1427" style="position:absolute;margin-left:187.35pt;margin-top:-102.7pt;width:1pt;height:.95pt;z-index:-251255808;mso-position-horizontal-relative:text;mso-position-vertical-relative:text" o:allowincell="f" fillcolor="black" stroked="f"/>
        </w:pict>
      </w:r>
      <w:r w:rsidRPr="00B21827">
        <w:rPr>
          <w:noProof/>
        </w:rPr>
        <w:pict>
          <v:rect id="_x0000_s1428" style="position:absolute;margin-left:.05pt;margin-top:-73.55pt;width:.95pt;height:1pt;z-index:-251254784;mso-position-horizontal-relative:text;mso-position-vertical-relative:text" o:allowincell="f" fillcolor="black" stroked="f"/>
        </w:pict>
      </w:r>
      <w:r w:rsidRPr="00B21827">
        <w:rPr>
          <w:noProof/>
        </w:rPr>
        <w:pict>
          <v:rect id="_x0000_s1429" style="position:absolute;margin-left:68.7pt;margin-top:-73.55pt;width:.95pt;height:1pt;z-index:-251253760;mso-position-horizontal-relative:text;mso-position-vertical-relative:text" o:allowincell="f" fillcolor="black" stroked="f"/>
        </w:pict>
      </w:r>
      <w:r w:rsidRPr="00B21827">
        <w:rPr>
          <w:noProof/>
        </w:rPr>
        <w:pict>
          <v:rect id="_x0000_s1430" style="position:absolute;margin-left:187.35pt;margin-top:-73.55pt;width:1pt;height:1pt;z-index:-251252736;mso-position-horizontal-relative:text;mso-position-vertical-relative:text" o:allowincell="f" fillcolor="black" stroked="f"/>
        </w:pict>
      </w:r>
      <w:r w:rsidRPr="00B21827">
        <w:rPr>
          <w:noProof/>
        </w:rPr>
        <w:pict>
          <v:rect id="_x0000_s1431" style="position:absolute;margin-left:.05pt;margin-top:-59pt;width:.95pt;height:.95pt;z-index:-251251712;mso-position-horizontal-relative:text;mso-position-vertical-relative:text" o:allowincell="f" fillcolor="black" stroked="f"/>
        </w:pict>
      </w:r>
      <w:r w:rsidRPr="00B21827">
        <w:rPr>
          <w:noProof/>
        </w:rPr>
        <w:pict>
          <v:rect id="_x0000_s1432" style="position:absolute;margin-left:.05pt;margin-top:-29.85pt;width:.95pt;height:.95pt;z-index:-251250688;mso-position-horizontal-relative:text;mso-position-vertical-relative:text" o:allowincell="f" fillcolor="black" stroked="f"/>
        </w:pict>
      </w:r>
    </w:p>
    <w:p w:rsidR="003A0A14" w:rsidRPr="00996F69" w:rsidRDefault="003A0A14" w:rsidP="003A0A14">
      <w:pPr>
        <w:widowControl w:val="0"/>
        <w:autoSpaceDE w:val="0"/>
        <w:autoSpaceDN w:val="0"/>
        <w:adjustRightInd w:val="0"/>
        <w:spacing w:after="0" w:line="240" w:lineRule="auto"/>
        <w:ind w:left="3380"/>
        <w:rPr>
          <w:rFonts w:ascii="Times New Roman" w:hAnsi="Times New Roman"/>
          <w:sz w:val="24"/>
          <w:szCs w:val="24"/>
        </w:rPr>
      </w:pPr>
      <w:bookmarkStart w:id="5" w:name="page4"/>
      <w:bookmarkEnd w:id="5"/>
      <w:r w:rsidRPr="00996F69">
        <w:rPr>
          <w:rFonts w:ascii="Times" w:hAnsi="Times" w:cs="Times"/>
          <w:b/>
          <w:bCs/>
          <w:sz w:val="24"/>
          <w:szCs w:val="24"/>
        </w:rPr>
        <w:lastRenderedPageBreak/>
        <w:t>DECEMBER 2013</w:t>
      </w:r>
    </w:p>
    <w:p w:rsidR="003A0A14" w:rsidRPr="00996F69" w:rsidRDefault="003A0A14" w:rsidP="003A0A14">
      <w:pPr>
        <w:widowControl w:val="0"/>
        <w:autoSpaceDE w:val="0"/>
        <w:autoSpaceDN w:val="0"/>
        <w:adjustRightInd w:val="0"/>
        <w:spacing w:after="0" w:line="26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400"/>
        <w:gridCol w:w="2380"/>
        <w:gridCol w:w="3260"/>
        <w:gridCol w:w="1700"/>
      </w:tblGrid>
      <w:tr w:rsidR="003A0A14" w:rsidRPr="00996F69" w:rsidTr="00B70BEB">
        <w:trPr>
          <w:trHeight w:val="291"/>
        </w:trPr>
        <w:tc>
          <w:tcPr>
            <w:tcW w:w="1400" w:type="dxa"/>
            <w:tcBorders>
              <w:top w:val="single" w:sz="8" w:space="0" w:color="auto"/>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ind w:left="460"/>
              <w:rPr>
                <w:rFonts w:ascii="Times New Roman" w:hAnsi="Times New Roman"/>
                <w:sz w:val="24"/>
                <w:szCs w:val="24"/>
              </w:rPr>
            </w:pPr>
            <w:r w:rsidRPr="00996F69">
              <w:rPr>
                <w:rFonts w:ascii="Times" w:hAnsi="Times" w:cs="Times"/>
                <w:b/>
                <w:bCs/>
                <w:sz w:val="24"/>
                <w:szCs w:val="24"/>
              </w:rPr>
              <w:t>Date</w:t>
            </w:r>
          </w:p>
        </w:tc>
        <w:tc>
          <w:tcPr>
            <w:tcW w:w="238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ind w:left="80"/>
              <w:rPr>
                <w:rFonts w:ascii="Times New Roman" w:hAnsi="Times New Roman"/>
                <w:sz w:val="24"/>
                <w:szCs w:val="24"/>
              </w:rPr>
            </w:pPr>
            <w:r w:rsidRPr="00996F69">
              <w:rPr>
                <w:rFonts w:ascii="Times" w:hAnsi="Times" w:cs="Times"/>
                <w:b/>
                <w:bCs/>
                <w:sz w:val="24"/>
                <w:szCs w:val="24"/>
              </w:rPr>
              <w:t>Day</w:t>
            </w:r>
          </w:p>
        </w:tc>
        <w:tc>
          <w:tcPr>
            <w:tcW w:w="326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Information</w:t>
            </w:r>
          </w:p>
        </w:tc>
        <w:tc>
          <w:tcPr>
            <w:tcW w:w="170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Working days</w:t>
            </w:r>
          </w:p>
        </w:tc>
      </w:tr>
      <w:tr w:rsidR="003A0A14" w:rsidRPr="00996F69" w:rsidTr="00B70BEB">
        <w:trPr>
          <w:trHeight w:val="268"/>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Sunday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Holiday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Monday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63</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Tuesday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64</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4.</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65</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66</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67</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68</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69</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70</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71</w:t>
            </w:r>
          </w:p>
        </w:tc>
      </w:tr>
      <w:tr w:rsidR="003A0A14" w:rsidRPr="00996F69" w:rsidTr="00B70BEB">
        <w:trPr>
          <w:trHeight w:val="266"/>
        </w:trPr>
        <w:tc>
          <w:tcPr>
            <w:tcW w:w="140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w:t>
            </w:r>
          </w:p>
        </w:tc>
        <w:tc>
          <w:tcPr>
            <w:tcW w:w="238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26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Supplementary examination</w:t>
            </w:r>
          </w:p>
        </w:tc>
        <w:tc>
          <w:tcPr>
            <w:tcW w:w="170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72</w:t>
            </w:r>
          </w:p>
        </w:tc>
      </w:tr>
      <w:tr w:rsidR="003A0A14" w:rsidRPr="00996F69" w:rsidTr="00B70BEB">
        <w:trPr>
          <w:trHeight w:val="287"/>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for the arrear candidates begin</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73</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14.</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Sunday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74</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75</w:t>
            </w:r>
          </w:p>
        </w:tc>
      </w:tr>
      <w:tr w:rsidR="003A0A14" w:rsidRPr="00996F69" w:rsidTr="00B70BEB">
        <w:trPr>
          <w:trHeight w:val="268"/>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18.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Wednesday</w:t>
            </w:r>
          </w:p>
        </w:tc>
        <w:tc>
          <w:tcPr>
            <w:tcW w:w="326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Medical camp</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76</w:t>
            </w:r>
          </w:p>
        </w:tc>
      </w:tr>
      <w:tr w:rsidR="003A0A14" w:rsidRPr="00996F69" w:rsidTr="00B70BEB">
        <w:trPr>
          <w:trHeight w:val="273"/>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19.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Thursday</w:t>
            </w:r>
          </w:p>
        </w:tc>
        <w:tc>
          <w:tcPr>
            <w:tcW w:w="326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First Midterm Test</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77</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26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78</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26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79</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3"/>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23.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Monday</w:t>
            </w:r>
          </w:p>
        </w:tc>
        <w:tc>
          <w:tcPr>
            <w:tcW w:w="326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First Midterm Test</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80</w:t>
            </w:r>
          </w:p>
        </w:tc>
      </w:tr>
      <w:tr w:rsidR="003A0A14" w:rsidRPr="00996F69" w:rsidTr="00B70BEB">
        <w:trPr>
          <w:trHeight w:val="269"/>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24.</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26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81</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 - Christmas</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26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First Midterm Test</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82</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83</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28.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Saturday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84</w:t>
            </w:r>
          </w:p>
        </w:tc>
      </w:tr>
      <w:tr w:rsidR="003A0A14" w:rsidRPr="00996F69" w:rsidTr="00B70BEB">
        <w:trPr>
          <w:trHeight w:val="274"/>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Sunday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8"/>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30.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Monday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85</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31.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86</w:t>
            </w:r>
          </w:p>
        </w:tc>
      </w:tr>
      <w:tr w:rsidR="003A0A14" w:rsidRPr="00996F69" w:rsidTr="00B70BEB">
        <w:trPr>
          <w:trHeight w:val="274"/>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74" w:lineRule="exact"/>
              <w:jc w:val="center"/>
              <w:rPr>
                <w:rFonts w:ascii="Times New Roman" w:hAnsi="Times New Roman"/>
                <w:sz w:val="24"/>
                <w:szCs w:val="24"/>
              </w:rPr>
            </w:pPr>
            <w:r w:rsidRPr="00996F69">
              <w:rPr>
                <w:rFonts w:ascii="Times" w:hAnsi="Times" w:cs="Times"/>
                <w:b/>
                <w:bCs/>
                <w:sz w:val="24"/>
                <w:szCs w:val="24"/>
              </w:rPr>
              <w:t>Total</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74" w:lineRule="exact"/>
              <w:jc w:val="center"/>
              <w:rPr>
                <w:rFonts w:ascii="Times New Roman" w:hAnsi="Times New Roman"/>
                <w:sz w:val="24"/>
                <w:szCs w:val="24"/>
              </w:rPr>
            </w:pPr>
            <w:r w:rsidRPr="00996F69">
              <w:rPr>
                <w:rFonts w:ascii="Times" w:hAnsi="Times" w:cs="Times"/>
                <w:b/>
                <w:bCs/>
                <w:sz w:val="24"/>
                <w:szCs w:val="24"/>
              </w:rPr>
              <w:t>24 days</w:t>
            </w:r>
          </w:p>
        </w:tc>
      </w:tr>
    </w:tbl>
    <w:p w:rsidR="003A0A14" w:rsidRPr="00996F69" w:rsidRDefault="00B21827" w:rsidP="003A0A14">
      <w:pPr>
        <w:widowControl w:val="0"/>
        <w:autoSpaceDE w:val="0"/>
        <w:autoSpaceDN w:val="0"/>
        <w:adjustRightInd w:val="0"/>
        <w:spacing w:after="0" w:line="240" w:lineRule="auto"/>
        <w:rPr>
          <w:rFonts w:ascii="Times New Roman" w:hAnsi="Times New Roman"/>
          <w:sz w:val="24"/>
          <w:szCs w:val="24"/>
        </w:rPr>
        <w:sectPr w:rsidR="003A0A14" w:rsidRPr="00996F69">
          <w:pgSz w:w="12240" w:h="15840"/>
          <w:pgMar w:top="1358" w:right="1760" w:bottom="1440" w:left="1760" w:header="720" w:footer="720" w:gutter="0"/>
          <w:cols w:space="720" w:equalWidth="0">
            <w:col w:w="8720"/>
          </w:cols>
          <w:noEndnote/>
        </w:sectPr>
      </w:pPr>
      <w:r w:rsidRPr="00B21827">
        <w:rPr>
          <w:noProof/>
        </w:rPr>
        <w:pict>
          <v:rect id="_x0000_s1433" style="position:absolute;margin-left:.05pt;margin-top:-480.2pt;width:.95pt;height:.95pt;z-index:-251249664;mso-position-horizontal-relative:text;mso-position-vertical-relative:text" o:allowincell="f" fillcolor="black" stroked="f"/>
        </w:pict>
      </w:r>
      <w:r w:rsidRPr="00B21827">
        <w:rPr>
          <w:noProof/>
        </w:rPr>
        <w:pict>
          <v:rect id="_x0000_s1434" style="position:absolute;margin-left:.05pt;margin-top:-465.7pt;width:.95pt;height:.95pt;z-index:-251248640;mso-position-horizontal-relative:text;mso-position-vertical-relative:text" o:allowincell="f" fillcolor="black" stroked="f"/>
        </w:pict>
      </w:r>
      <w:r w:rsidRPr="00B21827">
        <w:rPr>
          <w:noProof/>
        </w:rPr>
        <w:pict>
          <v:rect id="_x0000_s1435" style="position:absolute;margin-left:68.7pt;margin-top:-465.7pt;width:.95pt;height:.95pt;z-index:-251247616;mso-position-horizontal-relative:text;mso-position-vertical-relative:text" o:allowincell="f" fillcolor="black" stroked="f"/>
        </w:pict>
      </w:r>
      <w:r w:rsidRPr="00B21827">
        <w:rPr>
          <w:noProof/>
        </w:rPr>
        <w:pict>
          <v:rect id="_x0000_s1436" style="position:absolute;margin-left:187.35pt;margin-top:-465.7pt;width:1pt;height:.95pt;z-index:-251246592;mso-position-horizontal-relative:text;mso-position-vertical-relative:text" o:allowincell="f" fillcolor="black" stroked="f"/>
        </w:pict>
      </w:r>
      <w:r w:rsidRPr="00B21827">
        <w:rPr>
          <w:noProof/>
        </w:rPr>
        <w:pict>
          <v:rect id="_x0000_s1437" style="position:absolute;margin-left:.05pt;margin-top:-436.65pt;width:.95pt;height:.95pt;z-index:-251245568;mso-position-horizontal-relative:text;mso-position-vertical-relative:text" o:allowincell="f" fillcolor="black" stroked="f"/>
        </w:pict>
      </w:r>
      <w:r w:rsidRPr="00B21827">
        <w:rPr>
          <w:noProof/>
        </w:rPr>
        <w:pict>
          <v:rect id="_x0000_s1438" style="position:absolute;margin-left:68.7pt;margin-top:-436.65pt;width:.95pt;height:.95pt;z-index:-251244544;mso-position-horizontal-relative:text;mso-position-vertical-relative:text" o:allowincell="f" fillcolor="black" stroked="f"/>
        </w:pict>
      </w:r>
      <w:r w:rsidRPr="00B21827">
        <w:rPr>
          <w:noProof/>
        </w:rPr>
        <w:pict>
          <v:rect id="_x0000_s1439" style="position:absolute;margin-left:187.35pt;margin-top:-436.65pt;width:1pt;height:.95pt;z-index:-251243520;mso-position-horizontal-relative:text;mso-position-vertical-relative:text" o:allowincell="f" fillcolor="black" stroked="f"/>
        </w:pict>
      </w:r>
      <w:r w:rsidRPr="00B21827">
        <w:rPr>
          <w:noProof/>
        </w:rPr>
        <w:pict>
          <v:rect id="_x0000_s1440" style="position:absolute;margin-left:.05pt;margin-top:-422pt;width:.95pt;height:.95pt;z-index:-251242496;mso-position-horizontal-relative:text;mso-position-vertical-relative:text" o:allowincell="f" fillcolor="black" stroked="f"/>
        </w:pict>
      </w:r>
      <w:r w:rsidRPr="00B21827">
        <w:rPr>
          <w:noProof/>
        </w:rPr>
        <w:pict>
          <v:rect id="_x0000_s1441" style="position:absolute;margin-left:68.7pt;margin-top:-422pt;width:.95pt;height:.95pt;z-index:-251241472;mso-position-horizontal-relative:text;mso-position-vertical-relative:text" o:allowincell="f" fillcolor="black" stroked="f"/>
        </w:pict>
      </w:r>
      <w:r w:rsidRPr="00B21827">
        <w:rPr>
          <w:noProof/>
        </w:rPr>
        <w:pict>
          <v:rect id="_x0000_s1442" style="position:absolute;margin-left:187.35pt;margin-top:-422pt;width:1pt;height:.95pt;z-index:-251240448;mso-position-horizontal-relative:text;mso-position-vertical-relative:text" o:allowincell="f" fillcolor="black" stroked="f"/>
        </w:pict>
      </w:r>
      <w:r w:rsidRPr="00B21827">
        <w:rPr>
          <w:noProof/>
        </w:rPr>
        <w:pict>
          <v:rect id="_x0000_s1443" style="position:absolute;margin-left:.05pt;margin-top:-378.45pt;width:.95pt;height:.95pt;z-index:-251239424;mso-position-horizontal-relative:text;mso-position-vertical-relative:text" o:allowincell="f" fillcolor="black" stroked="f"/>
        </w:pict>
      </w:r>
      <w:r w:rsidRPr="00B21827">
        <w:rPr>
          <w:noProof/>
        </w:rPr>
        <w:pict>
          <v:rect id="_x0000_s1444" style="position:absolute;margin-left:68.7pt;margin-top:-378.45pt;width:.95pt;height:.95pt;z-index:-251238400;mso-position-horizontal-relative:text;mso-position-vertical-relative:text" o:allowincell="f" fillcolor="black" stroked="f"/>
        </w:pict>
      </w:r>
      <w:r w:rsidRPr="00B21827">
        <w:rPr>
          <w:noProof/>
        </w:rPr>
        <w:pict>
          <v:rect id="_x0000_s1445" style="position:absolute;margin-left:187.35pt;margin-top:-378.45pt;width:1pt;height:.95pt;z-index:-251237376;mso-position-horizontal-relative:text;mso-position-vertical-relative:text" o:allowincell="f" fillcolor="black" stroked="f"/>
        </w:pict>
      </w:r>
      <w:r w:rsidRPr="00B21827">
        <w:rPr>
          <w:noProof/>
        </w:rPr>
        <w:pict>
          <v:rect id="_x0000_s1446" style="position:absolute;margin-left:.05pt;margin-top:-363.8pt;width:.95pt;height:.95pt;z-index:-251236352;mso-position-horizontal-relative:text;mso-position-vertical-relative:text" o:allowincell="f" fillcolor="black" stroked="f"/>
        </w:pict>
      </w:r>
      <w:r w:rsidRPr="00B21827">
        <w:rPr>
          <w:noProof/>
        </w:rPr>
        <w:pict>
          <v:rect id="_x0000_s1447" style="position:absolute;margin-left:68.7pt;margin-top:-363.8pt;width:.95pt;height:.95pt;z-index:-251235328;mso-position-horizontal-relative:text;mso-position-vertical-relative:text" o:allowincell="f" fillcolor="black" stroked="f"/>
        </w:pict>
      </w:r>
      <w:r w:rsidRPr="00B21827">
        <w:rPr>
          <w:noProof/>
        </w:rPr>
        <w:pict>
          <v:rect id="_x0000_s1448" style="position:absolute;margin-left:187.35pt;margin-top:-363.8pt;width:1pt;height:.95pt;z-index:-251234304;mso-position-horizontal-relative:text;mso-position-vertical-relative:text" o:allowincell="f" fillcolor="black" stroked="f"/>
        </w:pict>
      </w:r>
      <w:r w:rsidRPr="00B21827">
        <w:rPr>
          <w:noProof/>
        </w:rPr>
        <w:pict>
          <v:rect id="_x0000_s1449" style="position:absolute;margin-left:.05pt;margin-top:-334.8pt;width:.95pt;height:1pt;z-index:-251233280;mso-position-horizontal-relative:text;mso-position-vertical-relative:text" o:allowincell="f" fillcolor="black" stroked="f"/>
        </w:pict>
      </w:r>
      <w:r w:rsidRPr="00B21827">
        <w:rPr>
          <w:noProof/>
        </w:rPr>
        <w:pict>
          <v:rect id="_x0000_s1450" style="position:absolute;margin-left:68.7pt;margin-top:-334.8pt;width:.95pt;height:1pt;z-index:-251232256;mso-position-horizontal-relative:text;mso-position-vertical-relative:text" o:allowincell="f" fillcolor="black" stroked="f"/>
        </w:pict>
      </w:r>
      <w:r w:rsidRPr="00B21827">
        <w:rPr>
          <w:noProof/>
        </w:rPr>
        <w:pict>
          <v:rect id="_x0000_s1451" style="position:absolute;margin-left:187.35pt;margin-top:-334.8pt;width:1pt;height:1pt;z-index:-251231232;mso-position-horizontal-relative:text;mso-position-vertical-relative:text" o:allowincell="f" fillcolor="black" stroked="f"/>
        </w:pict>
      </w:r>
      <w:r w:rsidRPr="00B21827">
        <w:rPr>
          <w:noProof/>
        </w:rPr>
        <w:pict>
          <v:rect id="_x0000_s1452" style="position:absolute;margin-left:.05pt;margin-top:-320.25pt;width:.95pt;height:.95pt;z-index:-251230208;mso-position-horizontal-relative:text;mso-position-vertical-relative:text" o:allowincell="f" fillcolor="black" stroked="f"/>
        </w:pict>
      </w:r>
      <w:r w:rsidRPr="00B21827">
        <w:rPr>
          <w:noProof/>
        </w:rPr>
        <w:pict>
          <v:rect id="_x0000_s1453" style="position:absolute;margin-left:68.7pt;margin-top:-320.25pt;width:.95pt;height:.95pt;z-index:-251229184;mso-position-horizontal-relative:text;mso-position-vertical-relative:text" o:allowincell="f" fillcolor="black" stroked="f"/>
        </w:pict>
      </w:r>
      <w:r w:rsidRPr="00B21827">
        <w:rPr>
          <w:noProof/>
        </w:rPr>
        <w:pict>
          <v:rect id="_x0000_s1454" style="position:absolute;margin-left:187.35pt;margin-top:-320.25pt;width:1pt;height:.95pt;z-index:-251228160;mso-position-horizontal-relative:text;mso-position-vertical-relative:text" o:allowincell="f" fillcolor="black" stroked="f"/>
        </w:pict>
      </w:r>
      <w:r w:rsidRPr="00B21827">
        <w:rPr>
          <w:noProof/>
        </w:rPr>
        <w:pict>
          <v:rect id="_x0000_s1455" style="position:absolute;margin-left:.05pt;margin-top:-291.65pt;width:.95pt;height:.95pt;z-index:-251227136;mso-position-horizontal-relative:text;mso-position-vertical-relative:text" o:allowincell="f" fillcolor="black" stroked="f"/>
        </w:pict>
      </w:r>
      <w:r w:rsidRPr="00B21827">
        <w:rPr>
          <w:noProof/>
        </w:rPr>
        <w:pict>
          <v:rect id="_x0000_s1456" style="position:absolute;margin-left:68.7pt;margin-top:-291.65pt;width:.95pt;height:.95pt;z-index:-251226112;mso-position-horizontal-relative:text;mso-position-vertical-relative:text" o:allowincell="f" fillcolor="black" stroked="f"/>
        </w:pict>
      </w:r>
      <w:r w:rsidRPr="00B21827">
        <w:rPr>
          <w:noProof/>
        </w:rPr>
        <w:pict>
          <v:rect id="_x0000_s1457" style="position:absolute;margin-left:187.35pt;margin-top:-291.65pt;width:1pt;height:.95pt;z-index:-251225088;mso-position-horizontal-relative:text;mso-position-vertical-relative:text" o:allowincell="f" fillcolor="black" stroked="f"/>
        </w:pict>
      </w:r>
      <w:r w:rsidRPr="00B21827">
        <w:rPr>
          <w:noProof/>
        </w:rPr>
        <w:pict>
          <v:rect id="_x0000_s1458" style="position:absolute;margin-left:.05pt;margin-top:-277.05pt;width:.95pt;height:.95pt;z-index:-251224064;mso-position-horizontal-relative:text;mso-position-vertical-relative:text" o:allowincell="f" fillcolor="black" stroked="f"/>
        </w:pict>
      </w:r>
      <w:r w:rsidRPr="00B21827">
        <w:rPr>
          <w:noProof/>
        </w:rPr>
        <w:pict>
          <v:rect id="_x0000_s1459" style="position:absolute;margin-left:68.7pt;margin-top:-277.05pt;width:.95pt;height:.95pt;z-index:-251223040;mso-position-horizontal-relative:text;mso-position-vertical-relative:text" o:allowincell="f" fillcolor="black" stroked="f"/>
        </w:pict>
      </w:r>
      <w:r w:rsidRPr="00B21827">
        <w:rPr>
          <w:noProof/>
        </w:rPr>
        <w:pict>
          <v:rect id="_x0000_s1460" style="position:absolute;margin-left:187.35pt;margin-top:-277.05pt;width:1pt;height:.95pt;z-index:-251222016;mso-position-horizontal-relative:text;mso-position-vertical-relative:text" o:allowincell="f" fillcolor="black" stroked="f"/>
        </w:pict>
      </w:r>
      <w:r w:rsidRPr="00B21827">
        <w:rPr>
          <w:noProof/>
        </w:rPr>
        <w:pict>
          <v:rect id="_x0000_s1461" style="position:absolute;margin-left:.05pt;margin-top:-262.45pt;width:.95pt;height:.95pt;z-index:-251220992;mso-position-horizontal-relative:text;mso-position-vertical-relative:text" o:allowincell="f" fillcolor="black" stroked="f"/>
        </w:pict>
      </w:r>
      <w:r w:rsidRPr="00B21827">
        <w:rPr>
          <w:noProof/>
        </w:rPr>
        <w:pict>
          <v:rect id="_x0000_s1462" style="position:absolute;margin-left:68.7pt;margin-top:-262.45pt;width:.95pt;height:.95pt;z-index:-251219968;mso-position-horizontal-relative:text;mso-position-vertical-relative:text" o:allowincell="f" fillcolor="black" stroked="f"/>
        </w:pict>
      </w:r>
      <w:r w:rsidRPr="00B21827">
        <w:rPr>
          <w:noProof/>
        </w:rPr>
        <w:pict>
          <v:rect id="_x0000_s1463" style="position:absolute;margin-left:187.35pt;margin-top:-262.45pt;width:1pt;height:.95pt;z-index:-251218944;mso-position-horizontal-relative:text;mso-position-vertical-relative:text" o:allowincell="f" fillcolor="black" stroked="f"/>
        </w:pict>
      </w:r>
      <w:r w:rsidRPr="00B21827">
        <w:rPr>
          <w:noProof/>
        </w:rPr>
        <w:pict>
          <v:rect id="_x0000_s1464" style="position:absolute;margin-left:.05pt;margin-top:-233.45pt;width:.95pt;height:.95pt;z-index:-251217920;mso-position-horizontal-relative:text;mso-position-vertical-relative:text" o:allowincell="f" fillcolor="black" stroked="f"/>
        </w:pict>
      </w:r>
      <w:r w:rsidRPr="00B21827">
        <w:rPr>
          <w:noProof/>
        </w:rPr>
        <w:pict>
          <v:rect id="_x0000_s1465" style="position:absolute;margin-left:68.7pt;margin-top:-233.45pt;width:.95pt;height:.95pt;z-index:-251216896;mso-position-horizontal-relative:text;mso-position-vertical-relative:text" o:allowincell="f" fillcolor="black" stroked="f"/>
        </w:pict>
      </w:r>
      <w:r w:rsidRPr="00B21827">
        <w:rPr>
          <w:noProof/>
        </w:rPr>
        <w:pict>
          <v:rect id="_x0000_s1466" style="position:absolute;margin-left:187.35pt;margin-top:-233.45pt;width:1pt;height:.95pt;z-index:-251215872;mso-position-horizontal-relative:text;mso-position-vertical-relative:text" o:allowincell="f" fillcolor="black" stroked="f"/>
        </w:pict>
      </w:r>
      <w:r w:rsidRPr="00B21827">
        <w:rPr>
          <w:noProof/>
        </w:rPr>
        <w:pict>
          <v:rect id="_x0000_s1467" style="position:absolute;margin-left:.05pt;margin-top:-218.85pt;width:.95pt;height:.95pt;z-index:-251214848;mso-position-horizontal-relative:text;mso-position-vertical-relative:text" o:allowincell="f" fillcolor="black" stroked="f"/>
        </w:pict>
      </w:r>
      <w:r w:rsidRPr="00B21827">
        <w:rPr>
          <w:noProof/>
        </w:rPr>
        <w:pict>
          <v:rect id="_x0000_s1468" style="position:absolute;margin-left:.05pt;margin-top:-204.35pt;width:.95pt;height:1pt;z-index:-251213824;mso-position-horizontal-relative:text;mso-position-vertical-relative:text" o:allowincell="f" fillcolor="black" stroked="f"/>
        </w:pict>
      </w:r>
      <w:r w:rsidRPr="00B21827">
        <w:rPr>
          <w:noProof/>
        </w:rPr>
        <w:pict>
          <v:rect id="_x0000_s1469" style="position:absolute;margin-left:68.7pt;margin-top:-204.35pt;width:.95pt;height:1pt;z-index:-251212800;mso-position-horizontal-relative:text;mso-position-vertical-relative:text" o:allowincell="f" fillcolor="black" stroked="f"/>
        </w:pict>
      </w:r>
      <w:r w:rsidRPr="00B21827">
        <w:rPr>
          <w:noProof/>
        </w:rPr>
        <w:pict>
          <v:rect id="_x0000_s1470" style="position:absolute;margin-left:187.35pt;margin-top:-204.35pt;width:1pt;height:1pt;z-index:-251211776;mso-position-horizontal-relative:text;mso-position-vertical-relative:text" o:allowincell="f" fillcolor="black" stroked="f"/>
        </w:pict>
      </w:r>
      <w:r w:rsidRPr="00B21827">
        <w:rPr>
          <w:noProof/>
        </w:rPr>
        <w:pict>
          <v:rect id="_x0000_s1471" style="position:absolute;margin-left:.05pt;margin-top:-189.7pt;width:.95pt;height:.95pt;z-index:-251210752;mso-position-horizontal-relative:text;mso-position-vertical-relative:text" o:allowincell="f" fillcolor="black" stroked="f"/>
        </w:pict>
      </w:r>
      <w:r w:rsidRPr="00B21827">
        <w:rPr>
          <w:noProof/>
        </w:rPr>
        <w:pict>
          <v:rect id="_x0000_s1472" style="position:absolute;margin-left:68.7pt;margin-top:-189.7pt;width:.95pt;height:.95pt;z-index:-251209728;mso-position-horizontal-relative:text;mso-position-vertical-relative:text" o:allowincell="f" fillcolor="black" stroked="f"/>
        </w:pict>
      </w:r>
      <w:r w:rsidRPr="00B21827">
        <w:rPr>
          <w:noProof/>
        </w:rPr>
        <w:pict>
          <v:rect id="_x0000_s1473" style="position:absolute;margin-left:187.35pt;margin-top:-189.7pt;width:1pt;height:.95pt;z-index:-251208704;mso-position-horizontal-relative:text;mso-position-vertical-relative:text" o:allowincell="f" fillcolor="black" stroked="f"/>
        </w:pict>
      </w:r>
      <w:r w:rsidRPr="00B21827">
        <w:rPr>
          <w:noProof/>
        </w:rPr>
        <w:pict>
          <v:rect id="_x0000_s1474" style="position:absolute;margin-left:.05pt;margin-top:-160.65pt;width:.95pt;height:.95pt;z-index:-251207680;mso-position-horizontal-relative:text;mso-position-vertical-relative:text" o:allowincell="f" fillcolor="black" stroked="f"/>
        </w:pict>
      </w:r>
      <w:r w:rsidRPr="00B21827">
        <w:rPr>
          <w:noProof/>
        </w:rPr>
        <w:pict>
          <v:rect id="_x0000_s1475" style="position:absolute;margin-left:68.7pt;margin-top:-160.65pt;width:.95pt;height:.95pt;z-index:-251206656;mso-position-horizontal-relative:text;mso-position-vertical-relative:text" o:allowincell="f" fillcolor="black" stroked="f"/>
        </w:pict>
      </w:r>
      <w:r w:rsidRPr="00B21827">
        <w:rPr>
          <w:noProof/>
        </w:rPr>
        <w:pict>
          <v:rect id="_x0000_s1476" style="position:absolute;margin-left:187.35pt;margin-top:-160.65pt;width:1pt;height:.95pt;z-index:-251205632;mso-position-horizontal-relative:text;mso-position-vertical-relative:text" o:allowincell="f" fillcolor="black" stroked="f"/>
        </w:pict>
      </w:r>
      <w:r w:rsidRPr="00B21827">
        <w:rPr>
          <w:noProof/>
        </w:rPr>
        <w:pict>
          <v:rect id="_x0000_s1477" style="position:absolute;margin-left:.05pt;margin-top:-146.15pt;width:.95pt;height:1pt;z-index:-251204608;mso-position-horizontal-relative:text;mso-position-vertical-relative:text" o:allowincell="f" fillcolor="black" stroked="f"/>
        </w:pict>
      </w:r>
      <w:r w:rsidRPr="00B21827">
        <w:rPr>
          <w:noProof/>
        </w:rPr>
        <w:pict>
          <v:rect id="_x0000_s1478" style="position:absolute;margin-left:68.7pt;margin-top:-146.15pt;width:.95pt;height:1pt;z-index:-251203584;mso-position-horizontal-relative:text;mso-position-vertical-relative:text" o:allowincell="f" fillcolor="black" stroked="f"/>
        </w:pict>
      </w:r>
      <w:r w:rsidRPr="00B21827">
        <w:rPr>
          <w:noProof/>
        </w:rPr>
        <w:pict>
          <v:rect id="_x0000_s1479" style="position:absolute;margin-left:187.35pt;margin-top:-146.15pt;width:1pt;height:1pt;z-index:-251202560;mso-position-horizontal-relative:text;mso-position-vertical-relative:text" o:allowincell="f" fillcolor="black" stroked="f"/>
        </w:pict>
      </w:r>
      <w:r w:rsidRPr="00B21827">
        <w:rPr>
          <w:noProof/>
        </w:rPr>
        <w:pict>
          <v:rect id="_x0000_s1480" style="position:absolute;margin-left:.05pt;margin-top:-131.6pt;width:.95pt;height:.95pt;z-index:-251201536;mso-position-horizontal-relative:text;mso-position-vertical-relative:text" o:allowincell="f" fillcolor="black" stroked="f"/>
        </w:pict>
      </w:r>
      <w:r w:rsidRPr="00B21827">
        <w:rPr>
          <w:noProof/>
        </w:rPr>
        <w:pict>
          <v:rect id="_x0000_s1481" style="position:absolute;margin-left:.05pt;margin-top:-117.1pt;width:.95pt;height:.95pt;z-index:-251200512;mso-position-horizontal-relative:text;mso-position-vertical-relative:text" o:allowincell="f" fillcolor="black" stroked="f"/>
        </w:pict>
      </w:r>
      <w:r w:rsidRPr="00B21827">
        <w:rPr>
          <w:noProof/>
        </w:rPr>
        <w:pict>
          <v:rect id="_x0000_s1482" style="position:absolute;margin-left:68.7pt;margin-top:-117.1pt;width:.95pt;height:.95pt;z-index:-251199488;mso-position-horizontal-relative:text;mso-position-vertical-relative:text" o:allowincell="f" fillcolor="black" stroked="f"/>
        </w:pict>
      </w:r>
      <w:r w:rsidRPr="00B21827">
        <w:rPr>
          <w:noProof/>
        </w:rPr>
        <w:pict>
          <v:rect id="_x0000_s1483" style="position:absolute;margin-left:187.35pt;margin-top:-117.1pt;width:1pt;height:.95pt;z-index:-251198464;mso-position-horizontal-relative:text;mso-position-vertical-relative:text" o:allowincell="f" fillcolor="black" stroked="f"/>
        </w:pict>
      </w:r>
      <w:r w:rsidRPr="00B21827">
        <w:rPr>
          <w:noProof/>
        </w:rPr>
        <w:pict>
          <v:rect id="_x0000_s1484" style="position:absolute;margin-left:.05pt;margin-top:-87.95pt;width:.95pt;height:1pt;z-index:-251197440;mso-position-horizontal-relative:text;mso-position-vertical-relative:text" o:allowincell="f" fillcolor="black" stroked="f"/>
        </w:pict>
      </w:r>
      <w:r w:rsidRPr="00B21827">
        <w:rPr>
          <w:noProof/>
        </w:rPr>
        <w:pict>
          <v:rect id="_x0000_s1485" style="position:absolute;margin-left:68.7pt;margin-top:-87.95pt;width:.95pt;height:1pt;z-index:-251196416;mso-position-horizontal-relative:text;mso-position-vertical-relative:text" o:allowincell="f" fillcolor="black" stroked="f"/>
        </w:pict>
      </w:r>
      <w:r w:rsidRPr="00B21827">
        <w:rPr>
          <w:noProof/>
        </w:rPr>
        <w:pict>
          <v:rect id="_x0000_s1486" style="position:absolute;margin-left:187.35pt;margin-top:-87.95pt;width:1pt;height:1pt;z-index:-251195392;mso-position-horizontal-relative:text;mso-position-vertical-relative:text" o:allowincell="f" fillcolor="black" stroked="f"/>
        </w:pict>
      </w:r>
      <w:r w:rsidRPr="00B21827">
        <w:rPr>
          <w:noProof/>
        </w:rPr>
        <w:pict>
          <v:rect id="_x0000_s1487" style="position:absolute;margin-left:.05pt;margin-top:-73.4pt;width:.95pt;height:.95pt;z-index:-251194368;mso-position-horizontal-relative:text;mso-position-vertical-relative:text" o:allowincell="f" fillcolor="black" stroked="f"/>
        </w:pict>
      </w:r>
      <w:r w:rsidRPr="00B21827">
        <w:rPr>
          <w:noProof/>
        </w:rPr>
        <w:pict>
          <v:rect id="_x0000_s1488" style="position:absolute;margin-left:68.7pt;margin-top:-73.4pt;width:.95pt;height:.95pt;z-index:-251193344;mso-position-horizontal-relative:text;mso-position-vertical-relative:text" o:allowincell="f" fillcolor="black" stroked="f"/>
        </w:pict>
      </w:r>
      <w:r w:rsidRPr="00B21827">
        <w:rPr>
          <w:noProof/>
        </w:rPr>
        <w:pict>
          <v:rect id="_x0000_s1489" style="position:absolute;margin-left:187.35pt;margin-top:-73.4pt;width:1pt;height:.95pt;z-index:-251192320;mso-position-horizontal-relative:text;mso-position-vertical-relative:text" o:allowincell="f" fillcolor="black" stroked="f"/>
        </w:pict>
      </w:r>
      <w:r w:rsidRPr="00B21827">
        <w:rPr>
          <w:noProof/>
        </w:rPr>
        <w:pict>
          <v:rect id="_x0000_s1490" style="position:absolute;margin-left:.05pt;margin-top:-44.25pt;width:.95pt;height:.95pt;z-index:-251191296;mso-position-horizontal-relative:text;mso-position-vertical-relative:text" o:allowincell="f" fillcolor="black" stroked="f"/>
        </w:pict>
      </w:r>
      <w:r w:rsidRPr="00B21827">
        <w:rPr>
          <w:noProof/>
        </w:rPr>
        <w:pict>
          <v:rect id="_x0000_s1491" style="position:absolute;margin-left:.05pt;margin-top:-15.2pt;width:.95pt;height:.95pt;z-index:-251190272;mso-position-horizontal-relative:text;mso-position-vertical-relative:text" o:allowincell="f" fillcolor="black" stroked="f"/>
        </w:pict>
      </w:r>
      <w:r w:rsidRPr="00B21827">
        <w:rPr>
          <w:noProof/>
        </w:rPr>
        <w:pict>
          <v:rect id="_x0000_s1492" style="position:absolute;margin-left:68.7pt;margin-top:-15.2pt;width:.95pt;height:.95pt;z-index:-251189248;mso-position-horizontal-relative:text;mso-position-vertical-relative:text" o:allowincell="f" fillcolor="black" stroked="f"/>
        </w:pict>
      </w:r>
      <w:r w:rsidRPr="00B21827">
        <w:rPr>
          <w:noProof/>
        </w:rPr>
        <w:pict>
          <v:rect id="_x0000_s1493" style="position:absolute;margin-left:187.35pt;margin-top:-15.2pt;width:1pt;height:.95pt;z-index:-251188224;mso-position-horizontal-relative:text;mso-position-vertical-relative:text" o:allowincell="f" fillcolor="black" stroked="f"/>
        </w:pict>
      </w:r>
      <w:r w:rsidRPr="00B21827">
        <w:rPr>
          <w:noProof/>
        </w:rPr>
        <w:pict>
          <v:rect id="_x0000_s1494" style="position:absolute;margin-left:.05pt;margin-top:-.7pt;width:.95pt;height:.95pt;z-index:-251187200;mso-position-horizontal-relative:text;mso-position-vertical-relative:text" o:allowincell="f" fillcolor="black" stroked="f"/>
        </w:pict>
      </w:r>
    </w:p>
    <w:p w:rsidR="003A0A14" w:rsidRPr="00996F69" w:rsidRDefault="003A0A14" w:rsidP="003A0A14">
      <w:pPr>
        <w:widowControl w:val="0"/>
        <w:autoSpaceDE w:val="0"/>
        <w:autoSpaceDN w:val="0"/>
        <w:adjustRightInd w:val="0"/>
        <w:spacing w:after="0" w:line="240" w:lineRule="auto"/>
        <w:ind w:left="3500"/>
        <w:rPr>
          <w:rFonts w:ascii="Times New Roman" w:hAnsi="Times New Roman"/>
          <w:sz w:val="24"/>
          <w:szCs w:val="24"/>
        </w:rPr>
      </w:pPr>
      <w:bookmarkStart w:id="6" w:name="page5"/>
      <w:bookmarkEnd w:id="6"/>
      <w:r w:rsidRPr="00996F69">
        <w:rPr>
          <w:rFonts w:ascii="Times" w:hAnsi="Times" w:cs="Times"/>
          <w:b/>
          <w:bCs/>
          <w:sz w:val="24"/>
          <w:szCs w:val="24"/>
        </w:rPr>
        <w:lastRenderedPageBreak/>
        <w:t>JANUARY 2014</w:t>
      </w:r>
    </w:p>
    <w:p w:rsidR="003A0A14" w:rsidRPr="00996F69" w:rsidRDefault="003A0A14" w:rsidP="003A0A14">
      <w:pPr>
        <w:widowControl w:val="0"/>
        <w:autoSpaceDE w:val="0"/>
        <w:autoSpaceDN w:val="0"/>
        <w:adjustRightInd w:val="0"/>
        <w:spacing w:after="0" w:line="26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400"/>
        <w:gridCol w:w="2380"/>
        <w:gridCol w:w="3260"/>
        <w:gridCol w:w="1700"/>
      </w:tblGrid>
      <w:tr w:rsidR="003A0A14" w:rsidRPr="00996F69" w:rsidTr="00B70BEB">
        <w:trPr>
          <w:trHeight w:val="291"/>
        </w:trPr>
        <w:tc>
          <w:tcPr>
            <w:tcW w:w="1400" w:type="dxa"/>
            <w:tcBorders>
              <w:top w:val="single" w:sz="8" w:space="0" w:color="auto"/>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ind w:left="460"/>
              <w:rPr>
                <w:rFonts w:ascii="Times New Roman" w:hAnsi="Times New Roman"/>
                <w:sz w:val="24"/>
                <w:szCs w:val="24"/>
              </w:rPr>
            </w:pPr>
            <w:r w:rsidRPr="00996F69">
              <w:rPr>
                <w:rFonts w:ascii="Times" w:hAnsi="Times" w:cs="Times"/>
                <w:b/>
                <w:bCs/>
                <w:sz w:val="24"/>
                <w:szCs w:val="24"/>
              </w:rPr>
              <w:t>Date</w:t>
            </w:r>
          </w:p>
        </w:tc>
        <w:tc>
          <w:tcPr>
            <w:tcW w:w="238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ind w:left="80"/>
              <w:rPr>
                <w:rFonts w:ascii="Times New Roman" w:hAnsi="Times New Roman"/>
                <w:sz w:val="24"/>
                <w:szCs w:val="24"/>
              </w:rPr>
            </w:pPr>
            <w:r w:rsidRPr="00996F69">
              <w:rPr>
                <w:rFonts w:ascii="Times" w:hAnsi="Times" w:cs="Times"/>
                <w:b/>
                <w:bCs/>
                <w:sz w:val="24"/>
                <w:szCs w:val="24"/>
              </w:rPr>
              <w:t>Day</w:t>
            </w:r>
          </w:p>
        </w:tc>
        <w:tc>
          <w:tcPr>
            <w:tcW w:w="326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Information</w:t>
            </w:r>
          </w:p>
        </w:tc>
        <w:tc>
          <w:tcPr>
            <w:tcW w:w="170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Working days</w:t>
            </w:r>
          </w:p>
        </w:tc>
      </w:tr>
      <w:tr w:rsidR="003A0A14" w:rsidRPr="00996F69" w:rsidTr="00B70BEB">
        <w:trPr>
          <w:trHeight w:val="268"/>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Wednesday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Holiday – New Years 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Thursday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87</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88</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4.</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89</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260" w:type="dxa"/>
            <w:tcBorders>
              <w:top w:val="nil"/>
              <w:left w:val="nil"/>
              <w:bottom w:val="single" w:sz="8" w:space="0" w:color="auto"/>
              <w:right w:val="single" w:sz="8" w:space="0" w:color="auto"/>
            </w:tcBorders>
            <w:vAlign w:val="bottom"/>
          </w:tcPr>
          <w:p w:rsidR="003A0A14" w:rsidRPr="00996F69" w:rsidRDefault="000A04AC" w:rsidP="000A04AC">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Citizenship camp</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90</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260" w:type="dxa"/>
            <w:tcBorders>
              <w:top w:val="nil"/>
              <w:left w:val="nil"/>
              <w:bottom w:val="single" w:sz="8" w:space="0" w:color="auto"/>
              <w:right w:val="single" w:sz="8" w:space="0" w:color="auto"/>
            </w:tcBorders>
            <w:vAlign w:val="bottom"/>
          </w:tcPr>
          <w:p w:rsidR="003A0A14" w:rsidRPr="00996F69" w:rsidRDefault="000A04AC" w:rsidP="000A04AC">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91</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260" w:type="dxa"/>
            <w:tcBorders>
              <w:top w:val="nil"/>
              <w:left w:val="nil"/>
              <w:bottom w:val="single" w:sz="8" w:space="0" w:color="auto"/>
              <w:right w:val="single" w:sz="8" w:space="0" w:color="auto"/>
            </w:tcBorders>
            <w:vAlign w:val="bottom"/>
          </w:tcPr>
          <w:p w:rsidR="003A0A14" w:rsidRPr="00996F69" w:rsidRDefault="000A04AC" w:rsidP="000A04AC">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92</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Thursday</w:t>
            </w:r>
          </w:p>
        </w:tc>
        <w:tc>
          <w:tcPr>
            <w:tcW w:w="3260" w:type="dxa"/>
            <w:tcBorders>
              <w:top w:val="nil"/>
              <w:left w:val="nil"/>
              <w:bottom w:val="single" w:sz="8" w:space="0" w:color="auto"/>
              <w:right w:val="single" w:sz="8" w:space="0" w:color="auto"/>
            </w:tcBorders>
            <w:vAlign w:val="bottom"/>
          </w:tcPr>
          <w:p w:rsidR="003A0A14" w:rsidRPr="00996F69" w:rsidRDefault="000A04AC" w:rsidP="000A04AC">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93</w:t>
            </w:r>
          </w:p>
        </w:tc>
      </w:tr>
      <w:tr w:rsidR="003A0A14" w:rsidRPr="00996F69" w:rsidTr="00B70BEB">
        <w:trPr>
          <w:trHeight w:val="266"/>
        </w:trPr>
        <w:tc>
          <w:tcPr>
            <w:tcW w:w="140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10.</w:t>
            </w:r>
          </w:p>
        </w:tc>
        <w:tc>
          <w:tcPr>
            <w:tcW w:w="238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26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p>
        </w:tc>
        <w:tc>
          <w:tcPr>
            <w:tcW w:w="170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94</w:t>
            </w:r>
          </w:p>
        </w:tc>
      </w:tr>
      <w:tr w:rsidR="003A0A14" w:rsidRPr="00996F69" w:rsidTr="00B70BEB">
        <w:trPr>
          <w:trHeight w:val="286"/>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260" w:type="dxa"/>
            <w:tcBorders>
              <w:top w:val="nil"/>
              <w:left w:val="nil"/>
              <w:bottom w:val="single" w:sz="8" w:space="0" w:color="auto"/>
              <w:right w:val="single" w:sz="8" w:space="0" w:color="auto"/>
            </w:tcBorders>
            <w:vAlign w:val="bottom"/>
          </w:tcPr>
          <w:p w:rsidR="003A0A14" w:rsidRPr="00996F69" w:rsidRDefault="000A04AC"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New Roman" w:hAnsi="Times New Roman"/>
                <w:sz w:val="23"/>
                <w:szCs w:val="23"/>
              </w:rPr>
              <w:t>“</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 – Meelad-un-Nabi</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4"/>
        </w:trPr>
        <w:tc>
          <w:tcPr>
            <w:tcW w:w="140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14.</w:t>
            </w:r>
          </w:p>
        </w:tc>
        <w:tc>
          <w:tcPr>
            <w:tcW w:w="238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Tuesday</w:t>
            </w:r>
          </w:p>
        </w:tc>
        <w:tc>
          <w:tcPr>
            <w:tcW w:w="326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Holiday – Pongal &amp; Meelad-</w:t>
            </w:r>
          </w:p>
        </w:tc>
        <w:tc>
          <w:tcPr>
            <w:tcW w:w="170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rPr>
            </w:pPr>
          </w:p>
        </w:tc>
      </w:tr>
      <w:tr w:rsidR="003A0A14" w:rsidRPr="00996F69" w:rsidTr="00B70BEB">
        <w:trPr>
          <w:trHeight w:val="286"/>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Un-Nabi</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 – Thiruvalluvar 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 – Uzhavar Thirunal</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4"/>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95</w:t>
            </w:r>
          </w:p>
        </w:tc>
      </w:tr>
      <w:tr w:rsidR="003A0A14" w:rsidRPr="00996F69" w:rsidTr="00B70BEB">
        <w:trPr>
          <w:trHeight w:val="268"/>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18.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Saturday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96</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Sunday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97</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98</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22.</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99</w:t>
            </w:r>
          </w:p>
        </w:tc>
      </w:tr>
      <w:tr w:rsidR="003A0A14" w:rsidRPr="00996F69" w:rsidTr="00B70BEB">
        <w:trPr>
          <w:trHeight w:val="269"/>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23.</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Thursday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100</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24.</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101</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25.</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102</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26.</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Sunday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 – Republic Day</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27.</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Monday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103</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28.</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Tuesday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104</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29.</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105</w:t>
            </w:r>
          </w:p>
        </w:tc>
      </w:tr>
      <w:tr w:rsidR="003A0A14" w:rsidRPr="00996F69" w:rsidTr="00B70BEB">
        <w:trPr>
          <w:trHeight w:val="272"/>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30.</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Thursday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106</w:t>
            </w:r>
          </w:p>
        </w:tc>
      </w:tr>
      <w:tr w:rsidR="003A0A14" w:rsidRPr="00996F69" w:rsidTr="00B70BEB">
        <w:trPr>
          <w:trHeight w:val="270"/>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31.</w:t>
            </w: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Friday</w:t>
            </w: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107</w:t>
            </w:r>
          </w:p>
        </w:tc>
      </w:tr>
      <w:tr w:rsidR="003A0A14" w:rsidRPr="00996F69" w:rsidTr="00B70BEB">
        <w:trPr>
          <w:trHeight w:val="274"/>
        </w:trPr>
        <w:tc>
          <w:tcPr>
            <w:tcW w:w="140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38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326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73" w:lineRule="exact"/>
              <w:jc w:val="center"/>
              <w:rPr>
                <w:rFonts w:ascii="Times New Roman" w:hAnsi="Times New Roman"/>
                <w:sz w:val="24"/>
                <w:szCs w:val="24"/>
              </w:rPr>
            </w:pPr>
            <w:r w:rsidRPr="00996F69">
              <w:rPr>
                <w:rFonts w:ascii="Times" w:hAnsi="Times" w:cs="Times"/>
                <w:b/>
                <w:bCs/>
                <w:w w:val="98"/>
                <w:sz w:val="24"/>
                <w:szCs w:val="24"/>
              </w:rPr>
              <w:t>Total</w:t>
            </w:r>
          </w:p>
        </w:tc>
        <w:tc>
          <w:tcPr>
            <w:tcW w:w="17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73" w:lineRule="exact"/>
              <w:jc w:val="center"/>
              <w:rPr>
                <w:rFonts w:ascii="Times New Roman" w:hAnsi="Times New Roman"/>
                <w:sz w:val="24"/>
                <w:szCs w:val="24"/>
              </w:rPr>
            </w:pPr>
            <w:r w:rsidRPr="00996F69">
              <w:rPr>
                <w:rFonts w:ascii="Times" w:hAnsi="Times" w:cs="Times"/>
                <w:b/>
                <w:bCs/>
                <w:sz w:val="24"/>
                <w:szCs w:val="24"/>
              </w:rPr>
              <w:t>21 days</w:t>
            </w:r>
          </w:p>
        </w:tc>
      </w:tr>
    </w:tbl>
    <w:p w:rsidR="003A0A14" w:rsidRPr="00996F69" w:rsidRDefault="00B21827" w:rsidP="003A0A14">
      <w:pPr>
        <w:widowControl w:val="0"/>
        <w:autoSpaceDE w:val="0"/>
        <w:autoSpaceDN w:val="0"/>
        <w:adjustRightInd w:val="0"/>
        <w:spacing w:after="0" w:line="240" w:lineRule="auto"/>
        <w:rPr>
          <w:rFonts w:ascii="Times New Roman" w:hAnsi="Times New Roman"/>
          <w:sz w:val="24"/>
          <w:szCs w:val="24"/>
        </w:rPr>
        <w:sectPr w:rsidR="003A0A14" w:rsidRPr="00996F69">
          <w:pgSz w:w="12240" w:h="15840"/>
          <w:pgMar w:top="1358" w:right="1760" w:bottom="1440" w:left="1760" w:header="720" w:footer="720" w:gutter="0"/>
          <w:cols w:space="720" w:equalWidth="0">
            <w:col w:w="8720"/>
          </w:cols>
          <w:noEndnote/>
        </w:sectPr>
      </w:pPr>
      <w:r w:rsidRPr="00B21827">
        <w:rPr>
          <w:noProof/>
        </w:rPr>
        <w:pict>
          <v:rect id="_x0000_s1495" style="position:absolute;margin-left:.05pt;margin-top:-494.4pt;width:.95pt;height:1pt;z-index:-251186176;mso-position-horizontal-relative:text;mso-position-vertical-relative:text" o:allowincell="f" fillcolor="black" stroked="f"/>
        </w:pict>
      </w:r>
      <w:r w:rsidRPr="00B21827">
        <w:rPr>
          <w:noProof/>
        </w:rPr>
        <w:pict>
          <v:rect id="_x0000_s1496" style="position:absolute;margin-left:.05pt;margin-top:-479.85pt;width:.95pt;height:.95pt;z-index:-251185152;mso-position-horizontal-relative:text;mso-position-vertical-relative:text" o:allowincell="f" fillcolor="black" stroked="f"/>
        </w:pict>
      </w:r>
      <w:r w:rsidRPr="00B21827">
        <w:rPr>
          <w:noProof/>
        </w:rPr>
        <w:pict>
          <v:rect id="_x0000_s1497" style="position:absolute;margin-left:68.7pt;margin-top:-479.85pt;width:.95pt;height:.95pt;z-index:-251184128;mso-position-horizontal-relative:text;mso-position-vertical-relative:text" o:allowincell="f" fillcolor="black" stroked="f"/>
        </w:pict>
      </w:r>
      <w:r w:rsidRPr="00B21827">
        <w:rPr>
          <w:noProof/>
        </w:rPr>
        <w:pict>
          <v:rect id="_x0000_s1498" style="position:absolute;margin-left:187.35pt;margin-top:-479.85pt;width:1pt;height:.95pt;z-index:-251183104;mso-position-horizontal-relative:text;mso-position-vertical-relative:text" o:allowincell="f" fillcolor="black" stroked="f"/>
        </w:pict>
      </w:r>
      <w:r w:rsidRPr="00B21827">
        <w:rPr>
          <w:noProof/>
        </w:rPr>
        <w:pict>
          <v:rect id="_x0000_s1499" style="position:absolute;margin-left:.05pt;margin-top:-450.8pt;width:.95pt;height:.95pt;z-index:-251182080;mso-position-horizontal-relative:text;mso-position-vertical-relative:text" o:allowincell="f" fillcolor="black" stroked="f"/>
        </w:pict>
      </w:r>
      <w:r w:rsidRPr="00B21827">
        <w:rPr>
          <w:noProof/>
        </w:rPr>
        <w:pict>
          <v:rect id="_x0000_s1500" style="position:absolute;margin-left:68.7pt;margin-top:-450.8pt;width:.95pt;height:.95pt;z-index:-251181056;mso-position-horizontal-relative:text;mso-position-vertical-relative:text" o:allowincell="f" fillcolor="black" stroked="f"/>
        </w:pict>
      </w:r>
      <w:r w:rsidRPr="00B21827">
        <w:rPr>
          <w:noProof/>
        </w:rPr>
        <w:pict>
          <v:rect id="_x0000_s1501" style="position:absolute;margin-left:187.35pt;margin-top:-450.8pt;width:1pt;height:.95pt;z-index:-251180032;mso-position-horizontal-relative:text;mso-position-vertical-relative:text" o:allowincell="f" fillcolor="black" stroked="f"/>
        </w:pict>
      </w:r>
      <w:r w:rsidRPr="00B21827">
        <w:rPr>
          <w:noProof/>
        </w:rPr>
        <w:pict>
          <v:rect id="_x0000_s1502" style="position:absolute;margin-left:.05pt;margin-top:-436.2pt;width:.95pt;height:1pt;z-index:-251179008;mso-position-horizontal-relative:text;mso-position-vertical-relative:text" o:allowincell="f" fillcolor="black" stroked="f"/>
        </w:pict>
      </w:r>
      <w:r w:rsidRPr="00B21827">
        <w:rPr>
          <w:noProof/>
        </w:rPr>
        <w:pict>
          <v:rect id="_x0000_s1503" style="position:absolute;margin-left:68.7pt;margin-top:-436.2pt;width:.95pt;height:1pt;z-index:-251177984;mso-position-horizontal-relative:text;mso-position-vertical-relative:text" o:allowincell="f" fillcolor="black" stroked="f"/>
        </w:pict>
      </w:r>
      <w:r w:rsidRPr="00B21827">
        <w:rPr>
          <w:noProof/>
        </w:rPr>
        <w:pict>
          <v:rect id="_x0000_s1504" style="position:absolute;margin-left:187.35pt;margin-top:-436.2pt;width:1pt;height:1pt;z-index:-251176960;mso-position-horizontal-relative:text;mso-position-vertical-relative:text" o:allowincell="f" fillcolor="black" stroked="f"/>
        </w:pict>
      </w:r>
      <w:r w:rsidRPr="00B21827">
        <w:rPr>
          <w:noProof/>
        </w:rPr>
        <w:pict>
          <v:rect id="_x0000_s1505" style="position:absolute;margin-left:.05pt;margin-top:-392.6pt;width:.95pt;height:.95pt;z-index:-251175936;mso-position-horizontal-relative:text;mso-position-vertical-relative:text" o:allowincell="f" fillcolor="black" stroked="f"/>
        </w:pict>
      </w:r>
      <w:r w:rsidRPr="00B21827">
        <w:rPr>
          <w:noProof/>
        </w:rPr>
        <w:pict>
          <v:rect id="_x0000_s1506" style="position:absolute;margin-left:68.7pt;margin-top:-392.6pt;width:.95pt;height:.95pt;z-index:-251174912;mso-position-horizontal-relative:text;mso-position-vertical-relative:text" o:allowincell="f" fillcolor="black" stroked="f"/>
        </w:pict>
      </w:r>
      <w:r w:rsidRPr="00B21827">
        <w:rPr>
          <w:noProof/>
        </w:rPr>
        <w:pict>
          <v:rect id="_x0000_s1507" style="position:absolute;margin-left:187.35pt;margin-top:-392.6pt;width:1pt;height:.95pt;z-index:-251173888;mso-position-horizontal-relative:text;mso-position-vertical-relative:text" o:allowincell="f" fillcolor="black" stroked="f"/>
        </w:pict>
      </w:r>
      <w:r w:rsidRPr="00B21827">
        <w:rPr>
          <w:noProof/>
        </w:rPr>
        <w:pict>
          <v:rect id="_x0000_s1508" style="position:absolute;margin-left:.05pt;margin-top:-378pt;width:.95pt;height:1pt;z-index:-251172864;mso-position-horizontal-relative:text;mso-position-vertical-relative:text" o:allowincell="f" fillcolor="black" stroked="f"/>
        </w:pict>
      </w:r>
      <w:r w:rsidRPr="00B21827">
        <w:rPr>
          <w:noProof/>
        </w:rPr>
        <w:pict>
          <v:rect id="_x0000_s1509" style="position:absolute;margin-left:68.7pt;margin-top:-378pt;width:.95pt;height:1pt;z-index:-251171840;mso-position-horizontal-relative:text;mso-position-vertical-relative:text" o:allowincell="f" fillcolor="black" stroked="f"/>
        </w:pict>
      </w:r>
      <w:r w:rsidRPr="00B21827">
        <w:rPr>
          <w:noProof/>
        </w:rPr>
        <w:pict>
          <v:rect id="_x0000_s1510" style="position:absolute;margin-left:187.35pt;margin-top:-378pt;width:1pt;height:1pt;z-index:-251170816;mso-position-horizontal-relative:text;mso-position-vertical-relative:text" o:allowincell="f" fillcolor="black" stroked="f"/>
        </w:pict>
      </w:r>
      <w:r w:rsidRPr="00B21827">
        <w:rPr>
          <w:noProof/>
        </w:rPr>
        <w:pict>
          <v:rect id="_x0000_s1511" style="position:absolute;margin-left:.05pt;margin-top:-320.25pt;width:.95pt;height:.95pt;z-index:-251169792;mso-position-horizontal-relative:text;mso-position-vertical-relative:text" o:allowincell="f" fillcolor="black" stroked="f"/>
        </w:pict>
      </w:r>
      <w:r w:rsidRPr="00B21827">
        <w:rPr>
          <w:noProof/>
        </w:rPr>
        <w:pict>
          <v:rect id="_x0000_s1512" style="position:absolute;margin-left:68.7pt;margin-top:-320.25pt;width:.95pt;height:.95pt;z-index:-251168768;mso-position-horizontal-relative:text;mso-position-vertical-relative:text" o:allowincell="f" fillcolor="black" stroked="f"/>
        </w:pict>
      </w:r>
      <w:r w:rsidRPr="00B21827">
        <w:rPr>
          <w:noProof/>
        </w:rPr>
        <w:pict>
          <v:rect id="_x0000_s1513" style="position:absolute;margin-left:.05pt;margin-top:-305.8pt;width:.95pt;height:.95pt;z-index:-251167744;mso-position-horizontal-relative:text;mso-position-vertical-relative:text" o:allowincell="f" fillcolor="black" stroked="f"/>
        </w:pict>
      </w:r>
      <w:r w:rsidRPr="00B21827">
        <w:rPr>
          <w:noProof/>
        </w:rPr>
        <w:pict>
          <v:rect id="_x0000_s1514" style="position:absolute;margin-left:68.7pt;margin-top:-305.8pt;width:.95pt;height:.95pt;z-index:-251166720;mso-position-horizontal-relative:text;mso-position-vertical-relative:text" o:allowincell="f" fillcolor="black" stroked="f"/>
        </w:pict>
      </w:r>
      <w:r w:rsidRPr="00B21827">
        <w:rPr>
          <w:noProof/>
        </w:rPr>
        <w:pict>
          <v:rect id="_x0000_s1515" style="position:absolute;margin-left:187.35pt;margin-top:-305.8pt;width:1pt;height:.95pt;z-index:-251165696;mso-position-horizontal-relative:text;mso-position-vertical-relative:text" o:allowincell="f" fillcolor="black" stroked="f"/>
        </w:pict>
      </w:r>
      <w:r w:rsidRPr="00B21827">
        <w:rPr>
          <w:noProof/>
        </w:rPr>
        <w:pict>
          <v:rect id="_x0000_s1516" style="position:absolute;margin-left:.05pt;margin-top:-291.2pt;width:.95pt;height:.95pt;z-index:-251164672;mso-position-horizontal-relative:text;mso-position-vertical-relative:text" o:allowincell="f" fillcolor="black" stroked="f"/>
        </w:pict>
      </w:r>
      <w:r w:rsidRPr="00B21827">
        <w:rPr>
          <w:noProof/>
        </w:rPr>
        <w:pict>
          <v:rect id="_x0000_s1517" style="position:absolute;margin-left:68.7pt;margin-top:-291.2pt;width:.95pt;height:.95pt;z-index:-251163648;mso-position-horizontal-relative:text;mso-position-vertical-relative:text" o:allowincell="f" fillcolor="black" stroked="f"/>
        </w:pict>
      </w:r>
      <w:r w:rsidRPr="00B21827">
        <w:rPr>
          <w:noProof/>
        </w:rPr>
        <w:pict>
          <v:rect id="_x0000_s1518" style="position:absolute;margin-left:.05pt;margin-top:-262.65pt;width:.95pt;height:.95pt;z-index:-251162624;mso-position-horizontal-relative:text;mso-position-vertical-relative:text" o:allowincell="f" fillcolor="black" stroked="f"/>
        </w:pict>
      </w:r>
      <w:r w:rsidRPr="00B21827">
        <w:rPr>
          <w:noProof/>
        </w:rPr>
        <w:pict>
          <v:rect id="_x0000_s1519" style="position:absolute;margin-left:68.7pt;margin-top:-262.65pt;width:.95pt;height:.95pt;z-index:-251161600;mso-position-horizontal-relative:text;mso-position-vertical-relative:text" o:allowincell="f" fillcolor="black" stroked="f"/>
        </w:pict>
      </w:r>
      <w:r w:rsidRPr="00B21827">
        <w:rPr>
          <w:noProof/>
        </w:rPr>
        <w:pict>
          <v:rect id="_x0000_s1520" style="position:absolute;margin-left:.05pt;margin-top:-248pt;width:.95pt;height:.95pt;z-index:-251160576;mso-position-horizontal-relative:text;mso-position-vertical-relative:text" o:allowincell="f" fillcolor="black" stroked="f"/>
        </w:pict>
      </w:r>
      <w:r w:rsidRPr="00B21827">
        <w:rPr>
          <w:noProof/>
        </w:rPr>
        <w:pict>
          <v:rect id="_x0000_s1521" style="position:absolute;margin-left:68.7pt;margin-top:-248pt;width:.95pt;height:.95pt;z-index:-251159552;mso-position-horizontal-relative:text;mso-position-vertical-relative:text" o:allowincell="f" fillcolor="black" stroked="f"/>
        </w:pict>
      </w:r>
      <w:r w:rsidRPr="00B21827">
        <w:rPr>
          <w:noProof/>
        </w:rPr>
        <w:pict>
          <v:rect id="_x0000_s1522" style="position:absolute;margin-left:.05pt;margin-top:-233.5pt;width:.95pt;height:.95pt;z-index:-251158528;mso-position-horizontal-relative:text;mso-position-vertical-relative:text" o:allowincell="f" fillcolor="black" stroked="f"/>
        </w:pict>
      </w:r>
      <w:r w:rsidRPr="00B21827">
        <w:rPr>
          <w:noProof/>
        </w:rPr>
        <w:pict>
          <v:rect id="_x0000_s1523" style="position:absolute;margin-left:68.7pt;margin-top:-233.5pt;width:.95pt;height:.95pt;z-index:-251157504;mso-position-horizontal-relative:text;mso-position-vertical-relative:text" o:allowincell="f" fillcolor="black" stroked="f"/>
        </w:pict>
      </w:r>
      <w:r w:rsidRPr="00B21827">
        <w:rPr>
          <w:noProof/>
        </w:rPr>
        <w:pict>
          <v:rect id="_x0000_s1524" style="position:absolute;margin-left:.05pt;margin-top:-218.9pt;width:.95pt;height:.95pt;z-index:-251156480;mso-position-horizontal-relative:text;mso-position-vertical-relative:text" o:allowincell="f" fillcolor="black" stroked="f"/>
        </w:pict>
      </w:r>
      <w:r w:rsidRPr="00B21827">
        <w:rPr>
          <w:noProof/>
        </w:rPr>
        <w:pict>
          <v:rect id="_x0000_s1525" style="position:absolute;margin-left:68.7pt;margin-top:-218.9pt;width:.95pt;height:.95pt;z-index:-251155456;mso-position-horizontal-relative:text;mso-position-vertical-relative:text" o:allowincell="f" fillcolor="black" stroked="f"/>
        </w:pict>
      </w:r>
      <w:r w:rsidRPr="00B21827">
        <w:rPr>
          <w:noProof/>
        </w:rPr>
        <w:pict>
          <v:rect id="_x0000_s1526" style="position:absolute;margin-left:.05pt;margin-top:-189.8pt;width:.95pt;height:.95pt;z-index:-251154432;mso-position-horizontal-relative:text;mso-position-vertical-relative:text" o:allowincell="f" fillcolor="black" stroked="f"/>
        </w:pict>
      </w:r>
      <w:r w:rsidRPr="00B21827">
        <w:rPr>
          <w:noProof/>
        </w:rPr>
        <w:pict>
          <v:rect id="_x0000_s1527" style="position:absolute;margin-left:68.7pt;margin-top:-189.8pt;width:.95pt;height:.95pt;z-index:-251153408;mso-position-horizontal-relative:text;mso-position-vertical-relative:text" o:allowincell="f" fillcolor="black" stroked="f"/>
        </w:pict>
      </w:r>
      <w:r w:rsidRPr="00B21827">
        <w:rPr>
          <w:noProof/>
        </w:rPr>
        <w:pict>
          <v:rect id="_x0000_s1528" style="position:absolute;margin-left:187.35pt;margin-top:-189.8pt;width:1pt;height:.95pt;z-index:-251152384;mso-position-horizontal-relative:text;mso-position-vertical-relative:text" o:allowincell="f" fillcolor="black" stroked="f"/>
        </w:pict>
      </w:r>
      <w:r w:rsidRPr="00B21827">
        <w:rPr>
          <w:noProof/>
        </w:rPr>
        <w:pict>
          <v:rect id="_x0000_s1529" style="position:absolute;margin-left:.05pt;margin-top:-175.3pt;width:.95pt;height:.95pt;z-index:-251151360;mso-position-horizontal-relative:text;mso-position-vertical-relative:text" o:allowincell="f" fillcolor="black" stroked="f"/>
        </w:pict>
      </w:r>
      <w:r w:rsidRPr="00B21827">
        <w:rPr>
          <w:noProof/>
        </w:rPr>
        <w:pict>
          <v:rect id="_x0000_s1530" style="position:absolute;margin-left:68.7pt;margin-top:-175.3pt;width:.95pt;height:.95pt;z-index:-251150336;mso-position-horizontal-relative:text;mso-position-vertical-relative:text" o:allowincell="f" fillcolor="black" stroked="f"/>
        </w:pict>
      </w:r>
      <w:r w:rsidRPr="00B21827">
        <w:rPr>
          <w:noProof/>
        </w:rPr>
        <w:pict>
          <v:rect id="_x0000_s1531" style="position:absolute;margin-left:187.35pt;margin-top:-175.3pt;width:1pt;height:.95pt;z-index:-251149312;mso-position-horizontal-relative:text;mso-position-vertical-relative:text" o:allowincell="f" fillcolor="black" stroked="f"/>
        </w:pict>
      </w:r>
      <w:r w:rsidRPr="00B21827">
        <w:rPr>
          <w:noProof/>
        </w:rPr>
        <w:pict>
          <v:rect id="_x0000_s1532" style="position:absolute;margin-left:.05pt;margin-top:-160.7pt;width:.95pt;height:.95pt;z-index:-251148288;mso-position-horizontal-relative:text;mso-position-vertical-relative:text" o:allowincell="f" fillcolor="black" stroked="f"/>
        </w:pict>
      </w:r>
      <w:r w:rsidRPr="00B21827">
        <w:rPr>
          <w:noProof/>
        </w:rPr>
        <w:pict>
          <v:rect id="_x0000_s1533" style="position:absolute;margin-left:68.7pt;margin-top:-160.7pt;width:.95pt;height:.95pt;z-index:-251147264;mso-position-horizontal-relative:text;mso-position-vertical-relative:text" o:allowincell="f" fillcolor="black" stroked="f"/>
        </w:pict>
      </w:r>
      <w:r w:rsidRPr="00B21827">
        <w:rPr>
          <w:noProof/>
        </w:rPr>
        <w:pict>
          <v:rect id="_x0000_s1534" style="position:absolute;margin-left:187.35pt;margin-top:-160.7pt;width:1pt;height:.95pt;z-index:-251146240;mso-position-horizontal-relative:text;mso-position-vertical-relative:text" o:allowincell="f" fillcolor="black" stroked="f"/>
        </w:pict>
      </w:r>
      <w:r w:rsidRPr="00B21827">
        <w:rPr>
          <w:noProof/>
        </w:rPr>
        <w:pict>
          <v:rect id="_x0000_s1535" style="position:absolute;margin-left:.05pt;margin-top:-146.25pt;width:.95pt;height:.95pt;z-index:-251145216;mso-position-horizontal-relative:text;mso-position-vertical-relative:text" o:allowincell="f" fillcolor="black" stroked="f"/>
        </w:pict>
      </w:r>
      <w:r w:rsidRPr="00B21827">
        <w:rPr>
          <w:noProof/>
        </w:rPr>
        <w:pict>
          <v:rect id="_x0000_s1536" style="position:absolute;margin-left:68.7pt;margin-top:-146.25pt;width:.95pt;height:.95pt;z-index:-251144192;mso-position-horizontal-relative:text;mso-position-vertical-relative:text" o:allowincell="f" fillcolor="black" stroked="f"/>
        </w:pict>
      </w:r>
      <w:r w:rsidRPr="00B21827">
        <w:rPr>
          <w:noProof/>
        </w:rPr>
        <w:pict>
          <v:rect id="_x0000_s1537" style="position:absolute;margin-left:187.35pt;margin-top:-146.25pt;width:1pt;height:.95pt;z-index:-251143168;mso-position-horizontal-relative:text;mso-position-vertical-relative:text" o:allowincell="f" fillcolor="black" stroked="f"/>
        </w:pict>
      </w:r>
      <w:r w:rsidRPr="00B21827">
        <w:rPr>
          <w:noProof/>
        </w:rPr>
        <w:pict>
          <v:rect id="_x0000_s1538" style="position:absolute;margin-left:.05pt;margin-top:-117.1pt;width:.95pt;height:.95pt;z-index:-251142144;mso-position-horizontal-relative:text;mso-position-vertical-relative:text" o:allowincell="f" fillcolor="black" stroked="f"/>
        </w:pict>
      </w:r>
      <w:r w:rsidRPr="00B21827">
        <w:rPr>
          <w:noProof/>
        </w:rPr>
        <w:pict>
          <v:rect id="_x0000_s1539" style="position:absolute;margin-left:68.7pt;margin-top:-117.1pt;width:.95pt;height:.95pt;z-index:-251141120;mso-position-horizontal-relative:text;mso-position-vertical-relative:text" o:allowincell="f" fillcolor="black" stroked="f"/>
        </w:pict>
      </w:r>
      <w:r w:rsidRPr="00B21827">
        <w:rPr>
          <w:noProof/>
        </w:rPr>
        <w:pict>
          <v:rect id="_x0000_s1540" style="position:absolute;margin-left:187.35pt;margin-top:-117.1pt;width:1pt;height:.95pt;z-index:-251140096;mso-position-horizontal-relative:text;mso-position-vertical-relative:text" o:allowincell="f" fillcolor="black" stroked="f"/>
        </w:pict>
      </w:r>
      <w:r w:rsidRPr="00B21827">
        <w:rPr>
          <w:noProof/>
        </w:rPr>
        <w:pict>
          <v:rect id="_x0000_s1541" style="position:absolute;margin-left:.05pt;margin-top:-102.5pt;width:.95pt;height:.95pt;z-index:-251139072;mso-position-horizontal-relative:text;mso-position-vertical-relative:text" o:allowincell="f" fillcolor="black" stroked="f"/>
        </w:pict>
      </w:r>
      <w:r w:rsidRPr="00B21827">
        <w:rPr>
          <w:noProof/>
        </w:rPr>
        <w:pict>
          <v:rect id="_x0000_s1542" style="position:absolute;margin-left:68.7pt;margin-top:-102.5pt;width:.95pt;height:.95pt;z-index:-251138048;mso-position-horizontal-relative:text;mso-position-vertical-relative:text" o:allowincell="f" fillcolor="black" stroked="f"/>
        </w:pict>
      </w:r>
      <w:r w:rsidRPr="00B21827">
        <w:rPr>
          <w:noProof/>
        </w:rPr>
        <w:pict>
          <v:rect id="_x0000_s1543" style="position:absolute;margin-left:187.35pt;margin-top:-102.5pt;width:1pt;height:.95pt;z-index:-251137024;mso-position-horizontal-relative:text;mso-position-vertical-relative:text" o:allowincell="f" fillcolor="black" stroked="f"/>
        </w:pict>
      </w:r>
      <w:r w:rsidRPr="00B21827">
        <w:rPr>
          <w:noProof/>
        </w:rPr>
        <w:pict>
          <v:rect id="_x0000_s1544" style="position:absolute;margin-left:.05pt;margin-top:-73.45pt;width:.95pt;height:.95pt;z-index:-251136000;mso-position-horizontal-relative:text;mso-position-vertical-relative:text" o:allowincell="f" fillcolor="black" stroked="f"/>
        </w:pict>
      </w:r>
      <w:r w:rsidRPr="00B21827">
        <w:rPr>
          <w:noProof/>
        </w:rPr>
        <w:pict>
          <v:rect id="_x0000_s1545" style="position:absolute;margin-left:68.7pt;margin-top:-73.45pt;width:.95pt;height:.95pt;z-index:-251134976;mso-position-horizontal-relative:text;mso-position-vertical-relative:text" o:allowincell="f" fillcolor="black" stroked="f"/>
        </w:pict>
      </w:r>
      <w:r w:rsidRPr="00B21827">
        <w:rPr>
          <w:noProof/>
        </w:rPr>
        <w:pict>
          <v:rect id="_x0000_s1546" style="position:absolute;margin-left:187.35pt;margin-top:-73.45pt;width:1pt;height:.95pt;z-index:-251133952;mso-position-horizontal-relative:text;mso-position-vertical-relative:text" o:allowincell="f" fillcolor="black" stroked="f"/>
        </w:pict>
      </w:r>
      <w:r w:rsidRPr="00B21827">
        <w:rPr>
          <w:noProof/>
        </w:rPr>
        <w:pict>
          <v:rect id="_x0000_s1547" style="position:absolute;margin-left:.05pt;margin-top:-44.45pt;width:.95pt;height:1pt;z-index:-251132928;mso-position-horizontal-relative:text;mso-position-vertical-relative:text" o:allowincell="f" fillcolor="black" stroked="f"/>
        </w:pict>
      </w:r>
      <w:r w:rsidRPr="00B21827">
        <w:rPr>
          <w:noProof/>
        </w:rPr>
        <w:pict>
          <v:rect id="_x0000_s1548" style="position:absolute;margin-left:68.7pt;margin-top:-44.45pt;width:.95pt;height:1pt;z-index:-251131904;mso-position-horizontal-relative:text;mso-position-vertical-relative:text" o:allowincell="f" fillcolor="black" stroked="f"/>
        </w:pict>
      </w:r>
      <w:r w:rsidRPr="00B21827">
        <w:rPr>
          <w:noProof/>
        </w:rPr>
        <w:pict>
          <v:rect id="_x0000_s1549" style="position:absolute;margin-left:.05pt;margin-top:-29.85pt;width:.95pt;height:.95pt;z-index:-251130880;mso-position-horizontal-relative:text;mso-position-vertical-relative:text" o:allowincell="f" fillcolor="black" stroked="f"/>
        </w:pict>
      </w:r>
      <w:r w:rsidRPr="00B21827">
        <w:rPr>
          <w:noProof/>
        </w:rPr>
        <w:pict>
          <v:rect id="_x0000_s1550" style="position:absolute;margin-left:68.7pt;margin-top:-29.85pt;width:.95pt;height:.95pt;z-index:-251129856;mso-position-horizontal-relative:text;mso-position-vertical-relative:text" o:allowincell="f" fillcolor="black" stroked="f"/>
        </w:pict>
      </w:r>
      <w:r w:rsidRPr="00B21827">
        <w:rPr>
          <w:noProof/>
        </w:rPr>
        <w:pict>
          <v:rect id="_x0000_s1551" style="position:absolute;margin-left:187.35pt;margin-top:-29.85pt;width:1pt;height:.95pt;z-index:-251128832;mso-position-horizontal-relative:text;mso-position-vertical-relative:text" o:allowincell="f" fillcolor="black" stroked="f"/>
        </w:pict>
      </w:r>
    </w:p>
    <w:p w:rsidR="003A0A14" w:rsidRPr="00996F69" w:rsidRDefault="003A0A14" w:rsidP="003A0A14">
      <w:pPr>
        <w:widowControl w:val="0"/>
        <w:autoSpaceDE w:val="0"/>
        <w:autoSpaceDN w:val="0"/>
        <w:adjustRightInd w:val="0"/>
        <w:spacing w:after="0" w:line="240" w:lineRule="auto"/>
        <w:ind w:left="3400"/>
        <w:rPr>
          <w:rFonts w:ascii="Times New Roman" w:hAnsi="Times New Roman"/>
          <w:sz w:val="24"/>
          <w:szCs w:val="24"/>
        </w:rPr>
      </w:pPr>
      <w:bookmarkStart w:id="7" w:name="page6"/>
      <w:bookmarkEnd w:id="7"/>
      <w:r w:rsidRPr="00996F69">
        <w:rPr>
          <w:rFonts w:ascii="Times" w:hAnsi="Times" w:cs="Times"/>
          <w:b/>
          <w:bCs/>
          <w:sz w:val="24"/>
          <w:szCs w:val="24"/>
        </w:rPr>
        <w:lastRenderedPageBreak/>
        <w:t>FEBRUARY 2014</w:t>
      </w:r>
    </w:p>
    <w:p w:rsidR="003A0A14" w:rsidRPr="00996F69" w:rsidRDefault="003A0A14" w:rsidP="003A0A14">
      <w:pPr>
        <w:widowControl w:val="0"/>
        <w:autoSpaceDE w:val="0"/>
        <w:autoSpaceDN w:val="0"/>
        <w:adjustRightInd w:val="0"/>
        <w:spacing w:after="0" w:line="264" w:lineRule="exact"/>
        <w:rPr>
          <w:rFonts w:ascii="Times New Roman" w:hAnsi="Times New Roman"/>
          <w:sz w:val="24"/>
          <w:szCs w:val="24"/>
        </w:rPr>
      </w:pPr>
    </w:p>
    <w:tbl>
      <w:tblPr>
        <w:tblW w:w="87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80"/>
        <w:gridCol w:w="2300"/>
        <w:gridCol w:w="3300"/>
        <w:gridCol w:w="1660"/>
      </w:tblGrid>
      <w:tr w:rsidR="003A0A14" w:rsidRPr="00996F69" w:rsidTr="007F19D8">
        <w:trPr>
          <w:trHeight w:val="288"/>
        </w:trPr>
        <w:tc>
          <w:tcPr>
            <w:tcW w:w="1480" w:type="dxa"/>
            <w:vAlign w:val="bottom"/>
          </w:tcPr>
          <w:p w:rsidR="003A0A14" w:rsidRPr="00996F69" w:rsidRDefault="003A0A14" w:rsidP="00B70BEB">
            <w:pPr>
              <w:widowControl w:val="0"/>
              <w:autoSpaceDE w:val="0"/>
              <w:autoSpaceDN w:val="0"/>
              <w:adjustRightInd w:val="0"/>
              <w:spacing w:after="0" w:line="240" w:lineRule="auto"/>
              <w:ind w:left="500"/>
              <w:rPr>
                <w:rFonts w:ascii="Times New Roman" w:hAnsi="Times New Roman"/>
                <w:sz w:val="24"/>
                <w:szCs w:val="24"/>
              </w:rPr>
            </w:pPr>
            <w:r w:rsidRPr="00996F69">
              <w:rPr>
                <w:rFonts w:ascii="Times" w:hAnsi="Times" w:cs="Times"/>
                <w:b/>
                <w:bCs/>
                <w:sz w:val="24"/>
                <w:szCs w:val="24"/>
              </w:rPr>
              <w:t>Date</w:t>
            </w:r>
          </w:p>
        </w:tc>
        <w:tc>
          <w:tcPr>
            <w:tcW w:w="2300" w:type="dxa"/>
            <w:vAlign w:val="bottom"/>
          </w:tcPr>
          <w:p w:rsidR="003A0A14" w:rsidRPr="00996F69" w:rsidRDefault="003A0A14" w:rsidP="00B70BEB">
            <w:pPr>
              <w:widowControl w:val="0"/>
              <w:autoSpaceDE w:val="0"/>
              <w:autoSpaceDN w:val="0"/>
              <w:adjustRightInd w:val="0"/>
              <w:spacing w:after="0" w:line="240" w:lineRule="auto"/>
              <w:ind w:left="80"/>
              <w:rPr>
                <w:rFonts w:ascii="Times New Roman" w:hAnsi="Times New Roman"/>
                <w:sz w:val="24"/>
                <w:szCs w:val="24"/>
              </w:rPr>
            </w:pPr>
            <w:r w:rsidRPr="00996F69">
              <w:rPr>
                <w:rFonts w:ascii="Times" w:hAnsi="Times" w:cs="Times"/>
                <w:b/>
                <w:bCs/>
                <w:sz w:val="24"/>
                <w:szCs w:val="24"/>
              </w:rPr>
              <w:t>Day</w:t>
            </w:r>
          </w:p>
        </w:tc>
        <w:tc>
          <w:tcPr>
            <w:tcW w:w="330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Information</w:t>
            </w:r>
          </w:p>
        </w:tc>
        <w:tc>
          <w:tcPr>
            <w:tcW w:w="166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Working</w:t>
            </w:r>
          </w:p>
        </w:tc>
      </w:tr>
      <w:tr w:rsidR="003A0A14" w:rsidRPr="00996F69" w:rsidTr="007F19D8">
        <w:trPr>
          <w:trHeight w:val="285"/>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166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days</w:t>
            </w:r>
          </w:p>
        </w:tc>
      </w:tr>
      <w:tr w:rsidR="003A0A14" w:rsidRPr="00996F69" w:rsidTr="007F19D8">
        <w:trPr>
          <w:trHeight w:val="269"/>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108</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2.</w:t>
            </w:r>
          </w:p>
        </w:tc>
        <w:tc>
          <w:tcPr>
            <w:tcW w:w="230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Sunday</w:t>
            </w:r>
          </w:p>
        </w:tc>
        <w:tc>
          <w:tcPr>
            <w:tcW w:w="330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Holiday</w:t>
            </w:r>
          </w:p>
        </w:tc>
        <w:tc>
          <w:tcPr>
            <w:tcW w:w="16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7F19D8">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3.</w:t>
            </w:r>
          </w:p>
        </w:tc>
        <w:tc>
          <w:tcPr>
            <w:tcW w:w="230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109</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4.</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110</w:t>
            </w:r>
          </w:p>
        </w:tc>
      </w:tr>
      <w:tr w:rsidR="003A0A14" w:rsidRPr="00996F69" w:rsidTr="007F19D8">
        <w:trPr>
          <w:trHeight w:val="272"/>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5.</w:t>
            </w:r>
          </w:p>
        </w:tc>
        <w:tc>
          <w:tcPr>
            <w:tcW w:w="230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Wednesday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111</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6.</w:t>
            </w:r>
          </w:p>
        </w:tc>
        <w:tc>
          <w:tcPr>
            <w:tcW w:w="230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Thursday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112</w:t>
            </w:r>
          </w:p>
        </w:tc>
      </w:tr>
      <w:tr w:rsidR="003A0A14" w:rsidRPr="00996F69" w:rsidTr="007F19D8">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7.</w:t>
            </w:r>
          </w:p>
        </w:tc>
        <w:tc>
          <w:tcPr>
            <w:tcW w:w="230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113</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8.</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3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6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7F19D8">
        <w:trPr>
          <w:trHeight w:val="272"/>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9.</w:t>
            </w:r>
          </w:p>
        </w:tc>
        <w:tc>
          <w:tcPr>
            <w:tcW w:w="230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Sunday</w:t>
            </w:r>
          </w:p>
        </w:tc>
        <w:tc>
          <w:tcPr>
            <w:tcW w:w="330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Holiday</w:t>
            </w:r>
          </w:p>
        </w:tc>
        <w:tc>
          <w:tcPr>
            <w:tcW w:w="16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10.</w:t>
            </w:r>
          </w:p>
        </w:tc>
        <w:tc>
          <w:tcPr>
            <w:tcW w:w="230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Monday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114</w:t>
            </w:r>
          </w:p>
        </w:tc>
      </w:tr>
      <w:tr w:rsidR="003A0A14" w:rsidRPr="00996F69" w:rsidTr="007F19D8">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11.</w:t>
            </w:r>
          </w:p>
        </w:tc>
        <w:tc>
          <w:tcPr>
            <w:tcW w:w="230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Tuesday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115</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12.</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116</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13.</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30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Second Midterm Test</w:t>
            </w: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117</w:t>
            </w:r>
          </w:p>
        </w:tc>
      </w:tr>
      <w:tr w:rsidR="003A0A14" w:rsidRPr="00996F69" w:rsidTr="007F19D8">
        <w:trPr>
          <w:trHeight w:val="272"/>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14.</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30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118</w:t>
            </w:r>
          </w:p>
        </w:tc>
      </w:tr>
      <w:tr w:rsidR="003A0A14" w:rsidRPr="00996F69" w:rsidTr="007F19D8">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15.</w:t>
            </w:r>
          </w:p>
        </w:tc>
        <w:tc>
          <w:tcPr>
            <w:tcW w:w="230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330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6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119</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16.</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3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6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7F19D8">
        <w:trPr>
          <w:trHeight w:val="272"/>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17.</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300" w:type="dxa"/>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Second Midterm Test</w:t>
            </w: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120</w:t>
            </w:r>
          </w:p>
        </w:tc>
      </w:tr>
      <w:tr w:rsidR="007F19D8" w:rsidRPr="00996F69" w:rsidTr="007F19D8">
        <w:trPr>
          <w:trHeight w:val="268"/>
        </w:trPr>
        <w:tc>
          <w:tcPr>
            <w:tcW w:w="1480" w:type="dxa"/>
            <w:vAlign w:val="bottom"/>
          </w:tcPr>
          <w:p w:rsidR="007F19D8" w:rsidRPr="00996F69" w:rsidRDefault="007F19D8"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18.</w:t>
            </w:r>
          </w:p>
        </w:tc>
        <w:tc>
          <w:tcPr>
            <w:tcW w:w="2300" w:type="dxa"/>
            <w:vAlign w:val="bottom"/>
          </w:tcPr>
          <w:p w:rsidR="007F19D8" w:rsidRPr="00996F69" w:rsidRDefault="007F19D8"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Tuesday</w:t>
            </w:r>
          </w:p>
        </w:tc>
        <w:tc>
          <w:tcPr>
            <w:tcW w:w="3300" w:type="dxa"/>
            <w:vAlign w:val="bottom"/>
          </w:tcPr>
          <w:p w:rsidR="007F19D8" w:rsidRPr="00996F69" w:rsidRDefault="007F19D8" w:rsidP="002A32BD">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60" w:type="dxa"/>
            <w:vAlign w:val="bottom"/>
          </w:tcPr>
          <w:p w:rsidR="007F19D8" w:rsidRPr="00996F69" w:rsidRDefault="007F19D8"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w w:val="99"/>
                <w:sz w:val="24"/>
                <w:szCs w:val="24"/>
              </w:rPr>
              <w:t>121</w:t>
            </w:r>
          </w:p>
        </w:tc>
      </w:tr>
      <w:tr w:rsidR="007F19D8" w:rsidRPr="00996F69" w:rsidTr="007F19D8">
        <w:trPr>
          <w:trHeight w:val="273"/>
        </w:trPr>
        <w:tc>
          <w:tcPr>
            <w:tcW w:w="1480" w:type="dxa"/>
            <w:vAlign w:val="bottom"/>
          </w:tcPr>
          <w:p w:rsidR="007F19D8" w:rsidRPr="00996F69" w:rsidRDefault="007F19D8"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19.</w:t>
            </w:r>
          </w:p>
        </w:tc>
        <w:tc>
          <w:tcPr>
            <w:tcW w:w="2300" w:type="dxa"/>
            <w:vAlign w:val="bottom"/>
          </w:tcPr>
          <w:p w:rsidR="007F19D8" w:rsidRPr="00996F69" w:rsidRDefault="007F19D8"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Wednesday</w:t>
            </w:r>
          </w:p>
        </w:tc>
        <w:tc>
          <w:tcPr>
            <w:tcW w:w="3300" w:type="dxa"/>
            <w:vAlign w:val="bottom"/>
          </w:tcPr>
          <w:p w:rsidR="007F19D8" w:rsidRPr="00996F69" w:rsidRDefault="007F19D8" w:rsidP="002A32BD">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60" w:type="dxa"/>
            <w:vAlign w:val="bottom"/>
          </w:tcPr>
          <w:p w:rsidR="007F19D8" w:rsidRPr="00996F69" w:rsidRDefault="007F19D8"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122</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20.</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123</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21.</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3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Teaching Practice Ends</w:t>
            </w: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124</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22.</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125</w:t>
            </w:r>
          </w:p>
        </w:tc>
      </w:tr>
      <w:tr w:rsidR="003A0A14" w:rsidRPr="00996F69" w:rsidTr="007F19D8">
        <w:trPr>
          <w:trHeight w:val="273"/>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23.</w:t>
            </w:r>
          </w:p>
        </w:tc>
        <w:tc>
          <w:tcPr>
            <w:tcW w:w="230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Sunday</w:t>
            </w:r>
          </w:p>
        </w:tc>
        <w:tc>
          <w:tcPr>
            <w:tcW w:w="330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Holiday</w:t>
            </w:r>
          </w:p>
        </w:tc>
        <w:tc>
          <w:tcPr>
            <w:tcW w:w="16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7F19D8">
        <w:trPr>
          <w:trHeight w:val="266"/>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24.</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3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B.Ed Practical Examinations</w:t>
            </w: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126</w:t>
            </w:r>
          </w:p>
        </w:tc>
      </w:tr>
      <w:tr w:rsidR="003A0A14" w:rsidRPr="00996F69" w:rsidTr="007F19D8">
        <w:trPr>
          <w:trHeight w:val="285"/>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30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Begin</w:t>
            </w:r>
          </w:p>
        </w:tc>
        <w:tc>
          <w:tcPr>
            <w:tcW w:w="16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7F19D8">
        <w:trPr>
          <w:trHeight w:val="272"/>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25.</w:t>
            </w:r>
          </w:p>
        </w:tc>
        <w:tc>
          <w:tcPr>
            <w:tcW w:w="230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3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p>
        </w:tc>
        <w:tc>
          <w:tcPr>
            <w:tcW w:w="16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127</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26.</w:t>
            </w:r>
          </w:p>
        </w:tc>
        <w:tc>
          <w:tcPr>
            <w:tcW w:w="230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33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p>
        </w:tc>
        <w:tc>
          <w:tcPr>
            <w:tcW w:w="166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128</w:t>
            </w:r>
          </w:p>
        </w:tc>
      </w:tr>
      <w:tr w:rsidR="003A0A14" w:rsidRPr="00996F69" w:rsidTr="007F19D8">
        <w:trPr>
          <w:trHeight w:val="270"/>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27.</w:t>
            </w:r>
          </w:p>
        </w:tc>
        <w:tc>
          <w:tcPr>
            <w:tcW w:w="230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Thursday</w:t>
            </w:r>
          </w:p>
        </w:tc>
        <w:tc>
          <w:tcPr>
            <w:tcW w:w="330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p>
        </w:tc>
        <w:tc>
          <w:tcPr>
            <w:tcW w:w="166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129</w:t>
            </w:r>
          </w:p>
        </w:tc>
      </w:tr>
      <w:tr w:rsidR="003A0A14" w:rsidRPr="00996F69" w:rsidTr="007F19D8">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28.</w:t>
            </w:r>
          </w:p>
        </w:tc>
        <w:tc>
          <w:tcPr>
            <w:tcW w:w="230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3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p>
        </w:tc>
        <w:tc>
          <w:tcPr>
            <w:tcW w:w="166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130</w:t>
            </w:r>
          </w:p>
        </w:tc>
      </w:tr>
      <w:tr w:rsidR="003A0A14" w:rsidRPr="00996F69" w:rsidTr="007F19D8">
        <w:trPr>
          <w:trHeight w:val="274"/>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3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3300" w:type="dxa"/>
            <w:vAlign w:val="bottom"/>
          </w:tcPr>
          <w:p w:rsidR="003A0A14" w:rsidRPr="00996F69" w:rsidRDefault="003A0A14" w:rsidP="00B70BEB">
            <w:pPr>
              <w:widowControl w:val="0"/>
              <w:autoSpaceDE w:val="0"/>
              <w:autoSpaceDN w:val="0"/>
              <w:adjustRightInd w:val="0"/>
              <w:spacing w:after="0" w:line="271" w:lineRule="exact"/>
              <w:jc w:val="center"/>
              <w:rPr>
                <w:rFonts w:ascii="Times New Roman" w:hAnsi="Times New Roman"/>
                <w:sz w:val="24"/>
                <w:szCs w:val="24"/>
              </w:rPr>
            </w:pPr>
            <w:r w:rsidRPr="00996F69">
              <w:rPr>
                <w:rFonts w:ascii="Times" w:hAnsi="Times" w:cs="Times"/>
                <w:b/>
                <w:bCs/>
                <w:sz w:val="24"/>
                <w:szCs w:val="24"/>
              </w:rPr>
              <w:t>Total</w:t>
            </w:r>
          </w:p>
        </w:tc>
        <w:tc>
          <w:tcPr>
            <w:tcW w:w="1660" w:type="dxa"/>
            <w:vAlign w:val="bottom"/>
          </w:tcPr>
          <w:p w:rsidR="003A0A14" w:rsidRPr="00996F69" w:rsidRDefault="003A0A14" w:rsidP="00B70BEB">
            <w:pPr>
              <w:widowControl w:val="0"/>
              <w:autoSpaceDE w:val="0"/>
              <w:autoSpaceDN w:val="0"/>
              <w:adjustRightInd w:val="0"/>
              <w:spacing w:after="0" w:line="271" w:lineRule="exact"/>
              <w:jc w:val="center"/>
              <w:rPr>
                <w:rFonts w:ascii="Times New Roman" w:hAnsi="Times New Roman"/>
                <w:sz w:val="24"/>
                <w:szCs w:val="24"/>
              </w:rPr>
            </w:pPr>
            <w:r w:rsidRPr="00996F69">
              <w:rPr>
                <w:rFonts w:ascii="Times" w:hAnsi="Times" w:cs="Times"/>
                <w:b/>
                <w:bCs/>
                <w:sz w:val="24"/>
                <w:szCs w:val="24"/>
              </w:rPr>
              <w:t>23 days</w:t>
            </w:r>
          </w:p>
        </w:tc>
      </w:tr>
    </w:tbl>
    <w:p w:rsidR="003A0A14" w:rsidRPr="00996F69" w:rsidRDefault="00B21827" w:rsidP="003A0A14">
      <w:pPr>
        <w:widowControl w:val="0"/>
        <w:autoSpaceDE w:val="0"/>
        <w:autoSpaceDN w:val="0"/>
        <w:adjustRightInd w:val="0"/>
        <w:spacing w:after="0" w:line="240" w:lineRule="auto"/>
        <w:rPr>
          <w:rFonts w:ascii="Times New Roman" w:hAnsi="Times New Roman"/>
          <w:sz w:val="24"/>
          <w:szCs w:val="24"/>
        </w:rPr>
        <w:sectPr w:rsidR="003A0A14" w:rsidRPr="00996F69">
          <w:pgSz w:w="12240" w:h="15840"/>
          <w:pgMar w:top="1358" w:right="1760" w:bottom="1440" w:left="1760" w:header="720" w:footer="720" w:gutter="0"/>
          <w:cols w:space="720" w:equalWidth="0">
            <w:col w:w="8720"/>
          </w:cols>
          <w:noEndnote/>
        </w:sectPr>
      </w:pPr>
      <w:r w:rsidRPr="00B21827">
        <w:rPr>
          <w:noProof/>
        </w:rPr>
        <w:pict>
          <v:rect id="_x0000_s1552" style="position:absolute;margin-left:.05pt;margin-top:-422.15pt;width:.95pt;height:1pt;z-index:-251127808;mso-position-horizontal-relative:text;mso-position-vertical-relative:text" o:allowincell="f" fillcolor="black" stroked="f"/>
        </w:pict>
      </w:r>
      <w:r w:rsidRPr="00B21827">
        <w:rPr>
          <w:noProof/>
        </w:rPr>
        <w:pict>
          <v:rect id="_x0000_s1553" style="position:absolute;margin-left:72.9pt;margin-top:-422.15pt;width:.95pt;height:1pt;z-index:-251126784;mso-position-horizontal-relative:text;mso-position-vertical-relative:text" o:allowincell="f" fillcolor="black" stroked="f"/>
        </w:pict>
      </w:r>
      <w:r w:rsidRPr="00B21827">
        <w:rPr>
          <w:noProof/>
        </w:rPr>
        <w:pict>
          <v:rect id="_x0000_s1554" style="position:absolute;margin-left:187.35pt;margin-top:-422.15pt;width:1pt;height:1pt;z-index:-251125760;mso-position-horizontal-relative:text;mso-position-vertical-relative:text" o:allowincell="f" fillcolor="black" stroked="f"/>
        </w:pict>
      </w:r>
      <w:r w:rsidRPr="00B21827">
        <w:rPr>
          <w:noProof/>
        </w:rPr>
        <w:pict>
          <v:rect id="_x0000_s1555" style="position:absolute;margin-left:.05pt;margin-top:-407.55pt;width:.95pt;height:.95pt;z-index:-251124736;mso-position-horizontal-relative:text;mso-position-vertical-relative:text" o:allowincell="f" fillcolor="black" stroked="f"/>
        </w:pict>
      </w:r>
      <w:r w:rsidRPr="00B21827">
        <w:rPr>
          <w:noProof/>
        </w:rPr>
        <w:pict>
          <v:rect id="_x0000_s1556" style="position:absolute;margin-left:72.9pt;margin-top:-407.55pt;width:.95pt;height:.95pt;z-index:-251123712;mso-position-horizontal-relative:text;mso-position-vertical-relative:text" o:allowincell="f" fillcolor="black" stroked="f"/>
        </w:pict>
      </w:r>
      <w:r w:rsidRPr="00B21827">
        <w:rPr>
          <w:noProof/>
        </w:rPr>
        <w:pict>
          <v:rect id="_x0000_s1557" style="position:absolute;margin-left:.05pt;margin-top:-363.95pt;width:.95pt;height:1pt;z-index:-251122688;mso-position-horizontal-relative:text;mso-position-vertical-relative:text" o:allowincell="f" fillcolor="black" stroked="f"/>
        </w:pict>
      </w:r>
      <w:r w:rsidRPr="00B21827">
        <w:rPr>
          <w:noProof/>
        </w:rPr>
        <w:pict>
          <v:rect id="_x0000_s1558" style="position:absolute;margin-left:72.9pt;margin-top:-363.95pt;width:.95pt;height:1pt;z-index:-251121664;mso-position-horizontal-relative:text;mso-position-vertical-relative:text" o:allowincell="f" fillcolor="black" stroked="f"/>
        </w:pict>
      </w:r>
      <w:r w:rsidRPr="00B21827">
        <w:rPr>
          <w:noProof/>
        </w:rPr>
        <w:pict>
          <v:rect id="_x0000_s1559" style="position:absolute;margin-left:.05pt;margin-top:-349.35pt;width:.95pt;height:.95pt;z-index:-251120640;mso-position-horizontal-relative:text;mso-position-vertical-relative:text" o:allowincell="f" fillcolor="black" stroked="f"/>
        </w:pict>
      </w:r>
      <w:r w:rsidRPr="00B21827">
        <w:rPr>
          <w:noProof/>
        </w:rPr>
        <w:pict>
          <v:rect id="_x0000_s1560" style="position:absolute;margin-left:72.9pt;margin-top:-349.35pt;width:.95pt;height:.95pt;z-index:-251119616;mso-position-horizontal-relative:text;mso-position-vertical-relative:text" o:allowincell="f" fillcolor="black" stroked="f"/>
        </w:pict>
      </w:r>
      <w:r w:rsidRPr="00B21827">
        <w:rPr>
          <w:noProof/>
        </w:rPr>
        <w:pict>
          <v:rect id="_x0000_s1561" style="position:absolute;margin-left:.05pt;margin-top:-320.3pt;width:.95pt;height:.95pt;z-index:-251118592;mso-position-horizontal-relative:text;mso-position-vertical-relative:text" o:allowincell="f" fillcolor="black" stroked="f"/>
        </w:pict>
      </w:r>
      <w:r w:rsidRPr="00B21827">
        <w:rPr>
          <w:noProof/>
        </w:rPr>
        <w:pict>
          <v:rect id="_x0000_s1562" style="position:absolute;margin-left:72.9pt;margin-top:-320.3pt;width:.95pt;height:.95pt;z-index:-251117568;mso-position-horizontal-relative:text;mso-position-vertical-relative:text" o:allowincell="f" fillcolor="black" stroked="f"/>
        </w:pict>
      </w:r>
      <w:r w:rsidRPr="00B21827">
        <w:rPr>
          <w:noProof/>
        </w:rPr>
        <w:pict>
          <v:rect id="_x0000_s1563" style="position:absolute;margin-left:187.35pt;margin-top:-320.3pt;width:1pt;height:.95pt;z-index:-251116544;mso-position-horizontal-relative:text;mso-position-vertical-relative:text" o:allowincell="f" fillcolor="black" stroked="f"/>
        </w:pict>
      </w:r>
      <w:r w:rsidRPr="00B21827">
        <w:rPr>
          <w:noProof/>
        </w:rPr>
        <w:pict>
          <v:rect id="_x0000_s1564" style="position:absolute;margin-left:.05pt;margin-top:-305.75pt;width:.95pt;height:1pt;z-index:-251115520;mso-position-horizontal-relative:text;mso-position-vertical-relative:text" o:allowincell="f" fillcolor="black" stroked="f"/>
        </w:pict>
      </w:r>
      <w:r w:rsidRPr="00B21827">
        <w:rPr>
          <w:noProof/>
        </w:rPr>
        <w:pict>
          <v:rect id="_x0000_s1565" style="position:absolute;margin-left:72.9pt;margin-top:-305.75pt;width:.95pt;height:1pt;z-index:-251114496;mso-position-horizontal-relative:text;mso-position-vertical-relative:text" o:allowincell="f" fillcolor="black" stroked="f"/>
        </w:pict>
      </w:r>
      <w:r w:rsidRPr="00B21827">
        <w:rPr>
          <w:noProof/>
        </w:rPr>
        <w:pict>
          <v:rect id="_x0000_s1566" style="position:absolute;margin-left:187.35pt;margin-top:-305.75pt;width:1pt;height:1pt;z-index:-251113472;mso-position-horizontal-relative:text;mso-position-vertical-relative:text" o:allowincell="f" fillcolor="black" stroked="f"/>
        </w:pict>
      </w:r>
      <w:r w:rsidRPr="00B21827">
        <w:rPr>
          <w:noProof/>
        </w:rPr>
        <w:pict>
          <v:rect id="_x0000_s1567" style="position:absolute;margin-left:.05pt;margin-top:-276.6pt;width:.95pt;height:1pt;z-index:-251112448;mso-position-horizontal-relative:text;mso-position-vertical-relative:text" o:allowincell="f" fillcolor="black" stroked="f"/>
        </w:pict>
      </w:r>
      <w:r w:rsidRPr="00B21827">
        <w:rPr>
          <w:noProof/>
        </w:rPr>
        <w:pict>
          <v:rect id="_x0000_s1568" style="position:absolute;margin-left:72.9pt;margin-top:-276.6pt;width:.95pt;height:1pt;z-index:-251111424;mso-position-horizontal-relative:text;mso-position-vertical-relative:text" o:allowincell="f" fillcolor="black" stroked="f"/>
        </w:pict>
      </w:r>
      <w:r w:rsidRPr="00B21827">
        <w:rPr>
          <w:noProof/>
        </w:rPr>
        <w:pict>
          <v:rect id="_x0000_s1569" style="position:absolute;margin-left:187.35pt;margin-top:-276.6pt;width:1pt;height:1pt;z-index:-251110400;mso-position-horizontal-relative:text;mso-position-vertical-relative:text" o:allowincell="f" fillcolor="black" stroked="f"/>
        </w:pict>
      </w:r>
      <w:r w:rsidRPr="00B21827">
        <w:rPr>
          <w:noProof/>
        </w:rPr>
        <w:pict>
          <v:rect id="_x0000_s1570" style="position:absolute;margin-left:.05pt;margin-top:-262.1pt;width:.95pt;height:.95pt;z-index:-251109376;mso-position-horizontal-relative:text;mso-position-vertical-relative:text" o:allowincell="f" fillcolor="black" stroked="f"/>
        </w:pict>
      </w:r>
      <w:r w:rsidRPr="00B21827">
        <w:rPr>
          <w:noProof/>
        </w:rPr>
        <w:pict>
          <v:rect id="_x0000_s1571" style="position:absolute;margin-left:72.9pt;margin-top:-262.1pt;width:.95pt;height:.95pt;z-index:-251108352;mso-position-horizontal-relative:text;mso-position-vertical-relative:text" o:allowincell="f" fillcolor="black" stroked="f"/>
        </w:pict>
      </w:r>
      <w:r w:rsidRPr="00B21827">
        <w:rPr>
          <w:noProof/>
        </w:rPr>
        <w:pict>
          <v:rect id="_x0000_s1572" style="position:absolute;margin-left:187.35pt;margin-top:-262.1pt;width:1pt;height:.95pt;z-index:-251107328;mso-position-horizontal-relative:text;mso-position-vertical-relative:text" o:allowincell="f" fillcolor="black" stroked="f"/>
        </w:pict>
      </w:r>
      <w:r w:rsidRPr="00B21827">
        <w:rPr>
          <w:noProof/>
        </w:rPr>
        <w:pict>
          <v:rect id="_x0000_s1573" style="position:absolute;margin-left:.05pt;margin-top:-247.55pt;width:.95pt;height:1pt;z-index:-251106304;mso-position-horizontal-relative:text;mso-position-vertical-relative:text" o:allowincell="f" fillcolor="black" stroked="f"/>
        </w:pict>
      </w:r>
      <w:r w:rsidRPr="00B21827">
        <w:rPr>
          <w:noProof/>
        </w:rPr>
        <w:pict>
          <v:rect id="_x0000_s1574" style="position:absolute;margin-left:72.9pt;margin-top:-247.55pt;width:.95pt;height:1pt;z-index:-251105280;mso-position-horizontal-relative:text;mso-position-vertical-relative:text" o:allowincell="f" fillcolor="black" stroked="f"/>
        </w:pict>
      </w:r>
      <w:r w:rsidRPr="00B21827">
        <w:rPr>
          <w:noProof/>
        </w:rPr>
        <w:pict>
          <v:rect id="_x0000_s1575" style="position:absolute;margin-left:187.35pt;margin-top:-247.55pt;width:1pt;height:1pt;z-index:-251104256;mso-position-horizontal-relative:text;mso-position-vertical-relative:text" o:allowincell="f" fillcolor="black" stroked="f"/>
        </w:pict>
      </w:r>
      <w:r w:rsidRPr="00B21827">
        <w:rPr>
          <w:noProof/>
        </w:rPr>
        <w:pict>
          <v:rect id="_x0000_s1576" style="position:absolute;margin-left:.05pt;margin-top:-232.95pt;width:.95pt;height:.95pt;z-index:-251103232;mso-position-horizontal-relative:text;mso-position-vertical-relative:text" o:allowincell="f" fillcolor="black" stroked="f"/>
        </w:pict>
      </w:r>
      <w:r w:rsidRPr="00B21827">
        <w:rPr>
          <w:noProof/>
        </w:rPr>
        <w:pict>
          <v:rect id="_x0000_s1577" style="position:absolute;margin-left:72.9pt;margin-top:-232.95pt;width:.95pt;height:.95pt;z-index:-251102208;mso-position-horizontal-relative:text;mso-position-vertical-relative:text" o:allowincell="f" fillcolor="black" stroked="f"/>
        </w:pict>
      </w:r>
      <w:r w:rsidRPr="00B21827">
        <w:rPr>
          <w:noProof/>
        </w:rPr>
        <w:pict>
          <v:rect id="_x0000_s1578" style="position:absolute;margin-left:187.35pt;margin-top:-232.95pt;width:1pt;height:.95pt;z-index:-251101184;mso-position-horizontal-relative:text;mso-position-vertical-relative:text" o:allowincell="f" fillcolor="black" stroked="f"/>
        </w:pict>
      </w:r>
      <w:r w:rsidRPr="00B21827">
        <w:rPr>
          <w:noProof/>
        </w:rPr>
        <w:pict>
          <v:rect id="_x0000_s1579" style="position:absolute;margin-left:.05pt;margin-top:-203.9pt;width:.95pt;height:.95pt;z-index:-251100160;mso-position-horizontal-relative:text;mso-position-vertical-relative:text" o:allowincell="f" fillcolor="black" stroked="f"/>
        </w:pict>
      </w:r>
      <w:r w:rsidRPr="00B21827">
        <w:rPr>
          <w:noProof/>
        </w:rPr>
        <w:pict>
          <v:rect id="_x0000_s1580" style="position:absolute;margin-left:72.9pt;margin-top:-203.9pt;width:.95pt;height:.95pt;z-index:-251099136;mso-position-horizontal-relative:text;mso-position-vertical-relative:text" o:allowincell="f" fillcolor="black" stroked="f"/>
        </w:pict>
      </w:r>
      <w:r w:rsidRPr="00B21827">
        <w:rPr>
          <w:noProof/>
        </w:rPr>
        <w:pict>
          <v:rect id="_x0000_s1581" style="position:absolute;margin-left:187.35pt;margin-top:-203.9pt;width:1pt;height:.95pt;z-index:-251098112;mso-position-horizontal-relative:text;mso-position-vertical-relative:text" o:allowincell="f" fillcolor="black" stroked="f"/>
        </w:pict>
      </w:r>
      <w:r w:rsidRPr="00B21827">
        <w:rPr>
          <w:noProof/>
        </w:rPr>
        <w:pict>
          <v:rect id="_x0000_s1582" style="position:absolute;margin-left:.05pt;margin-top:-189.35pt;width:.95pt;height:1pt;z-index:-251097088;mso-position-horizontal-relative:text;mso-position-vertical-relative:text" o:allowincell="f" fillcolor="black" stroked="f"/>
        </w:pict>
      </w:r>
      <w:r w:rsidRPr="00B21827">
        <w:rPr>
          <w:noProof/>
        </w:rPr>
        <w:pict>
          <v:rect id="_x0000_s1583" style="position:absolute;margin-left:.05pt;margin-top:-174.8pt;width:.95pt;height:.95pt;z-index:-251096064;mso-position-horizontal-relative:text;mso-position-vertical-relative:text" o:allowincell="f" fillcolor="black" stroked="f"/>
        </w:pict>
      </w:r>
      <w:r w:rsidRPr="00B21827">
        <w:rPr>
          <w:noProof/>
        </w:rPr>
        <w:pict>
          <v:rect id="_x0000_s1584" style="position:absolute;margin-left:72.9pt;margin-top:-174.8pt;width:.95pt;height:.95pt;z-index:-251095040;mso-position-horizontal-relative:text;mso-position-vertical-relative:text" o:allowincell="f" fillcolor="black" stroked="f"/>
        </w:pict>
      </w:r>
      <w:r w:rsidRPr="00B21827">
        <w:rPr>
          <w:noProof/>
        </w:rPr>
        <w:pict>
          <v:rect id="_x0000_s1585" style="position:absolute;margin-left:187.35pt;margin-top:-174.8pt;width:1pt;height:.95pt;z-index:-251094016;mso-position-horizontal-relative:text;mso-position-vertical-relative:text" o:allowincell="f" fillcolor="black" stroked="f"/>
        </w:pict>
      </w:r>
      <w:r w:rsidRPr="00B21827">
        <w:rPr>
          <w:noProof/>
        </w:rPr>
        <w:pict>
          <v:rect id="_x0000_s1586" style="position:absolute;margin-left:.05pt;margin-top:-160.2pt;width:.95pt;height:1pt;z-index:-251092992;mso-position-horizontal-relative:text;mso-position-vertical-relative:text" o:allowincell="f" fillcolor="black" stroked="f"/>
        </w:pict>
      </w:r>
      <w:r w:rsidRPr="00B21827">
        <w:rPr>
          <w:noProof/>
        </w:rPr>
        <w:pict>
          <v:rect id="_x0000_s1587" style="position:absolute;margin-left:72.9pt;margin-top:-160.2pt;width:.95pt;height:1pt;z-index:-251091968;mso-position-horizontal-relative:text;mso-position-vertical-relative:text" o:allowincell="f" fillcolor="black" stroked="f"/>
        </w:pict>
      </w:r>
      <w:r w:rsidRPr="00B21827">
        <w:rPr>
          <w:noProof/>
        </w:rPr>
        <w:pict>
          <v:rect id="_x0000_s1588" style="position:absolute;margin-left:187.35pt;margin-top:-160.2pt;width:1pt;height:1pt;z-index:-251090944;mso-position-horizontal-relative:text;mso-position-vertical-relative:text" o:allowincell="f" fillcolor="black" stroked="f"/>
        </w:pict>
      </w:r>
      <w:r w:rsidRPr="00B21827">
        <w:rPr>
          <w:noProof/>
        </w:rPr>
        <w:pict>
          <v:rect id="_x0000_s1589" style="position:absolute;margin-left:.05pt;margin-top:-131.15pt;width:.95pt;height:1pt;z-index:-251089920;mso-position-horizontal-relative:text;mso-position-vertical-relative:text" o:allowincell="f" fillcolor="black" stroked="f"/>
        </w:pict>
      </w:r>
      <w:r w:rsidRPr="00B21827">
        <w:rPr>
          <w:noProof/>
        </w:rPr>
        <w:pict>
          <v:rect id="_x0000_s1590" style="position:absolute;margin-left:72.9pt;margin-top:-131.15pt;width:.95pt;height:1pt;z-index:-251088896;mso-position-horizontal-relative:text;mso-position-vertical-relative:text" o:allowincell="f" fillcolor="black" stroked="f"/>
        </w:pict>
      </w:r>
      <w:r w:rsidRPr="00B21827">
        <w:rPr>
          <w:noProof/>
        </w:rPr>
        <w:pict>
          <v:rect id="_x0000_s1591" style="position:absolute;margin-left:187.35pt;margin-top:-131.15pt;width:1pt;height:1pt;z-index:-251087872;mso-position-horizontal-relative:text;mso-position-vertical-relative:text" o:allowincell="f" fillcolor="black" stroked="f"/>
        </w:pict>
      </w:r>
      <w:r w:rsidRPr="00B21827">
        <w:rPr>
          <w:noProof/>
        </w:rPr>
        <w:pict>
          <v:rect id="_x0000_s1592" style="position:absolute;margin-left:.05pt;margin-top:-116.6pt;width:.95pt;height:.95pt;z-index:-251086848;mso-position-horizontal-relative:text;mso-position-vertical-relative:text" o:allowincell="f" fillcolor="black" stroked="f"/>
        </w:pict>
      </w:r>
      <w:r w:rsidRPr="00B21827">
        <w:rPr>
          <w:noProof/>
        </w:rPr>
        <w:pict>
          <v:rect id="_x0000_s1593" style="position:absolute;margin-left:72.9pt;margin-top:-116.6pt;width:.95pt;height:.95pt;z-index:-251085824;mso-position-horizontal-relative:text;mso-position-vertical-relative:text" o:allowincell="f" fillcolor="black" stroked="f"/>
        </w:pict>
      </w:r>
      <w:r w:rsidRPr="00B21827">
        <w:rPr>
          <w:noProof/>
        </w:rPr>
        <w:pict>
          <v:rect id="_x0000_s1594" style="position:absolute;margin-left:187.35pt;margin-top:-116.6pt;width:1pt;height:.95pt;z-index:-251084800;mso-position-horizontal-relative:text;mso-position-vertical-relative:text" o:allowincell="f" fillcolor="black" stroked="f"/>
        </w:pict>
      </w:r>
      <w:r w:rsidRPr="00B21827">
        <w:rPr>
          <w:noProof/>
        </w:rPr>
        <w:pict>
          <v:rect id="_x0000_s1595" style="position:absolute;margin-left:.05pt;margin-top:-102.1pt;width:.95pt;height:1pt;z-index:-251083776;mso-position-horizontal-relative:text;mso-position-vertical-relative:text" o:allowincell="f" fillcolor="black" stroked="f"/>
        </w:pict>
      </w:r>
      <w:r w:rsidRPr="00B21827">
        <w:rPr>
          <w:noProof/>
        </w:rPr>
        <w:pict>
          <v:rect id="_x0000_s1596" style="position:absolute;margin-left:.05pt;margin-top:-73.4pt;width:.95pt;height:.95pt;z-index:-251082752;mso-position-horizontal-relative:text;mso-position-vertical-relative:text" o:allowincell="f" fillcolor="black" stroked="f"/>
        </w:pict>
      </w:r>
      <w:r w:rsidRPr="00B21827">
        <w:rPr>
          <w:noProof/>
        </w:rPr>
        <w:pict>
          <v:rect id="_x0000_s1597" style="position:absolute;margin-left:72.9pt;margin-top:-73.4pt;width:.95pt;height:.95pt;z-index:-251081728;mso-position-horizontal-relative:text;mso-position-vertical-relative:text" o:allowincell="f" fillcolor="black" stroked="f"/>
        </w:pict>
      </w:r>
      <w:r w:rsidRPr="00B21827">
        <w:rPr>
          <w:noProof/>
        </w:rPr>
        <w:pict>
          <v:rect id="_x0000_s1598" style="position:absolute;margin-left:187.35pt;margin-top:-73.4pt;width:1pt;height:.95pt;z-index:-251080704;mso-position-horizontal-relative:text;mso-position-vertical-relative:text" o:allowincell="f" fillcolor="black" stroked="f"/>
        </w:pict>
      </w:r>
      <w:r w:rsidRPr="00B21827">
        <w:rPr>
          <w:noProof/>
        </w:rPr>
        <w:pict>
          <v:rect id="_x0000_s1599" style="position:absolute;margin-left:.05pt;margin-top:-58.85pt;width:.95pt;height:.95pt;z-index:-251079680;mso-position-horizontal-relative:text;mso-position-vertical-relative:text" o:allowincell="f" fillcolor="black" stroked="f"/>
        </w:pict>
      </w:r>
      <w:r w:rsidRPr="00B21827">
        <w:rPr>
          <w:noProof/>
        </w:rPr>
        <w:pict>
          <v:rect id="_x0000_s1600" style="position:absolute;margin-left:72.9pt;margin-top:-58.85pt;width:.95pt;height:.95pt;z-index:-251078656;mso-position-horizontal-relative:text;mso-position-vertical-relative:text" o:allowincell="f" fillcolor="black" stroked="f"/>
        </w:pict>
      </w:r>
      <w:r w:rsidRPr="00B21827">
        <w:rPr>
          <w:noProof/>
        </w:rPr>
        <w:pict>
          <v:rect id="_x0000_s1601" style="position:absolute;margin-left:187.35pt;margin-top:-58.85pt;width:1pt;height:.95pt;z-index:-251077632;mso-position-horizontal-relative:text;mso-position-vertical-relative:text" o:allowincell="f" fillcolor="black" stroked="f"/>
        </w:pict>
      </w:r>
      <w:r w:rsidRPr="00B21827">
        <w:rPr>
          <w:noProof/>
        </w:rPr>
        <w:pict>
          <v:rect id="_x0000_s1602" style="position:absolute;margin-left:.05pt;margin-top:-29.8pt;width:.95pt;height:.95pt;z-index:-251076608;mso-position-horizontal-relative:text;mso-position-vertical-relative:text" o:allowincell="f" fillcolor="black" stroked="f"/>
        </w:pict>
      </w:r>
      <w:r w:rsidRPr="00B21827">
        <w:rPr>
          <w:noProof/>
        </w:rPr>
        <w:pict>
          <v:rect id="_x0000_s1603" style="position:absolute;margin-left:72.9pt;margin-top:-29.8pt;width:.95pt;height:.95pt;z-index:-251075584;mso-position-horizontal-relative:text;mso-position-vertical-relative:text" o:allowincell="f" fillcolor="black" stroked="f"/>
        </w:pict>
      </w:r>
      <w:r w:rsidRPr="00B21827">
        <w:rPr>
          <w:noProof/>
        </w:rPr>
        <w:pict>
          <v:rect id="_x0000_s1604" style="position:absolute;margin-left:187.35pt;margin-top:-29.8pt;width:1pt;height:.95pt;z-index:-251074560;mso-position-horizontal-relative:text;mso-position-vertical-relative:text" o:allowincell="f" fillcolor="black" stroked="f"/>
        </w:pict>
      </w:r>
    </w:p>
    <w:p w:rsidR="003A0A14" w:rsidRPr="00996F69" w:rsidRDefault="003A0A14" w:rsidP="003A0A14">
      <w:pPr>
        <w:widowControl w:val="0"/>
        <w:autoSpaceDE w:val="0"/>
        <w:autoSpaceDN w:val="0"/>
        <w:adjustRightInd w:val="0"/>
        <w:spacing w:after="0" w:line="240" w:lineRule="auto"/>
        <w:ind w:left="3620"/>
        <w:rPr>
          <w:rFonts w:ascii="Times New Roman" w:hAnsi="Times New Roman"/>
          <w:sz w:val="24"/>
          <w:szCs w:val="24"/>
        </w:rPr>
      </w:pPr>
      <w:bookmarkStart w:id="8" w:name="page7"/>
      <w:bookmarkEnd w:id="8"/>
      <w:r w:rsidRPr="00996F69">
        <w:rPr>
          <w:rFonts w:ascii="Times" w:hAnsi="Times" w:cs="Times"/>
          <w:b/>
          <w:bCs/>
          <w:sz w:val="24"/>
          <w:szCs w:val="24"/>
        </w:rPr>
        <w:lastRenderedPageBreak/>
        <w:t>MARCH 2014</w:t>
      </w:r>
    </w:p>
    <w:p w:rsidR="003A0A14" w:rsidRPr="00996F69" w:rsidRDefault="003A0A14" w:rsidP="003A0A14">
      <w:pPr>
        <w:widowControl w:val="0"/>
        <w:autoSpaceDE w:val="0"/>
        <w:autoSpaceDN w:val="0"/>
        <w:adjustRightInd w:val="0"/>
        <w:spacing w:after="0" w:line="264"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480"/>
        <w:gridCol w:w="2300"/>
        <w:gridCol w:w="3220"/>
        <w:gridCol w:w="1740"/>
      </w:tblGrid>
      <w:tr w:rsidR="003A0A14" w:rsidRPr="00996F69" w:rsidTr="00B70BEB">
        <w:trPr>
          <w:trHeight w:val="291"/>
        </w:trPr>
        <w:tc>
          <w:tcPr>
            <w:tcW w:w="1480" w:type="dxa"/>
            <w:tcBorders>
              <w:top w:val="single" w:sz="8" w:space="0" w:color="auto"/>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ind w:left="500"/>
              <w:rPr>
                <w:rFonts w:ascii="Times New Roman" w:hAnsi="Times New Roman"/>
                <w:sz w:val="24"/>
                <w:szCs w:val="24"/>
              </w:rPr>
            </w:pPr>
            <w:r w:rsidRPr="00996F69">
              <w:rPr>
                <w:rFonts w:ascii="Times" w:hAnsi="Times" w:cs="Times"/>
                <w:b/>
                <w:bCs/>
                <w:sz w:val="24"/>
                <w:szCs w:val="24"/>
              </w:rPr>
              <w:t>Date</w:t>
            </w:r>
          </w:p>
        </w:tc>
        <w:tc>
          <w:tcPr>
            <w:tcW w:w="230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ind w:left="80"/>
              <w:rPr>
                <w:rFonts w:ascii="Times New Roman" w:hAnsi="Times New Roman"/>
                <w:sz w:val="24"/>
                <w:szCs w:val="24"/>
              </w:rPr>
            </w:pPr>
            <w:r w:rsidRPr="00996F69">
              <w:rPr>
                <w:rFonts w:ascii="Times" w:hAnsi="Times" w:cs="Times"/>
                <w:b/>
                <w:bCs/>
                <w:sz w:val="24"/>
                <w:szCs w:val="24"/>
              </w:rPr>
              <w:t>Day</w:t>
            </w:r>
          </w:p>
        </w:tc>
        <w:tc>
          <w:tcPr>
            <w:tcW w:w="322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Information</w:t>
            </w:r>
          </w:p>
        </w:tc>
        <w:tc>
          <w:tcPr>
            <w:tcW w:w="1740" w:type="dxa"/>
            <w:tcBorders>
              <w:top w:val="single" w:sz="8" w:space="0" w:color="auto"/>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Working days</w:t>
            </w:r>
          </w:p>
        </w:tc>
      </w:tr>
      <w:tr w:rsidR="003A0A14" w:rsidRPr="00996F69" w:rsidTr="00B70BEB">
        <w:trPr>
          <w:trHeight w:val="268"/>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1.</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Saturday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B.Ed Practical Examination</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131</w:t>
            </w:r>
          </w:p>
        </w:tc>
      </w:tr>
      <w:tr w:rsidR="003A0A14" w:rsidRPr="00996F69" w:rsidTr="00B70BEB">
        <w:trPr>
          <w:trHeight w:val="272"/>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2.</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Sunday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8"/>
        </w:trPr>
        <w:tc>
          <w:tcPr>
            <w:tcW w:w="148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3.</w:t>
            </w:r>
          </w:p>
        </w:tc>
        <w:tc>
          <w:tcPr>
            <w:tcW w:w="230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322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B.Ed Practical Examinations</w:t>
            </w:r>
          </w:p>
        </w:tc>
        <w:tc>
          <w:tcPr>
            <w:tcW w:w="174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132</w:t>
            </w:r>
          </w:p>
        </w:tc>
      </w:tr>
      <w:tr w:rsidR="003A0A14" w:rsidRPr="00996F69" w:rsidTr="00B70BEB">
        <w:trPr>
          <w:trHeight w:val="285"/>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w w:val="98"/>
                <w:sz w:val="24"/>
                <w:szCs w:val="24"/>
              </w:rPr>
              <w:t>End</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4.</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133</w:t>
            </w:r>
          </w:p>
        </w:tc>
      </w:tr>
      <w:tr w:rsidR="003A0A14" w:rsidRPr="00996F69" w:rsidTr="00B70BEB">
        <w:trPr>
          <w:trHeight w:val="272"/>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5.</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Wednesday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134</w:t>
            </w: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6.</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Thursday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135</w:t>
            </w:r>
          </w:p>
        </w:tc>
      </w:tr>
      <w:tr w:rsidR="003A0A14" w:rsidRPr="00996F69" w:rsidTr="00B70BEB">
        <w:trPr>
          <w:trHeight w:val="272"/>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7.</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136</w:t>
            </w: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8.</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9.</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Sunday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10.</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Monday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137</w:t>
            </w:r>
          </w:p>
        </w:tc>
      </w:tr>
      <w:tr w:rsidR="003A0A14" w:rsidRPr="00996F69" w:rsidTr="00B70BEB">
        <w:trPr>
          <w:trHeight w:val="272"/>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11.</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Tuesday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138</w:t>
            </w: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12.</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22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Third Midterm Test</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139</w:t>
            </w: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13.</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22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140</w:t>
            </w:r>
          </w:p>
        </w:tc>
      </w:tr>
      <w:tr w:rsidR="003A0A14" w:rsidRPr="00996F69" w:rsidTr="00B70BEB">
        <w:trPr>
          <w:trHeight w:val="272"/>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14.</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22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141</w:t>
            </w:r>
          </w:p>
        </w:tc>
      </w:tr>
      <w:tr w:rsidR="003A0A14" w:rsidRPr="00996F69" w:rsidTr="00B70BEB">
        <w:trPr>
          <w:trHeight w:val="272"/>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15.</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322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142</w:t>
            </w: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16.</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17.</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22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Third Midterm Test</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143</w:t>
            </w:r>
          </w:p>
        </w:tc>
      </w:tr>
      <w:tr w:rsidR="003A0A14" w:rsidRPr="00996F69" w:rsidTr="00B70BEB">
        <w:trPr>
          <w:trHeight w:val="268"/>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18.</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Tuesday</w:t>
            </w:r>
          </w:p>
        </w:tc>
        <w:tc>
          <w:tcPr>
            <w:tcW w:w="3220" w:type="dxa"/>
            <w:tcBorders>
              <w:top w:val="nil"/>
              <w:left w:val="nil"/>
              <w:bottom w:val="single" w:sz="8" w:space="0" w:color="auto"/>
              <w:right w:val="single" w:sz="8" w:space="0" w:color="auto"/>
            </w:tcBorders>
            <w:vAlign w:val="bottom"/>
          </w:tcPr>
          <w:p w:rsidR="003A0A14" w:rsidRPr="00996F69" w:rsidRDefault="007F19D8" w:rsidP="007F19D8">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144</w:t>
            </w:r>
          </w:p>
        </w:tc>
      </w:tr>
      <w:tr w:rsidR="003A0A14" w:rsidRPr="00996F69" w:rsidTr="00B70BEB">
        <w:trPr>
          <w:trHeight w:val="273"/>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19.</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Wednesday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145</w:t>
            </w: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20.</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146</w:t>
            </w: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21.</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147</w:t>
            </w: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22.</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148</w:t>
            </w:r>
          </w:p>
        </w:tc>
      </w:tr>
      <w:tr w:rsidR="003A0A14" w:rsidRPr="00996F69" w:rsidTr="00B70BEB">
        <w:trPr>
          <w:trHeight w:val="273"/>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23.</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Sunday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9"/>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24.</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149</w:t>
            </w:r>
          </w:p>
        </w:tc>
      </w:tr>
      <w:tr w:rsidR="003A0A14" w:rsidRPr="00996F69" w:rsidTr="00B70BEB">
        <w:trPr>
          <w:trHeight w:val="272"/>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25.</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Tuesday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150</w:t>
            </w: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26.</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151</w:t>
            </w:r>
          </w:p>
        </w:tc>
      </w:tr>
      <w:tr w:rsidR="003A0A14" w:rsidRPr="00996F69" w:rsidTr="00B70BEB">
        <w:trPr>
          <w:trHeight w:val="270"/>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27.</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152</w:t>
            </w:r>
          </w:p>
        </w:tc>
      </w:tr>
      <w:tr w:rsidR="003A0A14" w:rsidRPr="00996F69" w:rsidTr="00B70BEB">
        <w:trPr>
          <w:trHeight w:val="272"/>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28.</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Friday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153</w:t>
            </w:r>
          </w:p>
        </w:tc>
      </w:tr>
      <w:tr w:rsidR="003A0A14" w:rsidRPr="00996F69" w:rsidTr="00B70BEB">
        <w:trPr>
          <w:trHeight w:val="274"/>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29.</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154</w:t>
            </w:r>
          </w:p>
        </w:tc>
      </w:tr>
      <w:tr w:rsidR="003A0A14" w:rsidRPr="00996F69" w:rsidTr="00B70BEB">
        <w:trPr>
          <w:trHeight w:val="268"/>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30.</w:t>
            </w: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Sunday</w:t>
            </w: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Holiday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6"/>
        </w:trPr>
        <w:tc>
          <w:tcPr>
            <w:tcW w:w="1480" w:type="dxa"/>
            <w:tcBorders>
              <w:top w:val="nil"/>
              <w:left w:val="single" w:sz="8" w:space="0" w:color="auto"/>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31.</w:t>
            </w:r>
          </w:p>
        </w:tc>
        <w:tc>
          <w:tcPr>
            <w:tcW w:w="230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322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 – Telugu New Year’s</w:t>
            </w:r>
          </w:p>
        </w:tc>
        <w:tc>
          <w:tcPr>
            <w:tcW w:w="1740" w:type="dxa"/>
            <w:tcBorders>
              <w:top w:val="nil"/>
              <w:left w:val="nil"/>
              <w:bottom w:val="nil"/>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86"/>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Day</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4"/>
        </w:trPr>
        <w:tc>
          <w:tcPr>
            <w:tcW w:w="1480" w:type="dxa"/>
            <w:tcBorders>
              <w:top w:val="nil"/>
              <w:left w:val="single" w:sz="8" w:space="0" w:color="auto"/>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30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322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73" w:lineRule="exact"/>
              <w:jc w:val="center"/>
              <w:rPr>
                <w:rFonts w:ascii="Times New Roman" w:hAnsi="Times New Roman"/>
                <w:sz w:val="24"/>
                <w:szCs w:val="24"/>
              </w:rPr>
            </w:pPr>
            <w:r w:rsidRPr="00996F69">
              <w:rPr>
                <w:rFonts w:ascii="Times" w:hAnsi="Times" w:cs="Times"/>
                <w:b/>
                <w:bCs/>
                <w:w w:val="98"/>
                <w:sz w:val="24"/>
                <w:szCs w:val="24"/>
              </w:rPr>
              <w:t>Total</w:t>
            </w:r>
          </w:p>
        </w:tc>
        <w:tc>
          <w:tcPr>
            <w:tcW w:w="1740" w:type="dxa"/>
            <w:tcBorders>
              <w:top w:val="nil"/>
              <w:left w:val="nil"/>
              <w:bottom w:val="single" w:sz="8" w:space="0" w:color="auto"/>
              <w:right w:val="single" w:sz="8" w:space="0" w:color="auto"/>
            </w:tcBorders>
            <w:vAlign w:val="bottom"/>
          </w:tcPr>
          <w:p w:rsidR="003A0A14" w:rsidRPr="00996F69" w:rsidRDefault="003A0A14" w:rsidP="00B70BEB">
            <w:pPr>
              <w:widowControl w:val="0"/>
              <w:autoSpaceDE w:val="0"/>
              <w:autoSpaceDN w:val="0"/>
              <w:adjustRightInd w:val="0"/>
              <w:spacing w:after="0" w:line="273" w:lineRule="exact"/>
              <w:jc w:val="center"/>
              <w:rPr>
                <w:rFonts w:ascii="Times New Roman" w:hAnsi="Times New Roman"/>
                <w:sz w:val="24"/>
                <w:szCs w:val="24"/>
              </w:rPr>
            </w:pPr>
            <w:r w:rsidRPr="00996F69">
              <w:rPr>
                <w:rFonts w:ascii="Times" w:hAnsi="Times" w:cs="Times"/>
                <w:b/>
                <w:bCs/>
                <w:sz w:val="24"/>
                <w:szCs w:val="24"/>
              </w:rPr>
              <w:t>24 days</w:t>
            </w:r>
          </w:p>
        </w:tc>
      </w:tr>
    </w:tbl>
    <w:p w:rsidR="003A0A14" w:rsidRPr="00996F69" w:rsidRDefault="00B21827" w:rsidP="003A0A14">
      <w:pPr>
        <w:widowControl w:val="0"/>
        <w:autoSpaceDE w:val="0"/>
        <w:autoSpaceDN w:val="0"/>
        <w:adjustRightInd w:val="0"/>
        <w:spacing w:after="0" w:line="240" w:lineRule="auto"/>
        <w:rPr>
          <w:rFonts w:ascii="Times New Roman" w:hAnsi="Times New Roman"/>
          <w:sz w:val="24"/>
          <w:szCs w:val="24"/>
        </w:rPr>
        <w:sectPr w:rsidR="003A0A14" w:rsidRPr="00996F69">
          <w:pgSz w:w="12240" w:h="15840"/>
          <w:pgMar w:top="1358" w:right="1760" w:bottom="1440" w:left="1760" w:header="720" w:footer="720" w:gutter="0"/>
          <w:cols w:space="720" w:equalWidth="0">
            <w:col w:w="8720"/>
          </w:cols>
          <w:noEndnote/>
        </w:sectPr>
      </w:pPr>
      <w:r w:rsidRPr="00B21827">
        <w:rPr>
          <w:noProof/>
        </w:rPr>
        <w:pict>
          <v:rect id="_x0000_s1605" style="position:absolute;margin-left:.05pt;margin-top:-494.4pt;width:.95pt;height:1pt;z-index:-251073536;mso-position-horizontal-relative:text;mso-position-vertical-relative:text" o:allowincell="f" fillcolor="black" stroked="f"/>
        </w:pict>
      </w:r>
      <w:r w:rsidRPr="00B21827">
        <w:rPr>
          <w:noProof/>
        </w:rPr>
        <w:pict>
          <v:rect id="_x0000_s1606" style="position:absolute;margin-left:.05pt;margin-top:-479.85pt;width:.95pt;height:.95pt;z-index:-251072512;mso-position-horizontal-relative:text;mso-position-vertical-relative:text" o:allowincell="f" fillcolor="black" stroked="f"/>
        </w:pict>
      </w:r>
      <w:r w:rsidRPr="00B21827">
        <w:rPr>
          <w:noProof/>
        </w:rPr>
        <w:pict>
          <v:rect id="_x0000_s1607" style="position:absolute;margin-left:72.9pt;margin-top:-479.85pt;width:.95pt;height:.95pt;z-index:-251071488;mso-position-horizontal-relative:text;mso-position-vertical-relative:text" o:allowincell="f" fillcolor="black" stroked="f"/>
        </w:pict>
      </w:r>
      <w:r w:rsidRPr="00B21827">
        <w:rPr>
          <w:noProof/>
        </w:rPr>
        <w:pict>
          <v:rect id="_x0000_s1608" style="position:absolute;margin-left:187.35pt;margin-top:-479.85pt;width:1pt;height:.95pt;z-index:-251070464;mso-position-horizontal-relative:text;mso-position-vertical-relative:text" o:allowincell="f" fillcolor="black" stroked="f"/>
        </w:pict>
      </w:r>
      <w:r w:rsidRPr="00B21827">
        <w:rPr>
          <w:noProof/>
        </w:rPr>
        <w:pict>
          <v:rect id="_x0000_s1609" style="position:absolute;margin-left:.05pt;margin-top:-407.6pt;width:.95pt;height:.95pt;z-index:-251069440;mso-position-horizontal-relative:text;mso-position-vertical-relative:text" o:allowincell="f" fillcolor="black" stroked="f"/>
        </w:pict>
      </w:r>
      <w:r w:rsidRPr="00B21827">
        <w:rPr>
          <w:noProof/>
        </w:rPr>
        <w:pict>
          <v:rect id="_x0000_s1610" style="position:absolute;margin-left:72.9pt;margin-top:-407.6pt;width:.95pt;height:.95pt;z-index:-251068416;mso-position-horizontal-relative:text;mso-position-vertical-relative:text" o:allowincell="f" fillcolor="black" stroked="f"/>
        </w:pict>
      </w:r>
      <w:r w:rsidRPr="00B21827">
        <w:rPr>
          <w:noProof/>
        </w:rPr>
        <w:pict>
          <v:rect id="_x0000_s1611" style="position:absolute;margin-left:187.35pt;margin-top:-407.6pt;width:1pt;height:.95pt;z-index:-251067392;mso-position-horizontal-relative:text;mso-position-vertical-relative:text" o:allowincell="f" fillcolor="black" stroked="f"/>
        </w:pict>
      </w:r>
      <w:r w:rsidRPr="00B21827">
        <w:rPr>
          <w:noProof/>
        </w:rPr>
        <w:pict>
          <v:rect id="_x0000_s1612" style="position:absolute;margin-left:.05pt;margin-top:-393.05pt;width:.95pt;height:1pt;z-index:-251066368;mso-position-horizontal-relative:text;mso-position-vertical-relative:text" o:allowincell="f" fillcolor="black" stroked="f"/>
        </w:pict>
      </w:r>
      <w:r w:rsidRPr="00B21827">
        <w:rPr>
          <w:noProof/>
        </w:rPr>
        <w:pict>
          <v:rect id="_x0000_s1613" style="position:absolute;margin-left:72.9pt;margin-top:-393.05pt;width:.95pt;height:1pt;z-index:-251065344;mso-position-horizontal-relative:text;mso-position-vertical-relative:text" o:allowincell="f" fillcolor="black" stroked="f"/>
        </w:pict>
      </w:r>
      <w:r w:rsidRPr="00B21827">
        <w:rPr>
          <w:noProof/>
        </w:rPr>
        <w:pict>
          <v:rect id="_x0000_s1614" style="position:absolute;margin-left:187.35pt;margin-top:-393.05pt;width:1pt;height:1pt;z-index:-251064320;mso-position-horizontal-relative:text;mso-position-vertical-relative:text" o:allowincell="f" fillcolor="black" stroked="f"/>
        </w:pict>
      </w:r>
      <w:r w:rsidRPr="00B21827">
        <w:rPr>
          <w:noProof/>
        </w:rPr>
        <w:pict>
          <v:rect id="_x0000_s1615" style="position:absolute;margin-left:.05pt;margin-top:-364pt;width:.95pt;height:.95pt;z-index:-251063296;mso-position-horizontal-relative:text;mso-position-vertical-relative:text" o:allowincell="f" fillcolor="black" stroked="f"/>
        </w:pict>
      </w:r>
      <w:r w:rsidRPr="00B21827">
        <w:rPr>
          <w:noProof/>
        </w:rPr>
        <w:pict>
          <v:rect id="_x0000_s1616" style="position:absolute;margin-left:72.9pt;margin-top:-364pt;width:.95pt;height:.95pt;z-index:-251062272;mso-position-horizontal-relative:text;mso-position-vertical-relative:text" o:allowincell="f" fillcolor="black" stroked="f"/>
        </w:pict>
      </w:r>
      <w:r w:rsidRPr="00B21827">
        <w:rPr>
          <w:noProof/>
        </w:rPr>
        <w:pict>
          <v:rect id="_x0000_s1617" style="position:absolute;margin-left:187.35pt;margin-top:-364pt;width:1pt;height:.95pt;z-index:-251061248;mso-position-horizontal-relative:text;mso-position-vertical-relative:text" o:allowincell="f" fillcolor="black" stroked="f"/>
        </w:pict>
      </w:r>
      <w:r w:rsidRPr="00B21827">
        <w:rPr>
          <w:noProof/>
        </w:rPr>
        <w:pict>
          <v:rect id="_x0000_s1618" style="position:absolute;margin-left:.05pt;margin-top:-349.4pt;width:.95pt;height:.95pt;z-index:-251060224;mso-position-horizontal-relative:text;mso-position-vertical-relative:text" o:allowincell="f" fillcolor="black" stroked="f"/>
        </w:pict>
      </w:r>
      <w:r w:rsidRPr="00B21827">
        <w:rPr>
          <w:noProof/>
        </w:rPr>
        <w:pict>
          <v:rect id="_x0000_s1619" style="position:absolute;margin-left:72.9pt;margin-top:-349.4pt;width:.95pt;height:.95pt;z-index:-251059200;mso-position-horizontal-relative:text;mso-position-vertical-relative:text" o:allowincell="f" fillcolor="black" stroked="f"/>
        </w:pict>
      </w:r>
      <w:r w:rsidRPr="00B21827">
        <w:rPr>
          <w:noProof/>
        </w:rPr>
        <w:pict>
          <v:rect id="_x0000_s1620" style="position:absolute;margin-left:187.35pt;margin-top:-349.4pt;width:1pt;height:.95pt;z-index:-251058176;mso-position-horizontal-relative:text;mso-position-vertical-relative:text" o:allowincell="f" fillcolor="black" stroked="f"/>
        </w:pict>
      </w:r>
      <w:r w:rsidRPr="00B21827">
        <w:rPr>
          <w:noProof/>
        </w:rPr>
        <w:pict>
          <v:rect id="_x0000_s1621" style="position:absolute;margin-left:.05pt;margin-top:-320.25pt;width:.95pt;height:.95pt;z-index:-251057152;mso-position-horizontal-relative:text;mso-position-vertical-relative:text" o:allowincell="f" fillcolor="black" stroked="f"/>
        </w:pict>
      </w:r>
      <w:r w:rsidRPr="00B21827">
        <w:rPr>
          <w:noProof/>
        </w:rPr>
        <w:pict>
          <v:rect id="_x0000_s1622" style="position:absolute;margin-left:72.9pt;margin-top:-320.25pt;width:.95pt;height:.95pt;z-index:-251056128;mso-position-horizontal-relative:text;mso-position-vertical-relative:text" o:allowincell="f" fillcolor="black" stroked="f"/>
        </w:pict>
      </w:r>
      <w:r w:rsidRPr="00B21827">
        <w:rPr>
          <w:noProof/>
        </w:rPr>
        <w:pict>
          <v:rect id="_x0000_s1623" style="position:absolute;margin-left:187.35pt;margin-top:-320.25pt;width:1pt;height:.95pt;z-index:-251055104;mso-position-horizontal-relative:text;mso-position-vertical-relative:text" o:allowincell="f" fillcolor="black" stroked="f"/>
        </w:pict>
      </w:r>
      <w:r w:rsidRPr="00B21827">
        <w:rPr>
          <w:noProof/>
        </w:rPr>
        <w:pict>
          <v:rect id="_x0000_s1624" style="position:absolute;margin-left:.05pt;margin-top:-305.8pt;width:.95pt;height:.95pt;z-index:-251054080;mso-position-horizontal-relative:text;mso-position-vertical-relative:text" o:allowincell="f" fillcolor="black" stroked="f"/>
        </w:pict>
      </w:r>
      <w:r w:rsidRPr="00B21827">
        <w:rPr>
          <w:noProof/>
        </w:rPr>
        <w:pict>
          <v:rect id="_x0000_s1625" style="position:absolute;margin-left:72.9pt;margin-top:-305.8pt;width:.95pt;height:.95pt;z-index:-251053056;mso-position-horizontal-relative:text;mso-position-vertical-relative:text" o:allowincell="f" fillcolor="black" stroked="f"/>
        </w:pict>
      </w:r>
      <w:r w:rsidRPr="00B21827">
        <w:rPr>
          <w:noProof/>
        </w:rPr>
        <w:pict>
          <v:rect id="_x0000_s1626" style="position:absolute;margin-left:187.35pt;margin-top:-305.8pt;width:1pt;height:.95pt;z-index:-251052032;mso-position-horizontal-relative:text;mso-position-vertical-relative:text" o:allowincell="f" fillcolor="black" stroked="f"/>
        </w:pict>
      </w:r>
      <w:r w:rsidRPr="00B21827">
        <w:rPr>
          <w:noProof/>
        </w:rPr>
        <w:pict>
          <v:rect id="_x0000_s1627" style="position:absolute;margin-left:.05pt;margin-top:-291.2pt;width:.95pt;height:.95pt;z-index:-251051008;mso-position-horizontal-relative:text;mso-position-vertical-relative:text" o:allowincell="f" fillcolor="black" stroked="f"/>
        </w:pict>
      </w:r>
      <w:r w:rsidRPr="00B21827">
        <w:rPr>
          <w:noProof/>
        </w:rPr>
        <w:pict>
          <v:rect id="_x0000_s1628" style="position:absolute;margin-left:72.9pt;margin-top:-291.2pt;width:.95pt;height:.95pt;z-index:-251049984;mso-position-horizontal-relative:text;mso-position-vertical-relative:text" o:allowincell="f" fillcolor="black" stroked="f"/>
        </w:pict>
      </w:r>
      <w:r w:rsidRPr="00B21827">
        <w:rPr>
          <w:noProof/>
        </w:rPr>
        <w:pict>
          <v:rect id="_x0000_s1629" style="position:absolute;margin-left:187.35pt;margin-top:-291.2pt;width:1pt;height:.95pt;z-index:-251048960;mso-position-horizontal-relative:text;mso-position-vertical-relative:text" o:allowincell="f" fillcolor="black" stroked="f"/>
        </w:pict>
      </w:r>
      <w:r w:rsidRPr="00B21827">
        <w:rPr>
          <w:noProof/>
        </w:rPr>
        <w:pict>
          <v:rect id="_x0000_s1630" style="position:absolute;margin-left:.05pt;margin-top:-276.65pt;width:.95pt;height:.95pt;z-index:-251047936;mso-position-horizontal-relative:text;mso-position-vertical-relative:text" o:allowincell="f" fillcolor="black" stroked="f"/>
        </w:pict>
      </w:r>
      <w:r w:rsidRPr="00B21827">
        <w:rPr>
          <w:noProof/>
        </w:rPr>
        <w:pict>
          <v:rect id="_x0000_s1631" style="position:absolute;margin-left:72.9pt;margin-top:-276.65pt;width:.95pt;height:.95pt;z-index:-251046912;mso-position-horizontal-relative:text;mso-position-vertical-relative:text" o:allowincell="f" fillcolor="black" stroked="f"/>
        </w:pict>
      </w:r>
      <w:r w:rsidRPr="00B21827">
        <w:rPr>
          <w:noProof/>
        </w:rPr>
        <w:pict>
          <v:rect id="_x0000_s1632" style="position:absolute;margin-left:187.35pt;margin-top:-276.65pt;width:1pt;height:.95pt;z-index:-251045888;mso-position-horizontal-relative:text;mso-position-vertical-relative:text" o:allowincell="f" fillcolor="black" stroked="f"/>
        </w:pict>
      </w:r>
      <w:r w:rsidRPr="00B21827">
        <w:rPr>
          <w:noProof/>
        </w:rPr>
        <w:pict>
          <v:rect id="_x0000_s1633" style="position:absolute;margin-left:.05pt;margin-top:-247.6pt;width:.95pt;height:.95pt;z-index:-251044864;mso-position-horizontal-relative:text;mso-position-vertical-relative:text" o:allowincell="f" fillcolor="black" stroked="f"/>
        </w:pict>
      </w:r>
      <w:r w:rsidRPr="00B21827">
        <w:rPr>
          <w:noProof/>
        </w:rPr>
        <w:pict>
          <v:rect id="_x0000_s1634" style="position:absolute;margin-left:72.9pt;margin-top:-247.6pt;width:.95pt;height:.95pt;z-index:-251043840;mso-position-horizontal-relative:text;mso-position-vertical-relative:text" o:allowincell="f" fillcolor="black" stroked="f"/>
        </w:pict>
      </w:r>
      <w:r w:rsidRPr="00B21827">
        <w:rPr>
          <w:noProof/>
        </w:rPr>
        <w:pict>
          <v:rect id="_x0000_s1635" style="position:absolute;margin-left:187.35pt;margin-top:-247.6pt;width:1pt;height:.95pt;z-index:-251042816;mso-position-horizontal-relative:text;mso-position-vertical-relative:text" o:allowincell="f" fillcolor="black" stroked="f"/>
        </w:pict>
      </w:r>
      <w:r w:rsidRPr="00B21827">
        <w:rPr>
          <w:noProof/>
        </w:rPr>
        <w:pict>
          <v:rect id="_x0000_s1636" style="position:absolute;margin-left:.05pt;margin-top:-233pt;width:.95pt;height:.95pt;z-index:-251041792;mso-position-horizontal-relative:text;mso-position-vertical-relative:text" o:allowincell="f" fillcolor="black" stroked="f"/>
        </w:pict>
      </w:r>
      <w:r w:rsidRPr="00B21827">
        <w:rPr>
          <w:noProof/>
        </w:rPr>
        <w:pict>
          <v:rect id="_x0000_s1637" style="position:absolute;margin-left:.05pt;margin-top:-218.5pt;width:.95pt;height:.95pt;z-index:-251040768;mso-position-horizontal-relative:text;mso-position-vertical-relative:text" o:allowincell="f" fillcolor="black" stroked="f"/>
        </w:pict>
      </w:r>
      <w:r w:rsidRPr="00B21827">
        <w:rPr>
          <w:noProof/>
        </w:rPr>
        <w:pict>
          <v:rect id="_x0000_s1638" style="position:absolute;margin-left:72.9pt;margin-top:-218.5pt;width:.95pt;height:.95pt;z-index:-251039744;mso-position-horizontal-relative:text;mso-position-vertical-relative:text" o:allowincell="f" fillcolor="black" stroked="f"/>
        </w:pict>
      </w:r>
      <w:r w:rsidRPr="00B21827">
        <w:rPr>
          <w:noProof/>
        </w:rPr>
        <w:pict>
          <v:rect id="_x0000_s1639" style="position:absolute;margin-left:187.35pt;margin-top:-218.5pt;width:1pt;height:.95pt;z-index:-251038720;mso-position-horizontal-relative:text;mso-position-vertical-relative:text" o:allowincell="f" fillcolor="black" stroked="f"/>
        </w:pict>
      </w:r>
      <w:r w:rsidRPr="00B21827">
        <w:rPr>
          <w:noProof/>
        </w:rPr>
        <w:pict>
          <v:rect id="_x0000_s1640" style="position:absolute;margin-left:.05pt;margin-top:-203.85pt;width:.95pt;height:.95pt;z-index:-251037696;mso-position-horizontal-relative:text;mso-position-vertical-relative:text" o:allowincell="f" fillcolor="black" stroked="f"/>
        </w:pict>
      </w:r>
      <w:r w:rsidRPr="00B21827">
        <w:rPr>
          <w:noProof/>
        </w:rPr>
        <w:pict>
          <v:rect id="_x0000_s1641" style="position:absolute;margin-left:72.9pt;margin-top:-203.85pt;width:.95pt;height:.95pt;z-index:-251036672;mso-position-horizontal-relative:text;mso-position-vertical-relative:text" o:allowincell="f" fillcolor="black" stroked="f"/>
        </w:pict>
      </w:r>
      <w:r w:rsidRPr="00B21827">
        <w:rPr>
          <w:noProof/>
        </w:rPr>
        <w:pict>
          <v:rect id="_x0000_s1642" style="position:absolute;margin-left:187.35pt;margin-top:-203.85pt;width:1pt;height:.95pt;z-index:-251035648;mso-position-horizontal-relative:text;mso-position-vertical-relative:text" o:allowincell="f" fillcolor="black" stroked="f"/>
        </w:pict>
      </w:r>
      <w:r w:rsidRPr="00B21827">
        <w:rPr>
          <w:noProof/>
        </w:rPr>
        <w:pict>
          <v:rect id="_x0000_s1643" style="position:absolute;margin-left:.05pt;margin-top:-174.8pt;width:.95pt;height:.95pt;z-index:-251034624;mso-position-horizontal-relative:text;mso-position-vertical-relative:text" o:allowincell="f" fillcolor="black" stroked="f"/>
        </w:pict>
      </w:r>
      <w:r w:rsidRPr="00B21827">
        <w:rPr>
          <w:noProof/>
        </w:rPr>
        <w:pict>
          <v:rect id="_x0000_s1644" style="position:absolute;margin-left:72.9pt;margin-top:-174.8pt;width:.95pt;height:.95pt;z-index:-251033600;mso-position-horizontal-relative:text;mso-position-vertical-relative:text" o:allowincell="f" fillcolor="black" stroked="f"/>
        </w:pict>
      </w:r>
      <w:r w:rsidRPr="00B21827">
        <w:rPr>
          <w:noProof/>
        </w:rPr>
        <w:pict>
          <v:rect id="_x0000_s1645" style="position:absolute;margin-left:187.35pt;margin-top:-174.8pt;width:1pt;height:.95pt;z-index:-251032576;mso-position-horizontal-relative:text;mso-position-vertical-relative:text" o:allowincell="f" fillcolor="black" stroked="f"/>
        </w:pict>
      </w:r>
      <w:r w:rsidRPr="00B21827">
        <w:rPr>
          <w:noProof/>
        </w:rPr>
        <w:pict>
          <v:rect id="_x0000_s1646" style="position:absolute;margin-left:.05pt;margin-top:-160.3pt;width:.95pt;height:.95pt;z-index:-251031552;mso-position-horizontal-relative:text;mso-position-vertical-relative:text" o:allowincell="f" fillcolor="black" stroked="f"/>
        </w:pict>
      </w:r>
      <w:r w:rsidRPr="00B21827">
        <w:rPr>
          <w:noProof/>
        </w:rPr>
        <w:pict>
          <v:rect id="_x0000_s1647" style="position:absolute;margin-left:72.9pt;margin-top:-160.3pt;width:.95pt;height:.95pt;z-index:-251030528;mso-position-horizontal-relative:text;mso-position-vertical-relative:text" o:allowincell="f" fillcolor="black" stroked="f"/>
        </w:pict>
      </w:r>
      <w:r w:rsidRPr="00B21827">
        <w:rPr>
          <w:noProof/>
        </w:rPr>
        <w:pict>
          <v:rect id="_x0000_s1648" style="position:absolute;margin-left:187.35pt;margin-top:-160.3pt;width:1pt;height:.95pt;z-index:-251029504;mso-position-horizontal-relative:text;mso-position-vertical-relative:text" o:allowincell="f" fillcolor="black" stroked="f"/>
        </w:pict>
      </w:r>
      <w:r w:rsidRPr="00B21827">
        <w:rPr>
          <w:noProof/>
        </w:rPr>
        <w:pict>
          <v:rect id="_x0000_s1649" style="position:absolute;margin-left:.05pt;margin-top:-145.8pt;width:.95pt;height:1pt;z-index:-251028480;mso-position-horizontal-relative:text;mso-position-vertical-relative:text" o:allowincell="f" fillcolor="black" stroked="f"/>
        </w:pict>
      </w:r>
      <w:r w:rsidRPr="00B21827">
        <w:rPr>
          <w:noProof/>
        </w:rPr>
        <w:pict>
          <v:rect id="_x0000_s1650" style="position:absolute;margin-left:.05pt;margin-top:-131.25pt;width:.95pt;height:.95pt;z-index:-251027456;mso-position-horizontal-relative:text;mso-position-vertical-relative:text" o:allowincell="f" fillcolor="black" stroked="f"/>
        </w:pict>
      </w:r>
      <w:r w:rsidRPr="00B21827">
        <w:rPr>
          <w:noProof/>
        </w:rPr>
        <w:pict>
          <v:rect id="_x0000_s1651" style="position:absolute;margin-left:72.9pt;margin-top:-131.25pt;width:.95pt;height:.95pt;z-index:-251026432;mso-position-horizontal-relative:text;mso-position-vertical-relative:text" o:allowincell="f" fillcolor="black" stroked="f"/>
        </w:pict>
      </w:r>
      <w:r w:rsidRPr="00B21827">
        <w:rPr>
          <w:noProof/>
        </w:rPr>
        <w:pict>
          <v:rect id="_x0000_s1652" style="position:absolute;margin-left:187.35pt;margin-top:-131.25pt;width:1pt;height:.95pt;z-index:-251025408;mso-position-horizontal-relative:text;mso-position-vertical-relative:text" o:allowincell="f" fillcolor="black" stroked="f"/>
        </w:pict>
      </w:r>
      <w:r w:rsidRPr="00B21827">
        <w:rPr>
          <w:noProof/>
        </w:rPr>
        <w:pict>
          <v:rect id="_x0000_s1653" style="position:absolute;margin-left:.05pt;margin-top:-102.1pt;width:.95pt;height:1pt;z-index:-251024384;mso-position-horizontal-relative:text;mso-position-vertical-relative:text" o:allowincell="f" fillcolor="black" stroked="f"/>
        </w:pict>
      </w:r>
      <w:r w:rsidRPr="00B21827">
        <w:rPr>
          <w:noProof/>
        </w:rPr>
        <w:pict>
          <v:rect id="_x0000_s1654" style="position:absolute;margin-left:72.9pt;margin-top:-102.1pt;width:.95pt;height:1pt;z-index:-251023360;mso-position-horizontal-relative:text;mso-position-vertical-relative:text" o:allowincell="f" fillcolor="black" stroked="f"/>
        </w:pict>
      </w:r>
      <w:r w:rsidRPr="00B21827">
        <w:rPr>
          <w:noProof/>
        </w:rPr>
        <w:pict>
          <v:rect id="_x0000_s1655" style="position:absolute;margin-left:187.35pt;margin-top:-102.1pt;width:1pt;height:1pt;z-index:-251022336;mso-position-horizontal-relative:text;mso-position-vertical-relative:text" o:allowincell="f" fillcolor="black" stroked="f"/>
        </w:pict>
      </w:r>
      <w:r w:rsidRPr="00B21827">
        <w:rPr>
          <w:noProof/>
        </w:rPr>
        <w:pict>
          <v:rect id="_x0000_s1656" style="position:absolute;margin-left:.05pt;margin-top:-87.6pt;width:.95pt;height:1pt;z-index:-251021312;mso-position-horizontal-relative:text;mso-position-vertical-relative:text" o:allowincell="f" fillcolor="black" stroked="f"/>
        </w:pict>
      </w:r>
      <w:r w:rsidRPr="00B21827">
        <w:rPr>
          <w:noProof/>
        </w:rPr>
        <w:pict>
          <v:rect id="_x0000_s1657" style="position:absolute;margin-left:72.9pt;margin-top:-87.6pt;width:.95pt;height:1pt;z-index:-251020288;mso-position-horizontal-relative:text;mso-position-vertical-relative:text" o:allowincell="f" fillcolor="black" stroked="f"/>
        </w:pict>
      </w:r>
      <w:r w:rsidRPr="00B21827">
        <w:rPr>
          <w:noProof/>
        </w:rPr>
        <w:pict>
          <v:rect id="_x0000_s1658" style="position:absolute;margin-left:187.35pt;margin-top:-87.6pt;width:1pt;height:1pt;z-index:-251019264;mso-position-horizontal-relative:text;mso-position-vertical-relative:text" o:allowincell="f" fillcolor="black" stroked="f"/>
        </w:pict>
      </w:r>
      <w:r w:rsidRPr="00B21827">
        <w:rPr>
          <w:noProof/>
        </w:rPr>
        <w:pict>
          <v:rect id="_x0000_s1659" style="position:absolute;margin-left:.05pt;margin-top:-58.4pt;width:.95pt;height:.95pt;z-index:-251018240;mso-position-horizontal-relative:text;mso-position-vertical-relative:text" o:allowincell="f" fillcolor="black" stroked="f"/>
        </w:pict>
      </w:r>
    </w:p>
    <w:p w:rsidR="003A0A14" w:rsidRPr="00996F69" w:rsidRDefault="003A0A14" w:rsidP="003A0A14">
      <w:pPr>
        <w:widowControl w:val="0"/>
        <w:autoSpaceDE w:val="0"/>
        <w:autoSpaceDN w:val="0"/>
        <w:adjustRightInd w:val="0"/>
        <w:spacing w:after="0" w:line="240" w:lineRule="auto"/>
        <w:ind w:left="3620"/>
        <w:rPr>
          <w:rFonts w:ascii="Times New Roman" w:hAnsi="Times New Roman"/>
          <w:sz w:val="24"/>
          <w:szCs w:val="24"/>
        </w:rPr>
      </w:pPr>
      <w:bookmarkStart w:id="9" w:name="page8"/>
      <w:bookmarkEnd w:id="9"/>
      <w:r w:rsidRPr="00996F69">
        <w:rPr>
          <w:rFonts w:ascii="Times" w:hAnsi="Times" w:cs="Times"/>
          <w:b/>
          <w:bCs/>
          <w:sz w:val="24"/>
          <w:szCs w:val="24"/>
        </w:rPr>
        <w:lastRenderedPageBreak/>
        <w:t>APRIL – 2014</w:t>
      </w:r>
    </w:p>
    <w:p w:rsidR="003A0A14" w:rsidRPr="00996F69" w:rsidRDefault="003A0A14" w:rsidP="003A0A14">
      <w:pPr>
        <w:widowControl w:val="0"/>
        <w:autoSpaceDE w:val="0"/>
        <w:autoSpaceDN w:val="0"/>
        <w:adjustRightInd w:val="0"/>
        <w:spacing w:after="0" w:line="264" w:lineRule="exact"/>
        <w:rPr>
          <w:rFonts w:ascii="Times New Roman" w:hAnsi="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80"/>
        <w:gridCol w:w="2880"/>
        <w:gridCol w:w="2760"/>
        <w:gridCol w:w="1620"/>
      </w:tblGrid>
      <w:tr w:rsidR="003A0A14" w:rsidRPr="00996F69" w:rsidTr="00B70BEB">
        <w:trPr>
          <w:trHeight w:val="288"/>
        </w:trPr>
        <w:tc>
          <w:tcPr>
            <w:tcW w:w="1480" w:type="dxa"/>
            <w:vAlign w:val="bottom"/>
          </w:tcPr>
          <w:p w:rsidR="003A0A14" w:rsidRPr="00996F69" w:rsidRDefault="003A0A14" w:rsidP="00B70BEB">
            <w:pPr>
              <w:widowControl w:val="0"/>
              <w:autoSpaceDE w:val="0"/>
              <w:autoSpaceDN w:val="0"/>
              <w:adjustRightInd w:val="0"/>
              <w:spacing w:after="0" w:line="240" w:lineRule="auto"/>
              <w:ind w:left="500"/>
              <w:rPr>
                <w:rFonts w:ascii="Times New Roman" w:hAnsi="Times New Roman"/>
                <w:sz w:val="24"/>
                <w:szCs w:val="24"/>
              </w:rPr>
            </w:pPr>
            <w:r w:rsidRPr="00996F69">
              <w:rPr>
                <w:rFonts w:ascii="Times" w:hAnsi="Times" w:cs="Times"/>
                <w:b/>
                <w:bCs/>
                <w:sz w:val="24"/>
                <w:szCs w:val="24"/>
              </w:rPr>
              <w:t>Date</w:t>
            </w:r>
          </w:p>
        </w:tc>
        <w:tc>
          <w:tcPr>
            <w:tcW w:w="2880" w:type="dxa"/>
            <w:vAlign w:val="bottom"/>
          </w:tcPr>
          <w:p w:rsidR="003A0A14" w:rsidRPr="00996F69" w:rsidRDefault="003A0A14" w:rsidP="00B70BEB">
            <w:pPr>
              <w:widowControl w:val="0"/>
              <w:autoSpaceDE w:val="0"/>
              <w:autoSpaceDN w:val="0"/>
              <w:adjustRightInd w:val="0"/>
              <w:spacing w:after="0" w:line="240" w:lineRule="auto"/>
              <w:ind w:left="80"/>
              <w:rPr>
                <w:rFonts w:ascii="Times New Roman" w:hAnsi="Times New Roman"/>
                <w:sz w:val="24"/>
                <w:szCs w:val="24"/>
              </w:rPr>
            </w:pPr>
            <w:r w:rsidRPr="00996F69">
              <w:rPr>
                <w:rFonts w:ascii="Times" w:hAnsi="Times" w:cs="Times"/>
                <w:b/>
                <w:bCs/>
                <w:sz w:val="24"/>
                <w:szCs w:val="24"/>
              </w:rPr>
              <w:t>Day</w:t>
            </w:r>
          </w:p>
        </w:tc>
        <w:tc>
          <w:tcPr>
            <w:tcW w:w="276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Information</w:t>
            </w:r>
          </w:p>
        </w:tc>
        <w:tc>
          <w:tcPr>
            <w:tcW w:w="162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Working</w:t>
            </w:r>
          </w:p>
        </w:tc>
      </w:tr>
      <w:tr w:rsidR="003A0A14" w:rsidRPr="00996F69" w:rsidTr="00B70BEB">
        <w:trPr>
          <w:trHeight w:val="285"/>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8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162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days</w:t>
            </w:r>
          </w:p>
        </w:tc>
      </w:tr>
      <w:tr w:rsidR="003A0A14" w:rsidRPr="00996F69" w:rsidTr="00B70BEB">
        <w:trPr>
          <w:trHeight w:val="269"/>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155</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2.</w:t>
            </w:r>
          </w:p>
        </w:tc>
        <w:tc>
          <w:tcPr>
            <w:tcW w:w="28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Wednesday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156</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3.</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Thursday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157</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4.</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158</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5.</w:t>
            </w:r>
          </w:p>
        </w:tc>
        <w:tc>
          <w:tcPr>
            <w:tcW w:w="288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Saturday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159</w:t>
            </w:r>
          </w:p>
        </w:tc>
      </w:tr>
      <w:tr w:rsidR="003A0A14" w:rsidRPr="00996F69" w:rsidTr="00B70BEB">
        <w:trPr>
          <w:trHeight w:val="273"/>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6.</w:t>
            </w:r>
          </w:p>
        </w:tc>
        <w:tc>
          <w:tcPr>
            <w:tcW w:w="28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Sunday</w:t>
            </w:r>
          </w:p>
        </w:tc>
        <w:tc>
          <w:tcPr>
            <w:tcW w:w="276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Holiday</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9"/>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7.</w:t>
            </w:r>
          </w:p>
        </w:tc>
        <w:tc>
          <w:tcPr>
            <w:tcW w:w="28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Monday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160</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8.</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161</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9.</w:t>
            </w:r>
          </w:p>
        </w:tc>
        <w:tc>
          <w:tcPr>
            <w:tcW w:w="288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Wednesday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162</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10.</w:t>
            </w:r>
          </w:p>
        </w:tc>
        <w:tc>
          <w:tcPr>
            <w:tcW w:w="28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Thursday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163</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11.</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164</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12.</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27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6"/>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13.</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27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 – Mahaveer</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86"/>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8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76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Jeyanthi</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68"/>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14.</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276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 – Tamil New</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81"/>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8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76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Years Day &amp;</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81"/>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8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76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Dr.B.R.Ambedkar’s</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87"/>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8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76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Birthday</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15.</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165</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16.</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166</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17.</w:t>
            </w:r>
          </w:p>
        </w:tc>
        <w:tc>
          <w:tcPr>
            <w:tcW w:w="288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Thursday</w:t>
            </w:r>
          </w:p>
        </w:tc>
        <w:tc>
          <w:tcPr>
            <w:tcW w:w="276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Maundy Thursday</w:t>
            </w:r>
          </w:p>
        </w:tc>
        <w:tc>
          <w:tcPr>
            <w:tcW w:w="162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167</w:t>
            </w:r>
          </w:p>
        </w:tc>
      </w:tr>
      <w:tr w:rsidR="003A0A14" w:rsidRPr="00996F69" w:rsidTr="00B70BEB">
        <w:trPr>
          <w:trHeight w:val="269"/>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18.</w:t>
            </w:r>
          </w:p>
        </w:tc>
        <w:tc>
          <w:tcPr>
            <w:tcW w:w="28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Friday</w:t>
            </w:r>
          </w:p>
        </w:tc>
        <w:tc>
          <w:tcPr>
            <w:tcW w:w="276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Holiday – Good Friday</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3"/>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19.</w:t>
            </w:r>
          </w:p>
        </w:tc>
        <w:tc>
          <w:tcPr>
            <w:tcW w:w="288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Saturday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168</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20.</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27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21.</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2760" w:type="dxa"/>
            <w:vAlign w:val="bottom"/>
          </w:tcPr>
          <w:p w:rsidR="003A0A14" w:rsidRPr="00996F69" w:rsidRDefault="0036037E" w:rsidP="005D784D">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 xml:space="preserve">First </w:t>
            </w:r>
            <w:r w:rsidR="005D784D" w:rsidRPr="00996F69">
              <w:rPr>
                <w:rFonts w:ascii="Times New Roman" w:hAnsi="Times New Roman"/>
                <w:sz w:val="23"/>
                <w:szCs w:val="23"/>
              </w:rPr>
              <w:t>M</w:t>
            </w:r>
            <w:r w:rsidRPr="00996F69">
              <w:rPr>
                <w:rFonts w:ascii="Times New Roman" w:hAnsi="Times New Roman"/>
                <w:sz w:val="23"/>
                <w:szCs w:val="23"/>
              </w:rPr>
              <w:t>odel Exam</w:t>
            </w:r>
          </w:p>
        </w:tc>
        <w:tc>
          <w:tcPr>
            <w:tcW w:w="16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169</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22.</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276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170</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23.</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276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171</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24.</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Thursday</w:t>
            </w:r>
          </w:p>
        </w:tc>
        <w:tc>
          <w:tcPr>
            <w:tcW w:w="276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2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172</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25.</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Friday</w:t>
            </w:r>
          </w:p>
        </w:tc>
        <w:tc>
          <w:tcPr>
            <w:tcW w:w="276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2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173</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26.</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276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174</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27.</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276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62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28.</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Monday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175</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29.</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Tuesday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176</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30.</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276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2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177</w:t>
            </w:r>
          </w:p>
        </w:tc>
      </w:tr>
      <w:tr w:rsidR="003A0A14" w:rsidRPr="00996F69" w:rsidTr="00B70BEB">
        <w:trPr>
          <w:trHeight w:val="274"/>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8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760" w:type="dxa"/>
            <w:vAlign w:val="bottom"/>
          </w:tcPr>
          <w:p w:rsidR="003A0A14" w:rsidRPr="00996F69" w:rsidRDefault="003A0A14" w:rsidP="00B70BEB">
            <w:pPr>
              <w:widowControl w:val="0"/>
              <w:autoSpaceDE w:val="0"/>
              <w:autoSpaceDN w:val="0"/>
              <w:adjustRightInd w:val="0"/>
              <w:spacing w:after="0" w:line="271" w:lineRule="exact"/>
              <w:jc w:val="center"/>
              <w:rPr>
                <w:rFonts w:ascii="Times New Roman" w:hAnsi="Times New Roman"/>
                <w:sz w:val="24"/>
                <w:szCs w:val="24"/>
              </w:rPr>
            </w:pPr>
            <w:r w:rsidRPr="00996F69">
              <w:rPr>
                <w:rFonts w:ascii="Times" w:hAnsi="Times" w:cs="Times"/>
                <w:b/>
                <w:bCs/>
                <w:sz w:val="24"/>
                <w:szCs w:val="24"/>
              </w:rPr>
              <w:t>Total</w:t>
            </w:r>
          </w:p>
        </w:tc>
        <w:tc>
          <w:tcPr>
            <w:tcW w:w="1620" w:type="dxa"/>
            <w:vAlign w:val="bottom"/>
          </w:tcPr>
          <w:p w:rsidR="003A0A14" w:rsidRPr="00996F69" w:rsidRDefault="003A0A14" w:rsidP="00B70BEB">
            <w:pPr>
              <w:widowControl w:val="0"/>
              <w:autoSpaceDE w:val="0"/>
              <w:autoSpaceDN w:val="0"/>
              <w:adjustRightInd w:val="0"/>
              <w:spacing w:after="0" w:line="271" w:lineRule="exact"/>
              <w:jc w:val="center"/>
              <w:rPr>
                <w:rFonts w:ascii="Times New Roman" w:hAnsi="Times New Roman"/>
                <w:sz w:val="24"/>
                <w:szCs w:val="24"/>
              </w:rPr>
            </w:pPr>
            <w:r w:rsidRPr="00996F69">
              <w:rPr>
                <w:rFonts w:ascii="Times" w:hAnsi="Times" w:cs="Times"/>
                <w:b/>
                <w:bCs/>
                <w:sz w:val="24"/>
                <w:szCs w:val="24"/>
              </w:rPr>
              <w:t>23 days</w:t>
            </w:r>
          </w:p>
        </w:tc>
      </w:tr>
    </w:tbl>
    <w:p w:rsidR="003A0A14" w:rsidRPr="00996F69" w:rsidRDefault="00B21827" w:rsidP="003A0A14">
      <w:pPr>
        <w:widowControl w:val="0"/>
        <w:autoSpaceDE w:val="0"/>
        <w:autoSpaceDN w:val="0"/>
        <w:adjustRightInd w:val="0"/>
        <w:spacing w:after="0" w:line="240" w:lineRule="auto"/>
        <w:rPr>
          <w:rFonts w:ascii="Times New Roman" w:hAnsi="Times New Roman"/>
          <w:sz w:val="24"/>
          <w:szCs w:val="24"/>
        </w:rPr>
        <w:sectPr w:rsidR="003A0A14" w:rsidRPr="00996F69">
          <w:pgSz w:w="12240" w:h="15840"/>
          <w:pgMar w:top="1358" w:right="1760" w:bottom="1440" w:left="1760" w:header="720" w:footer="720" w:gutter="0"/>
          <w:cols w:space="720" w:equalWidth="0">
            <w:col w:w="8720"/>
          </w:cols>
          <w:noEndnote/>
        </w:sectPr>
      </w:pPr>
      <w:r w:rsidRPr="00B21827">
        <w:rPr>
          <w:noProof/>
        </w:rPr>
        <w:pict>
          <v:rect id="_x0000_s1660" style="position:absolute;margin-left:.05pt;margin-top:-493.55pt;width:.95pt;height:1pt;z-index:-251017216;mso-position-horizontal-relative:text;mso-position-vertical-relative:text" o:allowincell="f" fillcolor="black" stroked="f"/>
        </w:pict>
      </w:r>
      <w:r w:rsidRPr="00B21827">
        <w:rPr>
          <w:noProof/>
        </w:rPr>
        <w:pict>
          <v:rect id="_x0000_s1661" style="position:absolute;margin-left:72.9pt;margin-top:-493.55pt;width:.95pt;height:1pt;z-index:-251016192;mso-position-horizontal-relative:text;mso-position-vertical-relative:text" o:allowincell="f" fillcolor="black" stroked="f"/>
        </w:pict>
      </w:r>
      <w:r w:rsidRPr="00B21827">
        <w:rPr>
          <w:noProof/>
        </w:rPr>
        <w:pict>
          <v:rect id="_x0000_s1662" style="position:absolute;margin-left:.05pt;margin-top:-478.95pt;width:.95pt;height:.95pt;z-index:-251015168;mso-position-horizontal-relative:text;mso-position-vertical-relative:text" o:allowincell="f" fillcolor="black" stroked="f"/>
        </w:pict>
      </w:r>
      <w:r w:rsidRPr="00B21827">
        <w:rPr>
          <w:noProof/>
        </w:rPr>
        <w:pict>
          <v:rect id="_x0000_s1663" style="position:absolute;margin-left:72.9pt;margin-top:-478.95pt;width:.95pt;height:.95pt;z-index:-251014144;mso-position-horizontal-relative:text;mso-position-vertical-relative:text" o:allowincell="f" fillcolor="black" stroked="f"/>
        </w:pict>
      </w:r>
      <w:r w:rsidRPr="00B21827">
        <w:rPr>
          <w:noProof/>
        </w:rPr>
        <w:pict>
          <v:rect id="_x0000_s1664" style="position:absolute;margin-left:.05pt;margin-top:-435.35pt;width:.95pt;height:1pt;z-index:-251013120;mso-position-horizontal-relative:text;mso-position-vertical-relative:text" o:allowincell="f" fillcolor="black" stroked="f"/>
        </w:pict>
      </w:r>
      <w:r w:rsidRPr="00B21827">
        <w:rPr>
          <w:noProof/>
        </w:rPr>
        <w:pict>
          <v:rect id="_x0000_s1665" style="position:absolute;margin-left:72.9pt;margin-top:-435.35pt;width:.95pt;height:1pt;z-index:-251012096;mso-position-horizontal-relative:text;mso-position-vertical-relative:text" o:allowincell="f" fillcolor="black" stroked="f"/>
        </w:pict>
      </w:r>
      <w:r w:rsidRPr="00B21827">
        <w:rPr>
          <w:noProof/>
        </w:rPr>
        <w:pict>
          <v:rect id="_x0000_s1666" style="position:absolute;margin-left:.05pt;margin-top:-420.75pt;width:.95pt;height:.95pt;z-index:-251011072;mso-position-horizontal-relative:text;mso-position-vertical-relative:text" o:allowincell="f" fillcolor="black" stroked="f"/>
        </w:pict>
      </w:r>
      <w:r w:rsidRPr="00B21827">
        <w:rPr>
          <w:noProof/>
        </w:rPr>
        <w:pict>
          <v:rect id="_x0000_s1667" style="position:absolute;margin-left:72.9pt;margin-top:-420.75pt;width:.95pt;height:.95pt;z-index:-251010048;mso-position-horizontal-relative:text;mso-position-vertical-relative:text" o:allowincell="f" fillcolor="black" stroked="f"/>
        </w:pict>
      </w:r>
      <w:r w:rsidRPr="00B21827">
        <w:rPr>
          <w:noProof/>
        </w:rPr>
        <w:pict>
          <v:rect id="_x0000_s1668" style="position:absolute;margin-left:.05pt;margin-top:-391.7pt;width:.95pt;height:.95pt;z-index:-251009024;mso-position-horizontal-relative:text;mso-position-vertical-relative:text" o:allowincell="f" fillcolor="black" stroked="f"/>
        </w:pict>
      </w:r>
      <w:r w:rsidRPr="00B21827">
        <w:rPr>
          <w:noProof/>
        </w:rPr>
        <w:pict>
          <v:rect id="_x0000_s1669" style="position:absolute;margin-left:72.9pt;margin-top:-391.7pt;width:.95pt;height:.95pt;z-index:-251008000;mso-position-horizontal-relative:text;mso-position-vertical-relative:text" o:allowincell="f" fillcolor="black" stroked="f"/>
        </w:pict>
      </w:r>
      <w:r w:rsidRPr="00B21827">
        <w:rPr>
          <w:noProof/>
        </w:rPr>
        <w:pict>
          <v:rect id="_x0000_s1670" style="position:absolute;margin-left:.05pt;margin-top:-377.15pt;width:.95pt;height:1pt;z-index:-251006976;mso-position-horizontal-relative:text;mso-position-vertical-relative:text" o:allowincell="f" fillcolor="black" stroked="f"/>
        </w:pict>
      </w:r>
      <w:r w:rsidRPr="00B21827">
        <w:rPr>
          <w:noProof/>
        </w:rPr>
        <w:pict>
          <v:rect id="_x0000_s1671" style="position:absolute;margin-left:72.9pt;margin-top:-377.15pt;width:.95pt;height:1pt;z-index:-251005952;mso-position-horizontal-relative:text;mso-position-vertical-relative:text" o:allowincell="f" fillcolor="black" stroked="f"/>
        </w:pict>
      </w:r>
      <w:r w:rsidRPr="00B21827">
        <w:rPr>
          <w:noProof/>
        </w:rPr>
        <w:pict>
          <v:rect id="_x0000_s1672" style="position:absolute;margin-left:.05pt;margin-top:-348pt;width:.95pt;height:1pt;z-index:-251004928;mso-position-horizontal-relative:text;mso-position-vertical-relative:text" o:allowincell="f" fillcolor="black" stroked="f"/>
        </w:pict>
      </w:r>
      <w:r w:rsidRPr="00B21827">
        <w:rPr>
          <w:noProof/>
        </w:rPr>
        <w:pict>
          <v:rect id="_x0000_s1673" style="position:absolute;margin-left:72.9pt;margin-top:-348pt;width:.95pt;height:1pt;z-index:-251003904;mso-position-horizontal-relative:text;mso-position-vertical-relative:text" o:allowincell="f" fillcolor="black" stroked="f"/>
        </w:pict>
      </w:r>
      <w:r w:rsidRPr="00B21827">
        <w:rPr>
          <w:noProof/>
        </w:rPr>
        <w:pict>
          <v:rect id="_x0000_s1674" style="position:absolute;margin-left:.05pt;margin-top:-333.5pt;width:.95pt;height:.95pt;z-index:-251002880;mso-position-horizontal-relative:text;mso-position-vertical-relative:text" o:allowincell="f" fillcolor="black" stroked="f"/>
        </w:pict>
      </w:r>
      <w:r w:rsidRPr="00B21827">
        <w:rPr>
          <w:noProof/>
        </w:rPr>
        <w:pict>
          <v:rect id="_x0000_s1675" style="position:absolute;margin-left:72.9pt;margin-top:-333.5pt;width:.95pt;height:.95pt;z-index:-251001856;mso-position-horizontal-relative:text;mso-position-vertical-relative:text" o:allowincell="f" fillcolor="black" stroked="f"/>
        </w:pict>
      </w:r>
      <w:r w:rsidRPr="00B21827">
        <w:rPr>
          <w:noProof/>
        </w:rPr>
        <w:pict>
          <v:rect id="_x0000_s1676" style="position:absolute;margin-left:.05pt;margin-top:-248.15pt;width:.95pt;height:1pt;z-index:-251000832;mso-position-horizontal-relative:text;mso-position-vertical-relative:text" o:allowincell="f" fillcolor="black" stroked="f"/>
        </w:pict>
      </w:r>
      <w:r w:rsidRPr="00B21827">
        <w:rPr>
          <w:noProof/>
        </w:rPr>
        <w:pict>
          <v:rect id="_x0000_s1677" style="position:absolute;margin-left:72.9pt;margin-top:-248.15pt;width:.95pt;height:1pt;z-index:-250999808;mso-position-horizontal-relative:text;mso-position-vertical-relative:text" o:allowincell="f" fillcolor="black" stroked="f"/>
        </w:pict>
      </w:r>
      <w:r w:rsidRPr="00B21827">
        <w:rPr>
          <w:noProof/>
        </w:rPr>
        <w:pict>
          <v:rect id="_x0000_s1678" style="position:absolute;margin-left:.05pt;margin-top:-233.5pt;width:.95pt;height:.95pt;z-index:-250998784;mso-position-horizontal-relative:text;mso-position-vertical-relative:text" o:allowincell="f" fillcolor="black" stroked="f"/>
        </w:pict>
      </w:r>
      <w:r w:rsidRPr="00B21827">
        <w:rPr>
          <w:noProof/>
        </w:rPr>
        <w:pict>
          <v:rect id="_x0000_s1679" style="position:absolute;margin-left:72.9pt;margin-top:-233.5pt;width:.95pt;height:.95pt;z-index:-250997760;mso-position-horizontal-relative:text;mso-position-vertical-relative:text" o:allowincell="f" fillcolor="black" stroked="f"/>
        </w:pict>
      </w:r>
      <w:r w:rsidRPr="00B21827">
        <w:rPr>
          <w:noProof/>
        </w:rPr>
        <w:pict>
          <v:rect id="_x0000_s1680" style="position:absolute;margin-left:.05pt;margin-top:-219pt;width:.95pt;height:1pt;z-index:-250996736;mso-position-horizontal-relative:text;mso-position-vertical-relative:text" o:allowincell="f" fillcolor="black" stroked="f"/>
        </w:pict>
      </w:r>
      <w:r w:rsidRPr="00B21827">
        <w:rPr>
          <w:noProof/>
        </w:rPr>
        <w:pict>
          <v:rect id="_x0000_s1681" style="position:absolute;margin-left:72.9pt;margin-top:-219pt;width:.95pt;height:1pt;z-index:-250995712;mso-position-horizontal-relative:text;mso-position-vertical-relative:text" o:allowincell="f" fillcolor="black" stroked="f"/>
        </w:pict>
      </w:r>
      <w:r w:rsidRPr="00B21827">
        <w:rPr>
          <w:noProof/>
        </w:rPr>
        <w:pict>
          <v:rect id="_x0000_s1682" style="position:absolute;margin-left:.05pt;margin-top:-189.95pt;width:.95pt;height:1pt;z-index:-250994688;mso-position-horizontal-relative:text;mso-position-vertical-relative:text" o:allowincell="f" fillcolor="black" stroked="f"/>
        </w:pict>
      </w:r>
      <w:r w:rsidRPr="00B21827">
        <w:rPr>
          <w:noProof/>
        </w:rPr>
        <w:pict>
          <v:rect id="_x0000_s1683" style="position:absolute;margin-left:72.9pt;margin-top:-189.95pt;width:.95pt;height:1pt;z-index:-250993664;mso-position-horizontal-relative:text;mso-position-vertical-relative:text" o:allowincell="f" fillcolor="black" stroked="f"/>
        </w:pict>
      </w:r>
      <w:r w:rsidRPr="00B21827">
        <w:rPr>
          <w:noProof/>
        </w:rPr>
        <w:pict>
          <v:rect id="_x0000_s1684" style="position:absolute;margin-left:.05pt;margin-top:-175.3pt;width:.95pt;height:.95pt;z-index:-250992640;mso-position-horizontal-relative:text;mso-position-vertical-relative:text" o:allowincell="f" fillcolor="black" stroked="f"/>
        </w:pict>
      </w:r>
      <w:r w:rsidRPr="00B21827">
        <w:rPr>
          <w:noProof/>
        </w:rPr>
        <w:pict>
          <v:rect id="_x0000_s1685" style="position:absolute;margin-left:72.9pt;margin-top:-175.3pt;width:.95pt;height:.95pt;z-index:-250991616;mso-position-horizontal-relative:text;mso-position-vertical-relative:text" o:allowincell="f" fillcolor="black" stroked="f"/>
        </w:pict>
      </w:r>
      <w:r w:rsidRPr="00B21827">
        <w:rPr>
          <w:noProof/>
        </w:rPr>
        <w:pict>
          <v:rect id="_x0000_s1686" style="position:absolute;margin-left:.05pt;margin-top:-146.25pt;width:.95pt;height:.95pt;z-index:-250990592;mso-position-horizontal-relative:text;mso-position-vertical-relative:text" o:allowincell="f" fillcolor="black" stroked="f"/>
        </w:pict>
      </w:r>
      <w:r w:rsidRPr="00B21827">
        <w:rPr>
          <w:noProof/>
        </w:rPr>
        <w:pict>
          <v:rect id="_x0000_s1687" style="position:absolute;margin-left:72.9pt;margin-top:-146.25pt;width:.95pt;height:.95pt;z-index:-250989568;mso-position-horizontal-relative:text;mso-position-vertical-relative:text" o:allowincell="f" fillcolor="black" stroked="f"/>
        </w:pict>
      </w:r>
      <w:r w:rsidRPr="00B21827">
        <w:rPr>
          <w:noProof/>
        </w:rPr>
        <w:pict>
          <v:rect id="_x0000_s1688" style="position:absolute;margin-left:.05pt;margin-top:-131.75pt;width:.95pt;height:1pt;z-index:-250988544;mso-position-horizontal-relative:text;mso-position-vertical-relative:text" o:allowincell="f" fillcolor="black" stroked="f"/>
        </w:pict>
      </w:r>
      <w:r w:rsidRPr="00B21827">
        <w:rPr>
          <w:noProof/>
        </w:rPr>
        <w:pict>
          <v:rect id="_x0000_s1689" style="position:absolute;margin-left:72.9pt;margin-top:-131.75pt;width:.95pt;height:1pt;z-index:-250987520;mso-position-horizontal-relative:text;mso-position-vertical-relative:text" o:allowincell="f" fillcolor="black" stroked="f"/>
        </w:pict>
      </w:r>
      <w:r w:rsidRPr="00B21827">
        <w:rPr>
          <w:noProof/>
        </w:rPr>
        <w:pict>
          <v:rect id="_x0000_s1690" style="position:absolute;margin-left:.05pt;margin-top:-117.1pt;width:.95pt;height:.95pt;z-index:-250986496;mso-position-horizontal-relative:text;mso-position-vertical-relative:text" o:allowincell="f" fillcolor="black" stroked="f"/>
        </w:pict>
      </w:r>
      <w:r w:rsidRPr="00B21827">
        <w:rPr>
          <w:noProof/>
        </w:rPr>
        <w:pict>
          <v:rect id="_x0000_s1691" style="position:absolute;margin-left:72.9pt;margin-top:-117.1pt;width:.95pt;height:.95pt;z-index:-250985472;mso-position-horizontal-relative:text;mso-position-vertical-relative:text" o:allowincell="f" fillcolor="black" stroked="f"/>
        </w:pict>
      </w:r>
      <w:r w:rsidRPr="00B21827">
        <w:rPr>
          <w:noProof/>
        </w:rPr>
        <w:pict>
          <v:rect id="_x0000_s1692" style="position:absolute;margin-left:.05pt;margin-top:-102.7pt;width:.95pt;height:.95pt;z-index:-250984448;mso-position-horizontal-relative:text;mso-position-vertical-relative:text" o:allowincell="f" fillcolor="black" stroked="f"/>
        </w:pict>
      </w:r>
      <w:r w:rsidRPr="00B21827">
        <w:rPr>
          <w:noProof/>
        </w:rPr>
        <w:pict>
          <v:rect id="_x0000_s1693" style="position:absolute;margin-left:72.9pt;margin-top:-102.7pt;width:.95pt;height:.95pt;z-index:-250983424;mso-position-horizontal-relative:text;mso-position-vertical-relative:text" o:allowincell="f" fillcolor="black" stroked="f"/>
        </w:pict>
      </w:r>
      <w:r w:rsidRPr="00B21827">
        <w:rPr>
          <w:noProof/>
        </w:rPr>
        <w:pict>
          <v:rect id="_x0000_s1694" style="position:absolute;margin-left:.05pt;margin-top:-44.5pt;width:.95pt;height:1pt;z-index:-250982400;mso-position-horizontal-relative:text;mso-position-vertical-relative:text" o:allowincell="f" fillcolor="black" stroked="f"/>
        </w:pict>
      </w:r>
      <w:r w:rsidRPr="00B21827">
        <w:rPr>
          <w:noProof/>
        </w:rPr>
        <w:pict>
          <v:rect id="_x0000_s1695" style="position:absolute;margin-left:72.9pt;margin-top:-44.5pt;width:.95pt;height:1pt;z-index:-250981376;mso-position-horizontal-relative:text;mso-position-vertical-relative:text" o:allowincell="f" fillcolor="black" stroked="f"/>
        </w:pict>
      </w:r>
      <w:r w:rsidRPr="00B21827">
        <w:rPr>
          <w:noProof/>
        </w:rPr>
        <w:pict>
          <v:rect id="_x0000_s1696" style="position:absolute;margin-left:.05pt;margin-top:-29.85pt;width:.95pt;height:.95pt;z-index:-250980352;mso-position-horizontal-relative:text;mso-position-vertical-relative:text" o:allowincell="f" fillcolor="black" stroked="f"/>
        </w:pict>
      </w:r>
      <w:r w:rsidRPr="00B21827">
        <w:rPr>
          <w:noProof/>
        </w:rPr>
        <w:pict>
          <v:rect id="_x0000_s1697" style="position:absolute;margin-left:72.9pt;margin-top:-29.85pt;width:.95pt;height:.95pt;z-index:-250979328;mso-position-horizontal-relative:text;mso-position-vertical-relative:text" o:allowincell="f" fillcolor="black" stroked="f"/>
        </w:pict>
      </w:r>
    </w:p>
    <w:p w:rsidR="003A0A14" w:rsidRPr="00996F69" w:rsidRDefault="003A0A14" w:rsidP="003A0A14">
      <w:pPr>
        <w:widowControl w:val="0"/>
        <w:autoSpaceDE w:val="0"/>
        <w:autoSpaceDN w:val="0"/>
        <w:adjustRightInd w:val="0"/>
        <w:spacing w:after="0" w:line="240" w:lineRule="auto"/>
        <w:ind w:left="3800"/>
        <w:rPr>
          <w:rFonts w:ascii="Times New Roman" w:hAnsi="Times New Roman"/>
          <w:sz w:val="24"/>
          <w:szCs w:val="24"/>
        </w:rPr>
      </w:pPr>
      <w:bookmarkStart w:id="10" w:name="page9"/>
      <w:bookmarkEnd w:id="10"/>
      <w:r w:rsidRPr="00996F69">
        <w:rPr>
          <w:rFonts w:ascii="Times" w:hAnsi="Times" w:cs="Times"/>
          <w:b/>
          <w:bCs/>
          <w:sz w:val="24"/>
          <w:szCs w:val="24"/>
        </w:rPr>
        <w:lastRenderedPageBreak/>
        <w:t>MAY 2014</w:t>
      </w:r>
    </w:p>
    <w:p w:rsidR="003A0A14" w:rsidRPr="00996F69" w:rsidRDefault="003A0A14" w:rsidP="003A0A14">
      <w:pPr>
        <w:widowControl w:val="0"/>
        <w:autoSpaceDE w:val="0"/>
        <w:autoSpaceDN w:val="0"/>
        <w:adjustRightInd w:val="0"/>
        <w:spacing w:after="0" w:line="264" w:lineRule="exact"/>
        <w:rPr>
          <w:rFonts w:ascii="Times New Roman" w:hAnsi="Times New Roman"/>
          <w:sz w:val="24"/>
          <w:szCs w:val="24"/>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80"/>
        <w:gridCol w:w="2880"/>
        <w:gridCol w:w="2780"/>
        <w:gridCol w:w="1600"/>
      </w:tblGrid>
      <w:tr w:rsidR="003A0A14" w:rsidRPr="00996F69" w:rsidTr="00B70BEB">
        <w:trPr>
          <w:trHeight w:val="288"/>
        </w:trPr>
        <w:tc>
          <w:tcPr>
            <w:tcW w:w="1480" w:type="dxa"/>
            <w:vAlign w:val="bottom"/>
          </w:tcPr>
          <w:p w:rsidR="003A0A14" w:rsidRPr="00996F69" w:rsidRDefault="003A0A14" w:rsidP="00B70BEB">
            <w:pPr>
              <w:widowControl w:val="0"/>
              <w:autoSpaceDE w:val="0"/>
              <w:autoSpaceDN w:val="0"/>
              <w:adjustRightInd w:val="0"/>
              <w:spacing w:after="0" w:line="240" w:lineRule="auto"/>
              <w:ind w:left="500"/>
              <w:rPr>
                <w:rFonts w:ascii="Times New Roman" w:hAnsi="Times New Roman"/>
                <w:sz w:val="24"/>
                <w:szCs w:val="24"/>
              </w:rPr>
            </w:pPr>
            <w:r w:rsidRPr="00996F69">
              <w:rPr>
                <w:rFonts w:ascii="Times" w:hAnsi="Times" w:cs="Times"/>
                <w:b/>
                <w:bCs/>
                <w:sz w:val="24"/>
                <w:szCs w:val="24"/>
              </w:rPr>
              <w:t>Date</w:t>
            </w:r>
          </w:p>
        </w:tc>
        <w:tc>
          <w:tcPr>
            <w:tcW w:w="2880" w:type="dxa"/>
            <w:vAlign w:val="bottom"/>
          </w:tcPr>
          <w:p w:rsidR="003A0A14" w:rsidRPr="00996F69" w:rsidRDefault="003A0A14" w:rsidP="00B70BEB">
            <w:pPr>
              <w:widowControl w:val="0"/>
              <w:autoSpaceDE w:val="0"/>
              <w:autoSpaceDN w:val="0"/>
              <w:adjustRightInd w:val="0"/>
              <w:spacing w:after="0" w:line="240" w:lineRule="auto"/>
              <w:ind w:left="80"/>
              <w:rPr>
                <w:rFonts w:ascii="Times New Roman" w:hAnsi="Times New Roman"/>
                <w:sz w:val="24"/>
                <w:szCs w:val="24"/>
              </w:rPr>
            </w:pPr>
            <w:r w:rsidRPr="00996F69">
              <w:rPr>
                <w:rFonts w:ascii="Times" w:hAnsi="Times" w:cs="Times"/>
                <w:b/>
                <w:bCs/>
                <w:sz w:val="24"/>
                <w:szCs w:val="24"/>
              </w:rPr>
              <w:t>Day</w:t>
            </w:r>
          </w:p>
        </w:tc>
        <w:tc>
          <w:tcPr>
            <w:tcW w:w="278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Information</w:t>
            </w:r>
          </w:p>
        </w:tc>
        <w:tc>
          <w:tcPr>
            <w:tcW w:w="160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Working</w:t>
            </w:r>
          </w:p>
        </w:tc>
      </w:tr>
      <w:tr w:rsidR="003A0A14" w:rsidRPr="00996F69" w:rsidTr="00B70BEB">
        <w:trPr>
          <w:trHeight w:val="285"/>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8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160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b/>
                <w:bCs/>
                <w:sz w:val="24"/>
                <w:szCs w:val="24"/>
              </w:rPr>
              <w:t>days</w:t>
            </w:r>
          </w:p>
        </w:tc>
      </w:tr>
      <w:tr w:rsidR="003A0A14" w:rsidRPr="00996F69" w:rsidTr="00B70BEB">
        <w:trPr>
          <w:trHeight w:val="269"/>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27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 – May Day</w:t>
            </w:r>
          </w:p>
        </w:tc>
        <w:tc>
          <w:tcPr>
            <w:tcW w:w="16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2.</w:t>
            </w:r>
          </w:p>
        </w:tc>
        <w:tc>
          <w:tcPr>
            <w:tcW w:w="28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Friday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178</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3.</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Saturday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179</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4.</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Sunday</w:t>
            </w:r>
          </w:p>
        </w:tc>
        <w:tc>
          <w:tcPr>
            <w:tcW w:w="27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Holiday</w:t>
            </w:r>
          </w:p>
        </w:tc>
        <w:tc>
          <w:tcPr>
            <w:tcW w:w="16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5.</w:t>
            </w:r>
          </w:p>
        </w:tc>
        <w:tc>
          <w:tcPr>
            <w:tcW w:w="288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Monday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180</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6.</w:t>
            </w:r>
          </w:p>
        </w:tc>
        <w:tc>
          <w:tcPr>
            <w:tcW w:w="28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Tuesday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w w:val="99"/>
                <w:sz w:val="24"/>
                <w:szCs w:val="24"/>
              </w:rPr>
              <w:t>181</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7.</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Wednesday</w:t>
            </w:r>
          </w:p>
        </w:tc>
        <w:tc>
          <w:tcPr>
            <w:tcW w:w="278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Second Model Exam</w:t>
            </w:r>
          </w:p>
        </w:tc>
        <w:tc>
          <w:tcPr>
            <w:tcW w:w="16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182</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8.</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278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183</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9.</w:t>
            </w:r>
          </w:p>
        </w:tc>
        <w:tc>
          <w:tcPr>
            <w:tcW w:w="288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Friday</w:t>
            </w:r>
          </w:p>
        </w:tc>
        <w:tc>
          <w:tcPr>
            <w:tcW w:w="278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0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184</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10.</w:t>
            </w:r>
          </w:p>
        </w:tc>
        <w:tc>
          <w:tcPr>
            <w:tcW w:w="28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Saturday</w:t>
            </w:r>
          </w:p>
        </w:tc>
        <w:tc>
          <w:tcPr>
            <w:tcW w:w="2780" w:type="dxa"/>
            <w:vAlign w:val="bottom"/>
          </w:tcPr>
          <w:p w:rsidR="003A0A14" w:rsidRPr="00996F69" w:rsidRDefault="003A0A14" w:rsidP="0036037E">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Holiday</w:t>
            </w:r>
          </w:p>
        </w:tc>
        <w:tc>
          <w:tcPr>
            <w:tcW w:w="16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11.</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Sunday</w:t>
            </w:r>
          </w:p>
        </w:tc>
        <w:tc>
          <w:tcPr>
            <w:tcW w:w="2780" w:type="dxa"/>
            <w:vAlign w:val="bottom"/>
          </w:tcPr>
          <w:p w:rsidR="003A0A14" w:rsidRPr="00996F69" w:rsidRDefault="003A0A14" w:rsidP="0036037E">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6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12.</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278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Second Model Exam</w:t>
            </w: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185</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13.</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278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186</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14.</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2780" w:type="dxa"/>
            <w:vAlign w:val="bottom"/>
          </w:tcPr>
          <w:p w:rsidR="003A0A14" w:rsidRPr="00996F69" w:rsidRDefault="0036037E" w:rsidP="0036037E">
            <w:pPr>
              <w:widowControl w:val="0"/>
              <w:autoSpaceDE w:val="0"/>
              <w:autoSpaceDN w:val="0"/>
              <w:adjustRightInd w:val="0"/>
              <w:spacing w:after="0" w:line="240" w:lineRule="auto"/>
              <w:jc w:val="center"/>
              <w:rPr>
                <w:rFonts w:ascii="Times New Roman" w:hAnsi="Times New Roman"/>
                <w:sz w:val="23"/>
                <w:szCs w:val="23"/>
              </w:rPr>
            </w:pPr>
            <w:r w:rsidRPr="00996F69">
              <w:rPr>
                <w:rFonts w:ascii="Times New Roman" w:hAnsi="Times New Roman"/>
                <w:sz w:val="23"/>
                <w:szCs w:val="23"/>
              </w:rPr>
              <w:t>“</w:t>
            </w: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187</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15.</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Thursday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188</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16.</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Friday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189</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17.</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190</w:t>
            </w:r>
          </w:p>
        </w:tc>
      </w:tr>
      <w:tr w:rsidR="003A0A14" w:rsidRPr="00996F69" w:rsidTr="00B70BEB">
        <w:trPr>
          <w:trHeight w:val="268"/>
        </w:trPr>
        <w:tc>
          <w:tcPr>
            <w:tcW w:w="1480" w:type="dxa"/>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18.</w:t>
            </w:r>
          </w:p>
        </w:tc>
        <w:tc>
          <w:tcPr>
            <w:tcW w:w="2880" w:type="dxa"/>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Sunday</w:t>
            </w:r>
          </w:p>
        </w:tc>
        <w:tc>
          <w:tcPr>
            <w:tcW w:w="2780" w:type="dxa"/>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Holiday</w:t>
            </w:r>
          </w:p>
        </w:tc>
        <w:tc>
          <w:tcPr>
            <w:tcW w:w="16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3"/>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19.</w:t>
            </w:r>
          </w:p>
        </w:tc>
        <w:tc>
          <w:tcPr>
            <w:tcW w:w="288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Monday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191</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20.</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192</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21.</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Wednesday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193</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22.</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Thursday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194</w:t>
            </w:r>
          </w:p>
        </w:tc>
      </w:tr>
      <w:tr w:rsidR="003A0A14" w:rsidRPr="00996F69" w:rsidTr="00B70BEB">
        <w:trPr>
          <w:trHeight w:val="273"/>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23.</w:t>
            </w:r>
          </w:p>
        </w:tc>
        <w:tc>
          <w:tcPr>
            <w:tcW w:w="288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Friday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195</w:t>
            </w:r>
          </w:p>
        </w:tc>
      </w:tr>
      <w:tr w:rsidR="003A0A14" w:rsidRPr="00996F69" w:rsidTr="00B70BEB">
        <w:trPr>
          <w:trHeight w:val="269"/>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24.</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Saturday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196</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25.</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Sunday</w:t>
            </w:r>
          </w:p>
        </w:tc>
        <w:tc>
          <w:tcPr>
            <w:tcW w:w="27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Holiday</w:t>
            </w:r>
          </w:p>
        </w:tc>
        <w:tc>
          <w:tcPr>
            <w:tcW w:w="16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26.</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Monday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197</w:t>
            </w: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sz w:val="24"/>
                <w:szCs w:val="24"/>
              </w:rPr>
              <w:t>27.</w:t>
            </w:r>
          </w:p>
        </w:tc>
        <w:tc>
          <w:tcPr>
            <w:tcW w:w="2880" w:type="dxa"/>
            <w:vAlign w:val="bottom"/>
          </w:tcPr>
          <w:p w:rsidR="003A0A14" w:rsidRPr="00996F69" w:rsidRDefault="003A0A14" w:rsidP="00B70BEB">
            <w:pPr>
              <w:widowControl w:val="0"/>
              <w:autoSpaceDE w:val="0"/>
              <w:autoSpaceDN w:val="0"/>
              <w:adjustRightInd w:val="0"/>
              <w:spacing w:after="0" w:line="266" w:lineRule="exact"/>
              <w:ind w:left="80"/>
              <w:rPr>
                <w:rFonts w:ascii="Times New Roman" w:hAnsi="Times New Roman"/>
                <w:sz w:val="24"/>
                <w:szCs w:val="24"/>
              </w:rPr>
            </w:pPr>
            <w:r w:rsidRPr="00996F69">
              <w:rPr>
                <w:rFonts w:ascii="Times" w:hAnsi="Times" w:cs="Times"/>
                <w:sz w:val="24"/>
                <w:szCs w:val="24"/>
              </w:rPr>
              <w:t>Tuesday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6" w:lineRule="exact"/>
              <w:jc w:val="center"/>
              <w:rPr>
                <w:rFonts w:ascii="Times New Roman" w:hAnsi="Times New Roman"/>
                <w:sz w:val="24"/>
                <w:szCs w:val="24"/>
              </w:rPr>
            </w:pPr>
            <w:r w:rsidRPr="00996F69">
              <w:rPr>
                <w:rFonts w:ascii="Times" w:hAnsi="Times" w:cs="Times"/>
                <w:w w:val="99"/>
                <w:sz w:val="24"/>
                <w:szCs w:val="24"/>
              </w:rPr>
              <w:t>198</w:t>
            </w:r>
          </w:p>
        </w:tc>
      </w:tr>
      <w:tr w:rsidR="003A0A14" w:rsidRPr="00996F69" w:rsidTr="00B70BEB">
        <w:trPr>
          <w:trHeight w:val="272"/>
        </w:trPr>
        <w:tc>
          <w:tcPr>
            <w:tcW w:w="148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sz w:val="24"/>
                <w:szCs w:val="24"/>
              </w:rPr>
              <w:t>28.</w:t>
            </w:r>
          </w:p>
        </w:tc>
        <w:tc>
          <w:tcPr>
            <w:tcW w:w="2880" w:type="dxa"/>
            <w:vAlign w:val="bottom"/>
          </w:tcPr>
          <w:p w:rsidR="003A0A14" w:rsidRPr="00996F69" w:rsidRDefault="003A0A14" w:rsidP="00B70BEB">
            <w:pPr>
              <w:widowControl w:val="0"/>
              <w:autoSpaceDE w:val="0"/>
              <w:autoSpaceDN w:val="0"/>
              <w:adjustRightInd w:val="0"/>
              <w:spacing w:after="0" w:line="268" w:lineRule="exact"/>
              <w:ind w:left="80"/>
              <w:rPr>
                <w:rFonts w:ascii="Times New Roman" w:hAnsi="Times New Roman"/>
                <w:sz w:val="24"/>
                <w:szCs w:val="24"/>
              </w:rPr>
            </w:pPr>
            <w:r w:rsidRPr="00996F69">
              <w:rPr>
                <w:rFonts w:ascii="Times" w:hAnsi="Times" w:cs="Times"/>
                <w:sz w:val="24"/>
                <w:szCs w:val="24"/>
              </w:rPr>
              <w:t>Wednesday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8" w:lineRule="exact"/>
              <w:jc w:val="center"/>
              <w:rPr>
                <w:rFonts w:ascii="Times New Roman" w:hAnsi="Times New Roman"/>
                <w:sz w:val="24"/>
                <w:szCs w:val="24"/>
              </w:rPr>
            </w:pPr>
            <w:r w:rsidRPr="00996F69">
              <w:rPr>
                <w:rFonts w:ascii="Times" w:hAnsi="Times" w:cs="Times"/>
                <w:w w:val="99"/>
                <w:sz w:val="24"/>
                <w:szCs w:val="24"/>
              </w:rPr>
              <w:t>199</w:t>
            </w:r>
          </w:p>
        </w:tc>
      </w:tr>
      <w:tr w:rsidR="003A0A14" w:rsidRPr="00996F69" w:rsidTr="00B70BEB">
        <w:trPr>
          <w:trHeight w:val="274"/>
        </w:trPr>
        <w:tc>
          <w:tcPr>
            <w:tcW w:w="148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sz w:val="24"/>
                <w:szCs w:val="24"/>
              </w:rPr>
              <w:t>29.</w:t>
            </w:r>
          </w:p>
        </w:tc>
        <w:tc>
          <w:tcPr>
            <w:tcW w:w="2880" w:type="dxa"/>
            <w:vAlign w:val="bottom"/>
          </w:tcPr>
          <w:p w:rsidR="003A0A14" w:rsidRPr="00996F69" w:rsidRDefault="003A0A14" w:rsidP="00B70BEB">
            <w:pPr>
              <w:widowControl w:val="0"/>
              <w:autoSpaceDE w:val="0"/>
              <w:autoSpaceDN w:val="0"/>
              <w:adjustRightInd w:val="0"/>
              <w:spacing w:after="0" w:line="267" w:lineRule="exact"/>
              <w:ind w:left="80"/>
              <w:rPr>
                <w:rFonts w:ascii="Times New Roman" w:hAnsi="Times New Roman"/>
                <w:sz w:val="24"/>
                <w:szCs w:val="24"/>
              </w:rPr>
            </w:pPr>
            <w:r w:rsidRPr="00996F69">
              <w:rPr>
                <w:rFonts w:ascii="Times" w:hAnsi="Times" w:cs="Times"/>
                <w:sz w:val="24"/>
                <w:szCs w:val="24"/>
              </w:rPr>
              <w:t>Thursday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67" w:lineRule="exact"/>
              <w:jc w:val="center"/>
              <w:rPr>
                <w:rFonts w:ascii="Times New Roman" w:hAnsi="Times New Roman"/>
                <w:sz w:val="24"/>
                <w:szCs w:val="24"/>
              </w:rPr>
            </w:pPr>
            <w:r w:rsidRPr="00996F69">
              <w:rPr>
                <w:rFonts w:ascii="Times" w:hAnsi="Times" w:cs="Times"/>
                <w:w w:val="99"/>
                <w:sz w:val="24"/>
                <w:szCs w:val="24"/>
              </w:rPr>
              <w:t>200</w:t>
            </w:r>
          </w:p>
        </w:tc>
      </w:tr>
      <w:tr w:rsidR="003A0A14" w:rsidRPr="00996F69" w:rsidTr="00B70BEB">
        <w:trPr>
          <w:trHeight w:val="264"/>
        </w:trPr>
        <w:tc>
          <w:tcPr>
            <w:tcW w:w="1480" w:type="dxa"/>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30.</w:t>
            </w:r>
          </w:p>
        </w:tc>
        <w:tc>
          <w:tcPr>
            <w:tcW w:w="2880" w:type="dxa"/>
            <w:vAlign w:val="bottom"/>
          </w:tcPr>
          <w:p w:rsidR="003A0A14" w:rsidRPr="00996F69" w:rsidRDefault="003A0A14" w:rsidP="00B70BEB">
            <w:pPr>
              <w:widowControl w:val="0"/>
              <w:autoSpaceDE w:val="0"/>
              <w:autoSpaceDN w:val="0"/>
              <w:adjustRightInd w:val="0"/>
              <w:spacing w:after="0" w:line="263" w:lineRule="exact"/>
              <w:ind w:left="80"/>
              <w:rPr>
                <w:rFonts w:ascii="Times New Roman" w:hAnsi="Times New Roman"/>
                <w:sz w:val="24"/>
                <w:szCs w:val="24"/>
              </w:rPr>
            </w:pPr>
            <w:r w:rsidRPr="00996F69">
              <w:rPr>
                <w:rFonts w:ascii="Times" w:hAnsi="Times" w:cs="Times"/>
                <w:sz w:val="24"/>
                <w:szCs w:val="24"/>
              </w:rPr>
              <w:t>Friday</w:t>
            </w:r>
          </w:p>
        </w:tc>
        <w:tc>
          <w:tcPr>
            <w:tcW w:w="2780" w:type="dxa"/>
            <w:vAlign w:val="bottom"/>
          </w:tcPr>
          <w:p w:rsidR="003A0A14" w:rsidRPr="00996F69" w:rsidRDefault="003A0A14" w:rsidP="00B70BEB">
            <w:pPr>
              <w:widowControl w:val="0"/>
              <w:autoSpaceDE w:val="0"/>
              <w:autoSpaceDN w:val="0"/>
              <w:adjustRightInd w:val="0"/>
              <w:spacing w:after="0" w:line="263" w:lineRule="exact"/>
              <w:jc w:val="center"/>
              <w:rPr>
                <w:rFonts w:ascii="Times New Roman" w:hAnsi="Times New Roman"/>
                <w:sz w:val="24"/>
                <w:szCs w:val="24"/>
              </w:rPr>
            </w:pPr>
            <w:r w:rsidRPr="00996F69">
              <w:rPr>
                <w:rFonts w:ascii="Times" w:hAnsi="Times" w:cs="Times"/>
                <w:sz w:val="24"/>
                <w:szCs w:val="24"/>
              </w:rPr>
              <w:t>Annual Examinations</w:t>
            </w:r>
          </w:p>
        </w:tc>
        <w:tc>
          <w:tcPr>
            <w:tcW w:w="16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rPr>
            </w:pPr>
          </w:p>
        </w:tc>
      </w:tr>
      <w:tr w:rsidR="003A0A14" w:rsidRPr="00996F69" w:rsidTr="00B70BEB">
        <w:trPr>
          <w:trHeight w:val="286"/>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8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780" w:type="dxa"/>
            <w:vAlign w:val="bottom"/>
          </w:tcPr>
          <w:p w:rsidR="003A0A14" w:rsidRPr="00996F69" w:rsidRDefault="003A0A14" w:rsidP="00B70BEB">
            <w:pPr>
              <w:widowControl w:val="0"/>
              <w:autoSpaceDE w:val="0"/>
              <w:autoSpaceDN w:val="0"/>
              <w:adjustRightInd w:val="0"/>
              <w:spacing w:after="0" w:line="240" w:lineRule="auto"/>
              <w:jc w:val="center"/>
              <w:rPr>
                <w:rFonts w:ascii="Times New Roman" w:hAnsi="Times New Roman"/>
                <w:sz w:val="24"/>
                <w:szCs w:val="24"/>
              </w:rPr>
            </w:pPr>
            <w:r w:rsidRPr="00996F69">
              <w:rPr>
                <w:rFonts w:ascii="Times" w:hAnsi="Times" w:cs="Times"/>
                <w:sz w:val="24"/>
                <w:szCs w:val="24"/>
              </w:rPr>
              <w:t>Begin</w:t>
            </w:r>
          </w:p>
        </w:tc>
        <w:tc>
          <w:tcPr>
            <w:tcW w:w="16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0"/>
        </w:trPr>
        <w:tc>
          <w:tcPr>
            <w:tcW w:w="1480" w:type="dxa"/>
            <w:vAlign w:val="bottom"/>
          </w:tcPr>
          <w:p w:rsidR="003A0A14" w:rsidRPr="00996F69" w:rsidRDefault="003A0A14" w:rsidP="00B70BEB">
            <w:pPr>
              <w:widowControl w:val="0"/>
              <w:autoSpaceDE w:val="0"/>
              <w:autoSpaceDN w:val="0"/>
              <w:adjustRightInd w:val="0"/>
              <w:spacing w:after="0" w:line="264" w:lineRule="exact"/>
              <w:jc w:val="center"/>
              <w:rPr>
                <w:rFonts w:ascii="Times New Roman" w:hAnsi="Times New Roman"/>
                <w:sz w:val="24"/>
                <w:szCs w:val="24"/>
              </w:rPr>
            </w:pPr>
            <w:r w:rsidRPr="00996F69">
              <w:rPr>
                <w:rFonts w:ascii="Times" w:hAnsi="Times" w:cs="Times"/>
                <w:sz w:val="24"/>
                <w:szCs w:val="24"/>
              </w:rPr>
              <w:t>31.</w:t>
            </w:r>
          </w:p>
        </w:tc>
        <w:tc>
          <w:tcPr>
            <w:tcW w:w="2880" w:type="dxa"/>
            <w:vAlign w:val="bottom"/>
          </w:tcPr>
          <w:p w:rsidR="003A0A14" w:rsidRPr="00996F69" w:rsidRDefault="003A0A14" w:rsidP="00B70BEB">
            <w:pPr>
              <w:widowControl w:val="0"/>
              <w:autoSpaceDE w:val="0"/>
              <w:autoSpaceDN w:val="0"/>
              <w:adjustRightInd w:val="0"/>
              <w:spacing w:after="0" w:line="264" w:lineRule="exact"/>
              <w:ind w:left="80"/>
              <w:rPr>
                <w:rFonts w:ascii="Times New Roman" w:hAnsi="Times New Roman"/>
                <w:sz w:val="24"/>
                <w:szCs w:val="24"/>
              </w:rPr>
            </w:pPr>
            <w:r w:rsidRPr="00996F69">
              <w:rPr>
                <w:rFonts w:ascii="Times" w:hAnsi="Times" w:cs="Times"/>
                <w:sz w:val="24"/>
                <w:szCs w:val="24"/>
              </w:rPr>
              <w:t>Saturday</w:t>
            </w:r>
          </w:p>
        </w:tc>
        <w:tc>
          <w:tcPr>
            <w:tcW w:w="27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60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4"/>
        </w:trPr>
        <w:tc>
          <w:tcPr>
            <w:tcW w:w="14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880" w:type="dxa"/>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2780" w:type="dxa"/>
            <w:vAlign w:val="bottom"/>
          </w:tcPr>
          <w:p w:rsidR="003A0A14" w:rsidRPr="00996F69" w:rsidRDefault="003A0A14" w:rsidP="00B70BEB">
            <w:pPr>
              <w:widowControl w:val="0"/>
              <w:autoSpaceDE w:val="0"/>
              <w:autoSpaceDN w:val="0"/>
              <w:adjustRightInd w:val="0"/>
              <w:spacing w:after="0" w:line="273" w:lineRule="exact"/>
              <w:jc w:val="center"/>
              <w:rPr>
                <w:rFonts w:ascii="Times New Roman" w:hAnsi="Times New Roman"/>
                <w:sz w:val="24"/>
                <w:szCs w:val="24"/>
              </w:rPr>
            </w:pPr>
            <w:r w:rsidRPr="00996F69">
              <w:rPr>
                <w:rFonts w:ascii="Times" w:hAnsi="Times" w:cs="Times"/>
                <w:b/>
                <w:bCs/>
                <w:sz w:val="24"/>
                <w:szCs w:val="24"/>
              </w:rPr>
              <w:t>Total</w:t>
            </w:r>
          </w:p>
        </w:tc>
        <w:tc>
          <w:tcPr>
            <w:tcW w:w="1600" w:type="dxa"/>
            <w:vAlign w:val="bottom"/>
          </w:tcPr>
          <w:p w:rsidR="003A0A14" w:rsidRPr="00996F69" w:rsidRDefault="003A0A14" w:rsidP="00B70BEB">
            <w:pPr>
              <w:widowControl w:val="0"/>
              <w:autoSpaceDE w:val="0"/>
              <w:autoSpaceDN w:val="0"/>
              <w:adjustRightInd w:val="0"/>
              <w:spacing w:after="0" w:line="273" w:lineRule="exact"/>
              <w:jc w:val="center"/>
              <w:rPr>
                <w:rFonts w:ascii="Times New Roman" w:hAnsi="Times New Roman"/>
                <w:sz w:val="24"/>
                <w:szCs w:val="24"/>
              </w:rPr>
            </w:pPr>
            <w:r w:rsidRPr="00996F69">
              <w:rPr>
                <w:rFonts w:ascii="Times" w:hAnsi="Times" w:cs="Times"/>
                <w:b/>
                <w:bCs/>
                <w:sz w:val="24"/>
                <w:szCs w:val="24"/>
              </w:rPr>
              <w:t>23 days</w:t>
            </w:r>
          </w:p>
        </w:tc>
      </w:tr>
    </w:tbl>
    <w:p w:rsidR="003A0A14" w:rsidRPr="00996F69" w:rsidRDefault="00B21827" w:rsidP="003A0A14">
      <w:pPr>
        <w:widowControl w:val="0"/>
        <w:autoSpaceDE w:val="0"/>
        <w:autoSpaceDN w:val="0"/>
        <w:adjustRightInd w:val="0"/>
        <w:spacing w:after="0" w:line="240" w:lineRule="auto"/>
        <w:rPr>
          <w:rFonts w:ascii="Times New Roman" w:hAnsi="Times New Roman"/>
          <w:sz w:val="24"/>
          <w:szCs w:val="24"/>
        </w:rPr>
        <w:sectPr w:rsidR="003A0A14" w:rsidRPr="00996F69">
          <w:pgSz w:w="12240" w:h="15840"/>
          <w:pgMar w:top="1358" w:right="1760" w:bottom="1440" w:left="1760" w:header="720" w:footer="720" w:gutter="0"/>
          <w:cols w:space="720" w:equalWidth="0">
            <w:col w:w="8720"/>
          </w:cols>
          <w:noEndnote/>
        </w:sectPr>
      </w:pPr>
      <w:r w:rsidRPr="00B21827">
        <w:rPr>
          <w:noProof/>
        </w:rPr>
        <w:pict>
          <v:rect id="_x0000_s1698" style="position:absolute;margin-left:.05pt;margin-top:-465.8pt;width:.95pt;height:.95pt;z-index:-250978304;mso-position-horizontal-relative:text;mso-position-vertical-relative:text" o:allowincell="f" fillcolor="black" stroked="f"/>
        </w:pict>
      </w:r>
      <w:r w:rsidRPr="00B21827">
        <w:rPr>
          <w:noProof/>
        </w:rPr>
        <w:pict>
          <v:rect id="_x0000_s1699" style="position:absolute;margin-left:72.9pt;margin-top:-465.8pt;width:.95pt;height:.95pt;z-index:-250977280;mso-position-horizontal-relative:text;mso-position-vertical-relative:text" o:allowincell="f" fillcolor="black" stroked="f"/>
        </w:pict>
      </w:r>
      <w:r w:rsidRPr="00B21827">
        <w:rPr>
          <w:noProof/>
        </w:rPr>
        <w:pict>
          <v:rect id="_x0000_s1700" style="position:absolute;margin-left:.05pt;margin-top:-451.25pt;width:.95pt;height:.95pt;z-index:-250976256;mso-position-horizontal-relative:text;mso-position-vertical-relative:text" o:allowincell="f" fillcolor="black" stroked="f"/>
        </w:pict>
      </w:r>
      <w:r w:rsidRPr="00B21827">
        <w:rPr>
          <w:noProof/>
        </w:rPr>
        <w:pict>
          <v:rect id="_x0000_s1701" style="position:absolute;margin-left:72.9pt;margin-top:-451.25pt;width:.95pt;height:.95pt;z-index:-250975232;mso-position-horizontal-relative:text;mso-position-vertical-relative:text" o:allowincell="f" fillcolor="black" stroked="f"/>
        </w:pict>
      </w:r>
      <w:r w:rsidRPr="00B21827">
        <w:rPr>
          <w:noProof/>
        </w:rPr>
        <w:pict>
          <v:rect id="_x0000_s1702" style="position:absolute;margin-left:.05pt;margin-top:-407.6pt;width:.95pt;height:.95pt;z-index:-250974208;mso-position-horizontal-relative:text;mso-position-vertical-relative:text" o:allowincell="f" fillcolor="black" stroked="f"/>
        </w:pict>
      </w:r>
      <w:r w:rsidRPr="00B21827">
        <w:rPr>
          <w:noProof/>
        </w:rPr>
        <w:pict>
          <v:rect id="_x0000_s1703" style="position:absolute;margin-left:72.9pt;margin-top:-407.6pt;width:.95pt;height:.95pt;z-index:-250973184;mso-position-horizontal-relative:text;mso-position-vertical-relative:text" o:allowincell="f" fillcolor="black" stroked="f"/>
        </w:pict>
      </w:r>
      <w:r w:rsidRPr="00B21827">
        <w:rPr>
          <w:noProof/>
        </w:rPr>
        <w:pict>
          <v:rect id="_x0000_s1704" style="position:absolute;margin-left:.05pt;margin-top:-393.05pt;width:.95pt;height:1pt;z-index:-250972160;mso-position-horizontal-relative:text;mso-position-vertical-relative:text" o:allowincell="f" fillcolor="black" stroked="f"/>
        </w:pict>
      </w:r>
      <w:r w:rsidRPr="00B21827">
        <w:rPr>
          <w:noProof/>
        </w:rPr>
        <w:pict>
          <v:rect id="_x0000_s1705" style="position:absolute;margin-left:72.9pt;margin-top:-393.05pt;width:.95pt;height:1pt;z-index:-250971136;mso-position-horizontal-relative:text;mso-position-vertical-relative:text" o:allowincell="f" fillcolor="black" stroked="f"/>
        </w:pict>
      </w:r>
      <w:r w:rsidRPr="00B21827">
        <w:rPr>
          <w:noProof/>
        </w:rPr>
        <w:pict>
          <v:rect id="_x0000_s1706" style="position:absolute;margin-left:.05pt;margin-top:-364pt;width:.95pt;height:.95pt;z-index:-250970112;mso-position-horizontal-relative:text;mso-position-vertical-relative:text" o:allowincell="f" fillcolor="black" stroked="f"/>
        </w:pict>
      </w:r>
      <w:r w:rsidRPr="00B21827">
        <w:rPr>
          <w:noProof/>
        </w:rPr>
        <w:pict>
          <v:rect id="_x0000_s1707" style="position:absolute;margin-left:72.9pt;margin-top:-364pt;width:.95pt;height:.95pt;z-index:-250969088;mso-position-horizontal-relative:text;mso-position-vertical-relative:text" o:allowincell="f" fillcolor="black" stroked="f"/>
        </w:pict>
      </w:r>
      <w:r w:rsidRPr="00B21827">
        <w:rPr>
          <w:noProof/>
        </w:rPr>
        <w:pict>
          <v:rect id="_x0000_s1708" style="position:absolute;margin-left:.05pt;margin-top:-349.4pt;width:.95pt;height:.95pt;z-index:-250968064;mso-position-horizontal-relative:text;mso-position-vertical-relative:text" o:allowincell="f" fillcolor="black" stroked="f"/>
        </w:pict>
      </w:r>
      <w:r w:rsidRPr="00B21827">
        <w:rPr>
          <w:noProof/>
        </w:rPr>
        <w:pict>
          <v:rect id="_x0000_s1709" style="position:absolute;margin-left:72.9pt;margin-top:-349.4pt;width:.95pt;height:.95pt;z-index:-250967040;mso-position-horizontal-relative:text;mso-position-vertical-relative:text" o:allowincell="f" fillcolor="black" stroked="f"/>
        </w:pict>
      </w:r>
      <w:r w:rsidRPr="00B21827">
        <w:rPr>
          <w:noProof/>
        </w:rPr>
        <w:pict>
          <v:rect id="_x0000_s1710" style="position:absolute;margin-left:.05pt;margin-top:-320.25pt;width:.95pt;height:.95pt;z-index:-250966016;mso-position-horizontal-relative:text;mso-position-vertical-relative:text" o:allowincell="f" fillcolor="black" stroked="f"/>
        </w:pict>
      </w:r>
      <w:r w:rsidRPr="00B21827">
        <w:rPr>
          <w:noProof/>
        </w:rPr>
        <w:pict>
          <v:rect id="_x0000_s1711" style="position:absolute;margin-left:72.9pt;margin-top:-320.25pt;width:.95pt;height:.95pt;z-index:-250964992;mso-position-horizontal-relative:text;mso-position-vertical-relative:text" o:allowincell="f" fillcolor="black" stroked="f"/>
        </w:pict>
      </w:r>
      <w:r w:rsidRPr="00B21827">
        <w:rPr>
          <w:noProof/>
        </w:rPr>
        <w:pict>
          <v:rect id="_x0000_s1712" style="position:absolute;margin-left:.05pt;margin-top:-305.8pt;width:.95pt;height:.95pt;z-index:-250963968;mso-position-horizontal-relative:text;mso-position-vertical-relative:text" o:allowincell="f" fillcolor="black" stroked="f"/>
        </w:pict>
      </w:r>
      <w:r w:rsidRPr="00B21827">
        <w:rPr>
          <w:noProof/>
        </w:rPr>
        <w:pict>
          <v:rect id="_x0000_s1713" style="position:absolute;margin-left:72.9pt;margin-top:-305.8pt;width:.95pt;height:.95pt;z-index:-250962944;mso-position-horizontal-relative:text;mso-position-vertical-relative:text" o:allowincell="f" fillcolor="black" stroked="f"/>
        </w:pict>
      </w:r>
      <w:r w:rsidRPr="00B21827">
        <w:rPr>
          <w:noProof/>
        </w:rPr>
        <w:pict>
          <v:rect id="_x0000_s1714" style="position:absolute;margin-left:.05pt;margin-top:-291.2pt;width:.95pt;height:.95pt;z-index:-250961920;mso-position-horizontal-relative:text;mso-position-vertical-relative:text" o:allowincell="f" fillcolor="black" stroked="f"/>
        </w:pict>
      </w:r>
      <w:r w:rsidRPr="00B21827">
        <w:rPr>
          <w:noProof/>
        </w:rPr>
        <w:pict>
          <v:rect id="_x0000_s1715" style="position:absolute;margin-left:72.9pt;margin-top:-291.2pt;width:.95pt;height:.95pt;z-index:-250960896;mso-position-horizontal-relative:text;mso-position-vertical-relative:text" o:allowincell="f" fillcolor="black" stroked="f"/>
        </w:pict>
      </w:r>
      <w:r w:rsidRPr="00B21827">
        <w:rPr>
          <w:noProof/>
        </w:rPr>
        <w:pict>
          <v:rect id="_x0000_s1716" style="position:absolute;margin-left:.05pt;margin-top:-276.65pt;width:.95pt;height:.95pt;z-index:-250959872;mso-position-horizontal-relative:text;mso-position-vertical-relative:text" o:allowincell="f" fillcolor="black" stroked="f"/>
        </w:pict>
      </w:r>
      <w:r w:rsidRPr="00B21827">
        <w:rPr>
          <w:noProof/>
        </w:rPr>
        <w:pict>
          <v:rect id="_x0000_s1717" style="position:absolute;margin-left:72.9pt;margin-top:-276.65pt;width:.95pt;height:.95pt;z-index:-250958848;mso-position-horizontal-relative:text;mso-position-vertical-relative:text" o:allowincell="f" fillcolor="black" stroked="f"/>
        </w:pict>
      </w:r>
      <w:r w:rsidRPr="00B21827">
        <w:rPr>
          <w:noProof/>
        </w:rPr>
        <w:pict>
          <v:rect id="_x0000_s1718" style="position:absolute;margin-left:.05pt;margin-top:-247.6pt;width:.95pt;height:.95pt;z-index:-250957824;mso-position-horizontal-relative:text;mso-position-vertical-relative:text" o:allowincell="f" fillcolor="black" stroked="f"/>
        </w:pict>
      </w:r>
      <w:r w:rsidRPr="00B21827">
        <w:rPr>
          <w:noProof/>
        </w:rPr>
        <w:pict>
          <v:rect id="_x0000_s1719" style="position:absolute;margin-left:72.9pt;margin-top:-247.6pt;width:.95pt;height:.95pt;z-index:-250956800;mso-position-horizontal-relative:text;mso-position-vertical-relative:text" o:allowincell="f" fillcolor="black" stroked="f"/>
        </w:pict>
      </w:r>
      <w:r w:rsidRPr="00B21827">
        <w:rPr>
          <w:noProof/>
        </w:rPr>
        <w:pict>
          <v:rect id="_x0000_s1720" style="position:absolute;margin-left:.05pt;margin-top:-233pt;width:.95pt;height:.95pt;z-index:-250955776;mso-position-horizontal-relative:text;mso-position-vertical-relative:text" o:allowincell="f" fillcolor="black" stroked="f"/>
        </w:pict>
      </w:r>
      <w:r w:rsidRPr="00B21827">
        <w:rPr>
          <w:noProof/>
        </w:rPr>
        <w:pict>
          <v:rect id="_x0000_s1721" style="position:absolute;margin-left:.05pt;margin-top:-218.5pt;width:.95pt;height:.95pt;z-index:-250954752;mso-position-horizontal-relative:text;mso-position-vertical-relative:text" o:allowincell="f" fillcolor="black" stroked="f"/>
        </w:pict>
      </w:r>
      <w:r w:rsidRPr="00B21827">
        <w:rPr>
          <w:noProof/>
        </w:rPr>
        <w:pict>
          <v:rect id="_x0000_s1722" style="position:absolute;margin-left:72.9pt;margin-top:-218.5pt;width:.95pt;height:.95pt;z-index:-250953728;mso-position-horizontal-relative:text;mso-position-vertical-relative:text" o:allowincell="f" fillcolor="black" stroked="f"/>
        </w:pict>
      </w:r>
      <w:r w:rsidRPr="00B21827">
        <w:rPr>
          <w:noProof/>
        </w:rPr>
        <w:pict>
          <v:rect id="_x0000_s1723" style="position:absolute;margin-left:.05pt;margin-top:-203.85pt;width:.95pt;height:.95pt;z-index:-250952704;mso-position-horizontal-relative:text;mso-position-vertical-relative:text" o:allowincell="f" fillcolor="black" stroked="f"/>
        </w:pict>
      </w:r>
      <w:r w:rsidRPr="00B21827">
        <w:rPr>
          <w:noProof/>
        </w:rPr>
        <w:pict>
          <v:rect id="_x0000_s1724" style="position:absolute;margin-left:72.9pt;margin-top:-203.85pt;width:.95pt;height:.95pt;z-index:-250951680;mso-position-horizontal-relative:text;mso-position-vertical-relative:text" o:allowincell="f" fillcolor="black" stroked="f"/>
        </w:pict>
      </w:r>
      <w:r w:rsidRPr="00B21827">
        <w:rPr>
          <w:noProof/>
        </w:rPr>
        <w:pict>
          <v:rect id="_x0000_s1725" style="position:absolute;margin-left:.05pt;margin-top:-174.8pt;width:.95pt;height:.95pt;z-index:-250950656;mso-position-horizontal-relative:text;mso-position-vertical-relative:text" o:allowincell="f" fillcolor="black" stroked="f"/>
        </w:pict>
      </w:r>
      <w:r w:rsidRPr="00B21827">
        <w:rPr>
          <w:noProof/>
        </w:rPr>
        <w:pict>
          <v:rect id="_x0000_s1726" style="position:absolute;margin-left:72.9pt;margin-top:-174.8pt;width:.95pt;height:.95pt;z-index:-250949632;mso-position-horizontal-relative:text;mso-position-vertical-relative:text" o:allowincell="f" fillcolor="black" stroked="f"/>
        </w:pict>
      </w:r>
      <w:r w:rsidRPr="00B21827">
        <w:rPr>
          <w:noProof/>
        </w:rPr>
        <w:pict>
          <v:rect id="_x0000_s1727" style="position:absolute;margin-left:.05pt;margin-top:-160.3pt;width:.95pt;height:.95pt;z-index:-250948608;mso-position-horizontal-relative:text;mso-position-vertical-relative:text" o:allowincell="f" fillcolor="black" stroked="f"/>
        </w:pict>
      </w:r>
      <w:r w:rsidRPr="00B21827">
        <w:rPr>
          <w:noProof/>
        </w:rPr>
        <w:pict>
          <v:rect id="_x0000_s1728" style="position:absolute;margin-left:72.9pt;margin-top:-160.3pt;width:.95pt;height:.95pt;z-index:-250947584;mso-position-horizontal-relative:text;mso-position-vertical-relative:text" o:allowincell="f" fillcolor="black" stroked="f"/>
        </w:pict>
      </w:r>
      <w:r w:rsidRPr="00B21827">
        <w:rPr>
          <w:noProof/>
        </w:rPr>
        <w:pict>
          <v:rect id="_x0000_s1729" style="position:absolute;margin-left:.05pt;margin-top:-145.8pt;width:.95pt;height:1pt;z-index:-250946560;mso-position-horizontal-relative:text;mso-position-vertical-relative:text" o:allowincell="f" fillcolor="black" stroked="f"/>
        </w:pict>
      </w:r>
      <w:r w:rsidRPr="00B21827">
        <w:rPr>
          <w:noProof/>
        </w:rPr>
        <w:pict>
          <v:rect id="_x0000_s1730" style="position:absolute;margin-left:.05pt;margin-top:-131.25pt;width:.95pt;height:.95pt;z-index:-250945536;mso-position-horizontal-relative:text;mso-position-vertical-relative:text" o:allowincell="f" fillcolor="black" stroked="f"/>
        </w:pict>
      </w:r>
      <w:r w:rsidRPr="00B21827">
        <w:rPr>
          <w:noProof/>
        </w:rPr>
        <w:pict>
          <v:rect id="_x0000_s1731" style="position:absolute;margin-left:72.9pt;margin-top:-131.25pt;width:.95pt;height:.95pt;z-index:-250944512;mso-position-horizontal-relative:text;mso-position-vertical-relative:text" o:allowincell="f" fillcolor="black" stroked="f"/>
        </w:pict>
      </w:r>
      <w:r w:rsidRPr="00B21827">
        <w:rPr>
          <w:noProof/>
        </w:rPr>
        <w:pict>
          <v:rect id="_x0000_s1732" style="position:absolute;margin-left:.05pt;margin-top:-102.1pt;width:.95pt;height:1pt;z-index:-250943488;mso-position-horizontal-relative:text;mso-position-vertical-relative:text" o:allowincell="f" fillcolor="black" stroked="f"/>
        </w:pict>
      </w:r>
      <w:r w:rsidRPr="00B21827">
        <w:rPr>
          <w:noProof/>
        </w:rPr>
        <w:pict>
          <v:rect id="_x0000_s1733" style="position:absolute;margin-left:72.9pt;margin-top:-102.1pt;width:.95pt;height:1pt;z-index:-250942464;mso-position-horizontal-relative:text;mso-position-vertical-relative:text" o:allowincell="f" fillcolor="black" stroked="f"/>
        </w:pict>
      </w:r>
      <w:r w:rsidRPr="00B21827">
        <w:rPr>
          <w:noProof/>
        </w:rPr>
        <w:pict>
          <v:rect id="_x0000_s1734" style="position:absolute;margin-left:.05pt;margin-top:-87.6pt;width:.95pt;height:1pt;z-index:-250941440;mso-position-horizontal-relative:text;mso-position-vertical-relative:text" o:allowincell="f" fillcolor="black" stroked="f"/>
        </w:pict>
      </w:r>
      <w:r w:rsidRPr="00B21827">
        <w:rPr>
          <w:noProof/>
        </w:rPr>
        <w:pict>
          <v:rect id="_x0000_s1735" style="position:absolute;margin-left:72.9pt;margin-top:-87.6pt;width:.95pt;height:1pt;z-index:-250940416;mso-position-horizontal-relative:text;mso-position-vertical-relative:text" o:allowincell="f" fillcolor="black" stroked="f"/>
        </w:pict>
      </w:r>
      <w:r w:rsidRPr="00B21827">
        <w:rPr>
          <w:noProof/>
        </w:rPr>
        <w:pict>
          <v:rect id="_x0000_s1736" style="position:absolute;margin-left:.05pt;margin-top:-58.4pt;width:.95pt;height:.95pt;z-index:-250939392;mso-position-horizontal-relative:text;mso-position-vertical-relative:text" o:allowincell="f" fillcolor="black" stroked="f"/>
        </w:pict>
      </w:r>
      <w:r w:rsidRPr="00B21827">
        <w:rPr>
          <w:noProof/>
        </w:rPr>
        <w:pict>
          <v:rect id="_x0000_s1737" style="position:absolute;margin-left:.05pt;margin-top:-29.85pt;width:.95pt;height:.95pt;z-index:-250938368;mso-position-horizontal-relative:text;mso-position-vertical-relative:text" o:allowincell="f" fillcolor="black" stroked="f"/>
        </w:pict>
      </w:r>
      <w:r w:rsidRPr="00B21827">
        <w:rPr>
          <w:noProof/>
        </w:rPr>
        <w:pict>
          <v:rect id="_x0000_s1738" style="position:absolute;margin-left:72.9pt;margin-top:-29.85pt;width:.95pt;height:.95pt;z-index:-250937344;mso-position-horizontal-relative:text;mso-position-vertical-relative:text" o:allowincell="f" fillcolor="black" stroked="f"/>
        </w:pict>
      </w:r>
    </w:p>
    <w:p w:rsidR="003A0A14" w:rsidRPr="00996F69" w:rsidRDefault="003A0A14" w:rsidP="003A0A14">
      <w:pPr>
        <w:widowControl w:val="0"/>
        <w:autoSpaceDE w:val="0"/>
        <w:autoSpaceDN w:val="0"/>
        <w:adjustRightInd w:val="0"/>
        <w:spacing w:after="0" w:line="240" w:lineRule="auto"/>
        <w:ind w:left="3760"/>
        <w:rPr>
          <w:rFonts w:ascii="Times New Roman" w:hAnsi="Times New Roman"/>
          <w:sz w:val="24"/>
          <w:szCs w:val="24"/>
        </w:rPr>
      </w:pPr>
      <w:bookmarkStart w:id="11" w:name="page10"/>
      <w:bookmarkEnd w:id="11"/>
      <w:r w:rsidRPr="00996F69">
        <w:rPr>
          <w:rFonts w:ascii="Times" w:hAnsi="Times" w:cs="Times"/>
          <w:b/>
          <w:bCs/>
          <w:sz w:val="24"/>
          <w:szCs w:val="24"/>
        </w:rPr>
        <w:lastRenderedPageBreak/>
        <w:t>JUNE 2014</w:t>
      </w:r>
    </w:p>
    <w:p w:rsidR="003A0A14" w:rsidRPr="00996F69" w:rsidRDefault="00B21827" w:rsidP="003A0A14">
      <w:pPr>
        <w:widowControl w:val="0"/>
        <w:autoSpaceDE w:val="0"/>
        <w:autoSpaceDN w:val="0"/>
        <w:adjustRightInd w:val="0"/>
        <w:spacing w:after="0" w:line="125" w:lineRule="exact"/>
        <w:rPr>
          <w:rFonts w:ascii="Times New Roman" w:hAnsi="Times New Roman"/>
          <w:sz w:val="24"/>
          <w:szCs w:val="24"/>
        </w:rPr>
      </w:pPr>
      <w:r w:rsidRPr="00B21827">
        <w:rPr>
          <w:noProof/>
        </w:rPr>
        <w:pict>
          <v:line id="_x0000_s1739" style="position:absolute;z-index:-250936320" from=".3pt,5.75pt" to="446.45pt,5.75pt" o:allowincell="f" strokeweight=".16914mm"/>
        </w:pict>
      </w:r>
      <w:r w:rsidRPr="00B21827">
        <w:rPr>
          <w:noProof/>
        </w:rPr>
        <w:pict>
          <v:line id="_x0000_s1740" style="position:absolute;z-index:-250935296" from="73.35pt,5.5pt" to="73.35pt,471.1pt" o:allowincell="f" strokeweight=".16914mm"/>
        </w:pict>
      </w:r>
      <w:r w:rsidRPr="00B21827">
        <w:rPr>
          <w:noProof/>
        </w:rPr>
        <w:pict>
          <v:line id="_x0000_s1741" style="position:absolute;z-index:-250934272" from="217.5pt,5.5pt" to="217.5pt,471.1pt" o:allowincell="f" strokeweight=".16914mm"/>
        </w:pict>
      </w:r>
      <w:r w:rsidRPr="00B21827">
        <w:rPr>
          <w:noProof/>
        </w:rPr>
        <w:pict>
          <v:line id="_x0000_s1742" style="position:absolute;z-index:-250933248" from="365.8pt,5.5pt" to="365.8pt,471.1pt" o:allowincell="f" strokeweight=".16914mm"/>
        </w:pict>
      </w:r>
      <w:r w:rsidRPr="00B21827">
        <w:rPr>
          <w:noProof/>
        </w:rPr>
        <w:pict>
          <v:line id="_x0000_s1743" style="position:absolute;z-index:-250932224" from="446.25pt,5.5pt" to="446.25pt,471.1pt" o:allowincell="f" strokeweight=".1268mm"/>
        </w:pict>
      </w:r>
      <w:r w:rsidRPr="00B21827">
        <w:rPr>
          <w:noProof/>
        </w:rPr>
        <w:pict>
          <v:line id="_x0000_s1744" style="position:absolute;z-index:-250931200" from=".55pt,5.5pt" to=".55pt,121.45pt" o:allowincell="f" strokeweight=".16917mm"/>
        </w:pict>
      </w:r>
      <w:r w:rsidRPr="00B21827">
        <w:rPr>
          <w:noProof/>
        </w:rPr>
        <w:pict>
          <v:rect id="_x0000_s1745" style="position:absolute;margin-left:.05pt;margin-top:33.95pt;width:.95pt;height:.95pt;z-index:-250930176" o:allowincell="f" fillcolor="black" stroked="f"/>
        </w:pict>
      </w:r>
      <w:r w:rsidRPr="00B21827">
        <w:rPr>
          <w:noProof/>
        </w:rPr>
        <w:pict>
          <v:rect id="_x0000_s1746" style="position:absolute;margin-left:.05pt;margin-top:63pt;width:.95pt;height:.95pt;z-index:-250929152" o:allowincell="f" fillcolor="black" stroked="f"/>
        </w:pict>
      </w:r>
      <w:r w:rsidRPr="00B21827">
        <w:rPr>
          <w:noProof/>
        </w:rPr>
        <w:pict>
          <v:rect id="_x0000_s1747" style="position:absolute;margin-left:.05pt;margin-top:77.6pt;width:.95pt;height:.95pt;z-index:-250928128" o:allowincell="f" fillcolor="black" stroked="f"/>
        </w:pict>
      </w:r>
      <w:r w:rsidRPr="00B21827">
        <w:rPr>
          <w:noProof/>
        </w:rPr>
        <w:pict>
          <v:rect id="_x0000_s1748" style="position:absolute;margin-left:.05pt;margin-top:106.6pt;width:.95pt;height:.95pt;z-index:-250927104" o:allowincell="f" fillcolor="black" stroked="f"/>
        </w:pict>
      </w:r>
    </w:p>
    <w:tbl>
      <w:tblPr>
        <w:tblW w:w="0" w:type="auto"/>
        <w:tblLayout w:type="fixed"/>
        <w:tblCellMar>
          <w:left w:w="0" w:type="dxa"/>
          <w:right w:w="0" w:type="dxa"/>
        </w:tblCellMar>
        <w:tblLook w:val="0000"/>
      </w:tblPr>
      <w:tblGrid>
        <w:gridCol w:w="1280"/>
        <w:gridCol w:w="2680"/>
        <w:gridCol w:w="3100"/>
        <w:gridCol w:w="1860"/>
      </w:tblGrid>
      <w:tr w:rsidR="003A0A14" w:rsidRPr="00996F69" w:rsidTr="00B70BEB">
        <w:trPr>
          <w:trHeight w:val="276"/>
        </w:trPr>
        <w:tc>
          <w:tcPr>
            <w:tcW w:w="1280" w:type="dxa"/>
            <w:tcBorders>
              <w:top w:val="nil"/>
              <w:left w:val="nil"/>
              <w:bottom w:val="nil"/>
              <w:right w:val="nil"/>
            </w:tcBorders>
            <w:vAlign w:val="bottom"/>
          </w:tcPr>
          <w:p w:rsidR="003A0A14" w:rsidRPr="00996F69" w:rsidRDefault="003A0A14" w:rsidP="00B70BEB">
            <w:pPr>
              <w:widowControl w:val="0"/>
              <w:autoSpaceDE w:val="0"/>
              <w:autoSpaceDN w:val="0"/>
              <w:adjustRightInd w:val="0"/>
              <w:spacing w:after="0" w:line="240" w:lineRule="auto"/>
              <w:ind w:left="78"/>
              <w:jc w:val="center"/>
              <w:rPr>
                <w:rFonts w:ascii="Times New Roman" w:hAnsi="Times New Roman"/>
                <w:sz w:val="24"/>
                <w:szCs w:val="24"/>
              </w:rPr>
            </w:pPr>
            <w:r w:rsidRPr="00996F69">
              <w:rPr>
                <w:rFonts w:ascii="Times" w:hAnsi="Times" w:cs="Times"/>
                <w:b/>
                <w:bCs/>
                <w:w w:val="99"/>
                <w:sz w:val="24"/>
                <w:szCs w:val="24"/>
              </w:rPr>
              <w:t>Date</w:t>
            </w:r>
          </w:p>
        </w:tc>
        <w:tc>
          <w:tcPr>
            <w:tcW w:w="2680" w:type="dxa"/>
            <w:tcBorders>
              <w:top w:val="nil"/>
              <w:left w:val="nil"/>
              <w:bottom w:val="nil"/>
              <w:right w:val="nil"/>
            </w:tcBorders>
            <w:vAlign w:val="bottom"/>
          </w:tcPr>
          <w:p w:rsidR="003A0A14" w:rsidRPr="00996F69" w:rsidRDefault="003A0A14" w:rsidP="00B70BEB">
            <w:pPr>
              <w:widowControl w:val="0"/>
              <w:autoSpaceDE w:val="0"/>
              <w:autoSpaceDN w:val="0"/>
              <w:adjustRightInd w:val="0"/>
              <w:spacing w:after="0" w:line="240" w:lineRule="auto"/>
              <w:ind w:left="280"/>
              <w:rPr>
                <w:rFonts w:ascii="Times New Roman" w:hAnsi="Times New Roman"/>
                <w:sz w:val="24"/>
                <w:szCs w:val="24"/>
              </w:rPr>
            </w:pPr>
            <w:r w:rsidRPr="00996F69">
              <w:rPr>
                <w:rFonts w:ascii="Times" w:hAnsi="Times" w:cs="Times"/>
                <w:b/>
                <w:bCs/>
                <w:sz w:val="24"/>
                <w:szCs w:val="24"/>
              </w:rPr>
              <w:t>Day</w:t>
            </w:r>
          </w:p>
        </w:tc>
        <w:tc>
          <w:tcPr>
            <w:tcW w:w="3100" w:type="dxa"/>
            <w:tcBorders>
              <w:top w:val="nil"/>
              <w:left w:val="nil"/>
              <w:bottom w:val="nil"/>
              <w:right w:val="nil"/>
            </w:tcBorders>
            <w:vAlign w:val="bottom"/>
          </w:tcPr>
          <w:p w:rsidR="003A0A14" w:rsidRPr="00996F69" w:rsidRDefault="003A0A14" w:rsidP="00B70BEB">
            <w:pPr>
              <w:widowControl w:val="0"/>
              <w:autoSpaceDE w:val="0"/>
              <w:autoSpaceDN w:val="0"/>
              <w:adjustRightInd w:val="0"/>
              <w:spacing w:after="0" w:line="240" w:lineRule="auto"/>
              <w:ind w:left="518"/>
              <w:jc w:val="center"/>
              <w:rPr>
                <w:rFonts w:ascii="Times New Roman" w:hAnsi="Times New Roman"/>
                <w:sz w:val="24"/>
                <w:szCs w:val="24"/>
              </w:rPr>
            </w:pPr>
            <w:r w:rsidRPr="00996F69">
              <w:rPr>
                <w:rFonts w:ascii="Times" w:hAnsi="Times" w:cs="Times"/>
                <w:b/>
                <w:bCs/>
                <w:sz w:val="24"/>
                <w:szCs w:val="24"/>
              </w:rPr>
              <w:t>Information</w:t>
            </w:r>
          </w:p>
        </w:tc>
        <w:tc>
          <w:tcPr>
            <w:tcW w:w="1860" w:type="dxa"/>
            <w:tcBorders>
              <w:top w:val="nil"/>
              <w:left w:val="nil"/>
              <w:bottom w:val="nil"/>
              <w:right w:val="nil"/>
            </w:tcBorders>
            <w:vAlign w:val="bottom"/>
          </w:tcPr>
          <w:p w:rsidR="003A0A14" w:rsidRPr="00996F69" w:rsidRDefault="003A0A14" w:rsidP="00B70BEB">
            <w:pPr>
              <w:widowControl w:val="0"/>
              <w:autoSpaceDE w:val="0"/>
              <w:autoSpaceDN w:val="0"/>
              <w:adjustRightInd w:val="0"/>
              <w:spacing w:after="0" w:line="240" w:lineRule="auto"/>
              <w:ind w:left="118"/>
              <w:jc w:val="center"/>
              <w:rPr>
                <w:rFonts w:ascii="Times New Roman" w:hAnsi="Times New Roman"/>
                <w:sz w:val="24"/>
                <w:szCs w:val="24"/>
              </w:rPr>
            </w:pPr>
            <w:r w:rsidRPr="00996F69">
              <w:rPr>
                <w:rFonts w:ascii="Times" w:hAnsi="Times" w:cs="Times"/>
                <w:b/>
                <w:bCs/>
                <w:sz w:val="24"/>
                <w:szCs w:val="24"/>
              </w:rPr>
              <w:t>Working</w:t>
            </w:r>
          </w:p>
        </w:tc>
      </w:tr>
      <w:tr w:rsidR="003A0A14" w:rsidRPr="00996F69" w:rsidTr="00B70BEB">
        <w:trPr>
          <w:trHeight w:val="282"/>
        </w:trPr>
        <w:tc>
          <w:tcPr>
            <w:tcW w:w="128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ind w:left="138"/>
              <w:jc w:val="center"/>
              <w:rPr>
                <w:rFonts w:ascii="Times New Roman" w:hAnsi="Times New Roman"/>
                <w:sz w:val="24"/>
                <w:szCs w:val="24"/>
              </w:rPr>
            </w:pPr>
            <w:r w:rsidRPr="00996F69">
              <w:rPr>
                <w:rFonts w:ascii="Times" w:hAnsi="Times" w:cs="Times"/>
                <w:b/>
                <w:bCs/>
                <w:sz w:val="24"/>
                <w:szCs w:val="24"/>
              </w:rPr>
              <w:t>days</w:t>
            </w:r>
          </w:p>
        </w:tc>
      </w:tr>
      <w:tr w:rsidR="003A0A14" w:rsidRPr="00996F69" w:rsidTr="00B70BEB">
        <w:trPr>
          <w:trHeight w:val="269"/>
        </w:trPr>
        <w:tc>
          <w:tcPr>
            <w:tcW w:w="128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3" w:lineRule="exact"/>
              <w:ind w:left="78"/>
              <w:jc w:val="center"/>
              <w:rPr>
                <w:rFonts w:ascii="Times New Roman" w:hAnsi="Times New Roman"/>
                <w:sz w:val="24"/>
                <w:szCs w:val="24"/>
              </w:rPr>
            </w:pPr>
            <w:r w:rsidRPr="00996F69">
              <w:rPr>
                <w:rFonts w:ascii="Times" w:hAnsi="Times" w:cs="Times"/>
                <w:sz w:val="24"/>
                <w:szCs w:val="24"/>
              </w:rPr>
              <w:t>1.</w:t>
            </w:r>
          </w:p>
        </w:tc>
        <w:tc>
          <w:tcPr>
            <w:tcW w:w="268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3" w:lineRule="exact"/>
              <w:ind w:left="280"/>
              <w:rPr>
                <w:rFonts w:ascii="Times New Roman" w:hAnsi="Times New Roman"/>
                <w:sz w:val="24"/>
                <w:szCs w:val="24"/>
              </w:rPr>
            </w:pPr>
            <w:r w:rsidRPr="00996F69">
              <w:rPr>
                <w:rFonts w:ascii="Times" w:hAnsi="Times" w:cs="Times"/>
                <w:sz w:val="24"/>
                <w:szCs w:val="24"/>
              </w:rPr>
              <w:t>Sunday</w:t>
            </w:r>
          </w:p>
        </w:tc>
        <w:tc>
          <w:tcPr>
            <w:tcW w:w="31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3" w:lineRule="exact"/>
              <w:ind w:left="518"/>
              <w:jc w:val="center"/>
              <w:rPr>
                <w:rFonts w:ascii="Times New Roman" w:hAnsi="Times New Roman"/>
                <w:sz w:val="24"/>
                <w:szCs w:val="24"/>
              </w:rPr>
            </w:pPr>
            <w:r w:rsidRPr="00996F69">
              <w:rPr>
                <w:rFonts w:ascii="Times" w:hAnsi="Times" w:cs="Times"/>
                <w:sz w:val="24"/>
                <w:szCs w:val="24"/>
              </w:rPr>
              <w:t>Holiday</w:t>
            </w:r>
          </w:p>
        </w:tc>
        <w:tc>
          <w:tcPr>
            <w:tcW w:w="186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28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78"/>
              <w:jc w:val="center"/>
              <w:rPr>
                <w:rFonts w:ascii="Times New Roman" w:hAnsi="Times New Roman"/>
                <w:sz w:val="24"/>
                <w:szCs w:val="24"/>
              </w:rPr>
            </w:pPr>
            <w:r w:rsidRPr="00996F69">
              <w:rPr>
                <w:rFonts w:ascii="Times" w:hAnsi="Times" w:cs="Times"/>
                <w:sz w:val="24"/>
                <w:szCs w:val="24"/>
              </w:rPr>
              <w:t>2.</w:t>
            </w:r>
          </w:p>
        </w:tc>
        <w:tc>
          <w:tcPr>
            <w:tcW w:w="268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280"/>
              <w:rPr>
                <w:rFonts w:ascii="Times New Roman" w:hAnsi="Times New Roman"/>
                <w:sz w:val="24"/>
                <w:szCs w:val="24"/>
              </w:rPr>
            </w:pPr>
            <w:r w:rsidRPr="00996F69">
              <w:rPr>
                <w:rFonts w:ascii="Times" w:hAnsi="Times" w:cs="Times"/>
                <w:sz w:val="24"/>
                <w:szCs w:val="24"/>
              </w:rPr>
              <w:t>Monday</w:t>
            </w:r>
          </w:p>
        </w:tc>
        <w:tc>
          <w:tcPr>
            <w:tcW w:w="31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6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28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4" w:lineRule="exact"/>
              <w:ind w:left="78"/>
              <w:jc w:val="center"/>
              <w:rPr>
                <w:rFonts w:ascii="Times New Roman" w:hAnsi="Times New Roman"/>
                <w:sz w:val="24"/>
                <w:szCs w:val="24"/>
              </w:rPr>
            </w:pPr>
            <w:r w:rsidRPr="00996F69">
              <w:rPr>
                <w:rFonts w:ascii="Times" w:hAnsi="Times" w:cs="Times"/>
                <w:sz w:val="24"/>
                <w:szCs w:val="24"/>
              </w:rPr>
              <w:t>3.</w:t>
            </w:r>
          </w:p>
        </w:tc>
        <w:tc>
          <w:tcPr>
            <w:tcW w:w="268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4" w:lineRule="exact"/>
              <w:ind w:left="280"/>
              <w:rPr>
                <w:rFonts w:ascii="Times New Roman" w:hAnsi="Times New Roman"/>
                <w:sz w:val="24"/>
                <w:szCs w:val="24"/>
              </w:rPr>
            </w:pPr>
            <w:r w:rsidRPr="00996F69">
              <w:rPr>
                <w:rFonts w:ascii="Times" w:hAnsi="Times" w:cs="Times"/>
                <w:sz w:val="24"/>
                <w:szCs w:val="24"/>
              </w:rPr>
              <w:t>Tuesday</w:t>
            </w:r>
          </w:p>
        </w:tc>
        <w:tc>
          <w:tcPr>
            <w:tcW w:w="31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6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28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78"/>
              <w:jc w:val="center"/>
              <w:rPr>
                <w:rFonts w:ascii="Times New Roman" w:hAnsi="Times New Roman"/>
                <w:sz w:val="24"/>
                <w:szCs w:val="24"/>
              </w:rPr>
            </w:pPr>
            <w:r w:rsidRPr="00996F69">
              <w:rPr>
                <w:rFonts w:ascii="Times" w:hAnsi="Times" w:cs="Times"/>
                <w:sz w:val="24"/>
                <w:szCs w:val="24"/>
              </w:rPr>
              <w:t>4.</w:t>
            </w:r>
          </w:p>
        </w:tc>
        <w:tc>
          <w:tcPr>
            <w:tcW w:w="268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280"/>
              <w:rPr>
                <w:rFonts w:ascii="Times New Roman" w:hAnsi="Times New Roman"/>
                <w:sz w:val="24"/>
                <w:szCs w:val="24"/>
              </w:rPr>
            </w:pPr>
            <w:r w:rsidRPr="00996F69">
              <w:rPr>
                <w:rFonts w:ascii="Times" w:hAnsi="Times" w:cs="Times"/>
                <w:sz w:val="24"/>
                <w:szCs w:val="24"/>
              </w:rPr>
              <w:t>Wednesday</w:t>
            </w:r>
          </w:p>
        </w:tc>
        <w:tc>
          <w:tcPr>
            <w:tcW w:w="31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6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6"/>
        </w:trPr>
        <w:tc>
          <w:tcPr>
            <w:tcW w:w="1280" w:type="dxa"/>
            <w:tcBorders>
              <w:top w:val="nil"/>
              <w:left w:val="nil"/>
              <w:bottom w:val="nil"/>
              <w:right w:val="nil"/>
            </w:tcBorders>
            <w:vAlign w:val="bottom"/>
          </w:tcPr>
          <w:p w:rsidR="003A0A14" w:rsidRPr="00996F69" w:rsidRDefault="003A0A14" w:rsidP="00B70BEB">
            <w:pPr>
              <w:widowControl w:val="0"/>
              <w:autoSpaceDE w:val="0"/>
              <w:autoSpaceDN w:val="0"/>
              <w:adjustRightInd w:val="0"/>
              <w:spacing w:after="0" w:line="266" w:lineRule="exact"/>
              <w:ind w:left="78"/>
              <w:jc w:val="center"/>
              <w:rPr>
                <w:rFonts w:ascii="Times New Roman" w:hAnsi="Times New Roman"/>
                <w:sz w:val="24"/>
                <w:szCs w:val="24"/>
              </w:rPr>
            </w:pPr>
            <w:r w:rsidRPr="00996F69">
              <w:rPr>
                <w:rFonts w:ascii="Times" w:hAnsi="Times" w:cs="Times"/>
                <w:sz w:val="24"/>
                <w:szCs w:val="24"/>
              </w:rPr>
              <w:t>5.</w:t>
            </w:r>
          </w:p>
        </w:tc>
        <w:tc>
          <w:tcPr>
            <w:tcW w:w="2680" w:type="dxa"/>
            <w:tcBorders>
              <w:top w:val="nil"/>
              <w:left w:val="nil"/>
              <w:bottom w:val="nil"/>
              <w:right w:val="nil"/>
            </w:tcBorders>
            <w:vAlign w:val="bottom"/>
          </w:tcPr>
          <w:p w:rsidR="003A0A14" w:rsidRPr="00996F69" w:rsidRDefault="003A0A14" w:rsidP="00B70BEB">
            <w:pPr>
              <w:widowControl w:val="0"/>
              <w:autoSpaceDE w:val="0"/>
              <w:autoSpaceDN w:val="0"/>
              <w:adjustRightInd w:val="0"/>
              <w:spacing w:after="0" w:line="266" w:lineRule="exact"/>
              <w:ind w:left="280"/>
              <w:rPr>
                <w:rFonts w:ascii="Times New Roman" w:hAnsi="Times New Roman"/>
                <w:sz w:val="24"/>
                <w:szCs w:val="24"/>
              </w:rPr>
            </w:pPr>
            <w:r w:rsidRPr="00996F69">
              <w:rPr>
                <w:rFonts w:ascii="Times" w:hAnsi="Times" w:cs="Times"/>
                <w:sz w:val="24"/>
                <w:szCs w:val="24"/>
              </w:rPr>
              <w:t>Thursday</w:t>
            </w:r>
          </w:p>
        </w:tc>
        <w:tc>
          <w:tcPr>
            <w:tcW w:w="3100" w:type="dxa"/>
            <w:tcBorders>
              <w:top w:val="nil"/>
              <w:left w:val="nil"/>
              <w:bottom w:val="nil"/>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c>
          <w:tcPr>
            <w:tcW w:w="1860" w:type="dxa"/>
            <w:tcBorders>
              <w:top w:val="nil"/>
              <w:left w:val="nil"/>
              <w:bottom w:val="nil"/>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bl>
    <w:p w:rsidR="003A0A14" w:rsidRPr="00996F69" w:rsidRDefault="00B21827" w:rsidP="003A0A14">
      <w:pPr>
        <w:widowControl w:val="0"/>
        <w:autoSpaceDE w:val="0"/>
        <w:autoSpaceDN w:val="0"/>
        <w:adjustRightInd w:val="0"/>
        <w:spacing w:after="0" w:line="17" w:lineRule="exact"/>
        <w:rPr>
          <w:rFonts w:ascii="Times New Roman" w:hAnsi="Times New Roman"/>
          <w:sz w:val="24"/>
          <w:szCs w:val="24"/>
        </w:rPr>
      </w:pPr>
      <w:r w:rsidRPr="00B21827">
        <w:rPr>
          <w:noProof/>
        </w:rPr>
        <w:pict>
          <v:rect id="_x0000_s1749" style="position:absolute;margin-left:72.9pt;margin-top:-72.55pt;width:.95pt;height:1pt;z-index:-250926080;mso-position-horizontal-relative:text;mso-position-vertical-relative:text" o:allowincell="f" fillcolor="black" stroked="f"/>
        </w:pict>
      </w:r>
      <w:r w:rsidRPr="00B21827">
        <w:rPr>
          <w:noProof/>
        </w:rPr>
        <w:pict>
          <v:rect id="_x0000_s1750" style="position:absolute;margin-left:72.9pt;margin-top:-43.5pt;width:.95pt;height:.95pt;z-index:-250925056;mso-position-horizontal-relative:text;mso-position-vertical-relative:text" o:allowincell="f" fillcolor="black" stroked="f"/>
        </w:pict>
      </w:r>
      <w:r w:rsidRPr="00B21827">
        <w:rPr>
          <w:noProof/>
        </w:rPr>
        <w:pict>
          <v:rect id="_x0000_s1751" style="position:absolute;margin-left:72.9pt;margin-top:-28.9pt;width:.95pt;height:.95pt;z-index:-250924032;mso-position-horizontal-relative:text;mso-position-vertical-relative:text" o:allowincell="f" fillcolor="black" stroked="f"/>
        </w:pict>
      </w:r>
      <w:r w:rsidRPr="00B21827">
        <w:rPr>
          <w:noProof/>
        </w:rPr>
        <w:pict>
          <v:line id="_x0000_s1752" style="position:absolute;z-index:-250923008;mso-position-horizontal-relative:text;mso-position-vertical-relative:text" from=".3pt,.55pt" to="446.45pt,.55pt" o:allowincell="f" strokeweight=".1268mm"/>
        </w:pict>
      </w:r>
      <w:r w:rsidRPr="00B21827">
        <w:rPr>
          <w:noProof/>
        </w:rPr>
        <w:pict>
          <v:rect id="_x0000_s1753" style="position:absolute;margin-left:72.9pt;margin-top:.1pt;width:.95pt;height:.95pt;z-index:-250921984;mso-position-horizontal-relative:text;mso-position-vertical-relative:text" o:allowincell="f" fillcolor="black" stroked="f"/>
        </w:pict>
      </w:r>
    </w:p>
    <w:p w:rsidR="003A0A14" w:rsidRPr="00996F69" w:rsidRDefault="003A0A14" w:rsidP="003A0A14">
      <w:pPr>
        <w:widowControl w:val="0"/>
        <w:numPr>
          <w:ilvl w:val="0"/>
          <w:numId w:val="43"/>
        </w:numPr>
        <w:tabs>
          <w:tab w:val="clear" w:pos="720"/>
          <w:tab w:val="num" w:pos="1560"/>
        </w:tabs>
        <w:overflowPunct w:val="0"/>
        <w:autoSpaceDE w:val="0"/>
        <w:autoSpaceDN w:val="0"/>
        <w:adjustRightInd w:val="0"/>
        <w:spacing w:after="0" w:line="240" w:lineRule="auto"/>
        <w:ind w:left="1560" w:hanging="913"/>
        <w:jc w:val="both"/>
        <w:rPr>
          <w:rFonts w:ascii="Times" w:hAnsi="Times" w:cs="Times"/>
          <w:sz w:val="24"/>
          <w:szCs w:val="24"/>
        </w:rPr>
      </w:pPr>
      <w:r w:rsidRPr="00996F69">
        <w:rPr>
          <w:rFonts w:ascii="Times" w:hAnsi="Times" w:cs="Times"/>
          <w:sz w:val="24"/>
          <w:szCs w:val="24"/>
        </w:rPr>
        <w:t xml:space="preserve">Friday </w:t>
      </w:r>
    </w:p>
    <w:p w:rsidR="003A0A14" w:rsidRPr="00996F69" w:rsidRDefault="00B21827" w:rsidP="003A0A14">
      <w:pPr>
        <w:widowControl w:val="0"/>
        <w:autoSpaceDE w:val="0"/>
        <w:autoSpaceDN w:val="0"/>
        <w:adjustRightInd w:val="0"/>
        <w:spacing w:after="0" w:line="12" w:lineRule="exact"/>
        <w:rPr>
          <w:rFonts w:ascii="Times New Roman" w:hAnsi="Times New Roman"/>
          <w:sz w:val="24"/>
          <w:szCs w:val="24"/>
        </w:rPr>
      </w:pPr>
      <w:r w:rsidRPr="00B21827">
        <w:rPr>
          <w:noProof/>
        </w:rPr>
        <w:pict>
          <v:rect id="_x0000_s1754" style="position:absolute;margin-left:.05pt;margin-top:0;width:.95pt;height:1pt;z-index:-250920960" o:allowincell="f" fillcolor="black" stroked="f"/>
        </w:pict>
      </w:r>
      <w:r w:rsidRPr="00B21827">
        <w:rPr>
          <w:noProof/>
        </w:rPr>
        <w:pict>
          <v:line id="_x0000_s1755" style="position:absolute;z-index:-250919936" from=".75pt,.5pt" to="446.45pt,.5pt" o:allowincell="f" strokeweight=".16917mm"/>
        </w:pict>
      </w:r>
      <w:r w:rsidRPr="00B21827">
        <w:rPr>
          <w:noProof/>
        </w:rPr>
        <w:pict>
          <v:rect id="_x0000_s1756" style="position:absolute;margin-left:72.9pt;margin-top:0;width:.95pt;height:1pt;z-index:-250918912" o:allowincell="f" fillcolor="black" stroked="f"/>
        </w:pict>
      </w:r>
    </w:p>
    <w:tbl>
      <w:tblPr>
        <w:tblW w:w="0" w:type="auto"/>
        <w:tblInd w:w="10" w:type="dxa"/>
        <w:tblLayout w:type="fixed"/>
        <w:tblCellMar>
          <w:left w:w="0" w:type="dxa"/>
          <w:right w:w="0" w:type="dxa"/>
        </w:tblCellMar>
        <w:tblLook w:val="0000"/>
      </w:tblPr>
      <w:tblGrid>
        <w:gridCol w:w="1220"/>
        <w:gridCol w:w="2400"/>
        <w:gridCol w:w="5300"/>
      </w:tblGrid>
      <w:tr w:rsidR="003A0A14" w:rsidRPr="00996F69" w:rsidTr="00B70BEB">
        <w:trPr>
          <w:trHeight w:val="281"/>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ind w:left="138"/>
              <w:jc w:val="center"/>
              <w:rPr>
                <w:rFonts w:ascii="Times New Roman" w:hAnsi="Times New Roman"/>
                <w:sz w:val="24"/>
                <w:szCs w:val="24"/>
              </w:rPr>
            </w:pPr>
            <w:r w:rsidRPr="00996F69">
              <w:rPr>
                <w:rFonts w:ascii="Times" w:hAnsi="Times" w:cs="Times"/>
                <w:sz w:val="24"/>
                <w:szCs w:val="24"/>
              </w:rPr>
              <w:t>7.</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ind w:left="340"/>
              <w:rPr>
                <w:rFonts w:ascii="Times New Roman" w:hAnsi="Times New Roman"/>
                <w:sz w:val="24"/>
                <w:szCs w:val="24"/>
              </w:rPr>
            </w:pPr>
            <w:r w:rsidRPr="00996F69">
              <w:rPr>
                <w:rFonts w:ascii="Times" w:hAnsi="Times" w:cs="Times"/>
                <w:sz w:val="24"/>
                <w:szCs w:val="24"/>
              </w:rPr>
              <w:t>Saturday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4"/>
                <w:szCs w:val="24"/>
              </w:rPr>
            </w:pPr>
          </w:p>
        </w:tc>
      </w:tr>
      <w:tr w:rsidR="003A0A14" w:rsidRPr="00996F69" w:rsidTr="00B70BEB">
        <w:trPr>
          <w:trHeight w:val="272"/>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138"/>
              <w:jc w:val="center"/>
              <w:rPr>
                <w:rFonts w:ascii="Times New Roman" w:hAnsi="Times New Roman"/>
                <w:sz w:val="24"/>
                <w:szCs w:val="24"/>
              </w:rPr>
            </w:pPr>
            <w:r w:rsidRPr="00996F69">
              <w:rPr>
                <w:rFonts w:ascii="Times" w:hAnsi="Times" w:cs="Times"/>
                <w:sz w:val="24"/>
                <w:szCs w:val="24"/>
              </w:rPr>
              <w:t>8.</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340"/>
              <w:rPr>
                <w:rFonts w:ascii="Times New Roman" w:hAnsi="Times New Roman"/>
                <w:sz w:val="24"/>
                <w:szCs w:val="24"/>
              </w:rPr>
            </w:pPr>
            <w:r w:rsidRPr="00996F69">
              <w:rPr>
                <w:rFonts w:ascii="Times" w:hAnsi="Times" w:cs="Times"/>
                <w:sz w:val="24"/>
                <w:szCs w:val="24"/>
              </w:rPr>
              <w:t>Sunday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right="758"/>
              <w:jc w:val="center"/>
              <w:rPr>
                <w:rFonts w:ascii="Times New Roman" w:hAnsi="Times New Roman"/>
                <w:sz w:val="24"/>
                <w:szCs w:val="24"/>
              </w:rPr>
            </w:pPr>
            <w:r w:rsidRPr="00996F69">
              <w:rPr>
                <w:rFonts w:ascii="Times" w:hAnsi="Times" w:cs="Times"/>
                <w:sz w:val="24"/>
                <w:szCs w:val="24"/>
              </w:rPr>
              <w:t>Holiday</w:t>
            </w:r>
          </w:p>
        </w:tc>
      </w:tr>
      <w:tr w:rsidR="003A0A14" w:rsidRPr="00996F69" w:rsidTr="00B70BEB">
        <w:trPr>
          <w:trHeight w:val="270"/>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138"/>
              <w:jc w:val="center"/>
              <w:rPr>
                <w:rFonts w:ascii="Times New Roman" w:hAnsi="Times New Roman"/>
                <w:sz w:val="24"/>
                <w:szCs w:val="24"/>
              </w:rPr>
            </w:pPr>
            <w:r w:rsidRPr="00996F69">
              <w:rPr>
                <w:rFonts w:ascii="Times" w:hAnsi="Times" w:cs="Times"/>
                <w:sz w:val="24"/>
                <w:szCs w:val="24"/>
              </w:rPr>
              <w:t>9.</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340"/>
              <w:rPr>
                <w:rFonts w:ascii="Times New Roman" w:hAnsi="Times New Roman"/>
                <w:sz w:val="24"/>
                <w:szCs w:val="24"/>
              </w:rPr>
            </w:pPr>
            <w:r w:rsidRPr="00996F69">
              <w:rPr>
                <w:rFonts w:ascii="Times" w:hAnsi="Times" w:cs="Times"/>
                <w:sz w:val="24"/>
                <w:szCs w:val="24"/>
              </w:rPr>
              <w:t>Monday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3"/>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8" w:lineRule="exact"/>
              <w:ind w:left="138"/>
              <w:jc w:val="center"/>
              <w:rPr>
                <w:rFonts w:ascii="Times New Roman" w:hAnsi="Times New Roman"/>
                <w:sz w:val="24"/>
                <w:szCs w:val="24"/>
              </w:rPr>
            </w:pPr>
            <w:r w:rsidRPr="00996F69">
              <w:rPr>
                <w:rFonts w:ascii="Times" w:hAnsi="Times" w:cs="Times"/>
                <w:sz w:val="24"/>
                <w:szCs w:val="24"/>
              </w:rPr>
              <w:t>10.</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8" w:lineRule="exact"/>
              <w:ind w:left="340"/>
              <w:rPr>
                <w:rFonts w:ascii="Times New Roman" w:hAnsi="Times New Roman"/>
                <w:sz w:val="24"/>
                <w:szCs w:val="24"/>
              </w:rPr>
            </w:pPr>
            <w:r w:rsidRPr="00996F69">
              <w:rPr>
                <w:rFonts w:ascii="Times" w:hAnsi="Times" w:cs="Times"/>
                <w:sz w:val="24"/>
                <w:szCs w:val="24"/>
              </w:rPr>
              <w:t>Tuesday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9"/>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3" w:lineRule="exact"/>
              <w:ind w:left="138"/>
              <w:jc w:val="center"/>
              <w:rPr>
                <w:rFonts w:ascii="Times New Roman" w:hAnsi="Times New Roman"/>
                <w:sz w:val="24"/>
                <w:szCs w:val="24"/>
              </w:rPr>
            </w:pPr>
            <w:r w:rsidRPr="00996F69">
              <w:rPr>
                <w:rFonts w:ascii="Times" w:hAnsi="Times" w:cs="Times"/>
                <w:sz w:val="24"/>
                <w:szCs w:val="24"/>
              </w:rPr>
              <w:t>11.</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3" w:lineRule="exact"/>
              <w:ind w:left="340"/>
              <w:rPr>
                <w:rFonts w:ascii="Times New Roman" w:hAnsi="Times New Roman"/>
                <w:sz w:val="24"/>
                <w:szCs w:val="24"/>
              </w:rPr>
            </w:pPr>
            <w:r w:rsidRPr="00996F69">
              <w:rPr>
                <w:rFonts w:ascii="Times" w:hAnsi="Times" w:cs="Times"/>
                <w:sz w:val="24"/>
                <w:szCs w:val="24"/>
              </w:rPr>
              <w:t>Wednesday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138"/>
              <w:jc w:val="center"/>
              <w:rPr>
                <w:rFonts w:ascii="Times New Roman" w:hAnsi="Times New Roman"/>
                <w:sz w:val="24"/>
                <w:szCs w:val="24"/>
              </w:rPr>
            </w:pPr>
            <w:r w:rsidRPr="00996F69">
              <w:rPr>
                <w:rFonts w:ascii="Times" w:hAnsi="Times" w:cs="Times"/>
                <w:sz w:val="24"/>
                <w:szCs w:val="24"/>
              </w:rPr>
              <w:t>12.</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340"/>
              <w:rPr>
                <w:rFonts w:ascii="Times New Roman" w:hAnsi="Times New Roman"/>
                <w:sz w:val="24"/>
                <w:szCs w:val="24"/>
              </w:rPr>
            </w:pPr>
            <w:r w:rsidRPr="00996F69">
              <w:rPr>
                <w:rFonts w:ascii="Times" w:hAnsi="Times" w:cs="Times"/>
                <w:sz w:val="24"/>
                <w:szCs w:val="24"/>
              </w:rPr>
              <w:t>Thursday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138"/>
              <w:jc w:val="center"/>
              <w:rPr>
                <w:rFonts w:ascii="Times New Roman" w:hAnsi="Times New Roman"/>
                <w:sz w:val="24"/>
                <w:szCs w:val="24"/>
              </w:rPr>
            </w:pPr>
            <w:r w:rsidRPr="00996F69">
              <w:rPr>
                <w:rFonts w:ascii="Times" w:hAnsi="Times" w:cs="Times"/>
                <w:sz w:val="24"/>
                <w:szCs w:val="24"/>
              </w:rPr>
              <w:t>13.</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340"/>
              <w:rPr>
                <w:rFonts w:ascii="Times New Roman" w:hAnsi="Times New Roman"/>
                <w:sz w:val="24"/>
                <w:szCs w:val="24"/>
              </w:rPr>
            </w:pPr>
            <w:r w:rsidRPr="00996F69">
              <w:rPr>
                <w:rFonts w:ascii="Times" w:hAnsi="Times" w:cs="Times"/>
                <w:sz w:val="24"/>
                <w:szCs w:val="24"/>
              </w:rPr>
              <w:t>Friday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right="758"/>
              <w:jc w:val="center"/>
              <w:rPr>
                <w:rFonts w:ascii="Times New Roman" w:hAnsi="Times New Roman"/>
                <w:sz w:val="24"/>
                <w:szCs w:val="24"/>
              </w:rPr>
            </w:pPr>
            <w:r w:rsidRPr="00996F69">
              <w:rPr>
                <w:rFonts w:ascii="Times" w:hAnsi="Times" w:cs="Times"/>
                <w:sz w:val="24"/>
                <w:szCs w:val="24"/>
              </w:rPr>
              <w:t>Annual Examinations End</w:t>
            </w:r>
          </w:p>
        </w:tc>
      </w:tr>
      <w:tr w:rsidR="003A0A14" w:rsidRPr="00996F69" w:rsidTr="00B70BEB">
        <w:trPr>
          <w:trHeight w:val="272"/>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8" w:lineRule="exact"/>
              <w:ind w:left="138"/>
              <w:jc w:val="center"/>
              <w:rPr>
                <w:rFonts w:ascii="Times New Roman" w:hAnsi="Times New Roman"/>
                <w:sz w:val="24"/>
                <w:szCs w:val="24"/>
              </w:rPr>
            </w:pPr>
            <w:r w:rsidRPr="00996F69">
              <w:rPr>
                <w:rFonts w:ascii="Times" w:hAnsi="Times" w:cs="Times"/>
                <w:sz w:val="24"/>
                <w:szCs w:val="24"/>
              </w:rPr>
              <w:t>14.</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8" w:lineRule="exact"/>
              <w:ind w:left="340"/>
              <w:rPr>
                <w:rFonts w:ascii="Times New Roman" w:hAnsi="Times New Roman"/>
                <w:sz w:val="24"/>
                <w:szCs w:val="24"/>
              </w:rPr>
            </w:pPr>
            <w:r w:rsidRPr="00996F69">
              <w:rPr>
                <w:rFonts w:ascii="Times" w:hAnsi="Times" w:cs="Times"/>
                <w:sz w:val="24"/>
                <w:szCs w:val="24"/>
              </w:rPr>
              <w:t>Saturday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4" w:lineRule="exact"/>
              <w:ind w:left="138"/>
              <w:jc w:val="center"/>
              <w:rPr>
                <w:rFonts w:ascii="Times New Roman" w:hAnsi="Times New Roman"/>
                <w:sz w:val="24"/>
                <w:szCs w:val="24"/>
              </w:rPr>
            </w:pPr>
            <w:r w:rsidRPr="00996F69">
              <w:rPr>
                <w:rFonts w:ascii="Times" w:hAnsi="Times" w:cs="Times"/>
                <w:sz w:val="24"/>
                <w:szCs w:val="24"/>
              </w:rPr>
              <w:t>15.</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4" w:lineRule="exact"/>
              <w:ind w:left="340"/>
              <w:rPr>
                <w:rFonts w:ascii="Times New Roman" w:hAnsi="Times New Roman"/>
                <w:sz w:val="24"/>
                <w:szCs w:val="24"/>
              </w:rPr>
            </w:pPr>
            <w:r w:rsidRPr="00996F69">
              <w:rPr>
                <w:rFonts w:ascii="Times" w:hAnsi="Times" w:cs="Times"/>
                <w:sz w:val="24"/>
                <w:szCs w:val="24"/>
              </w:rPr>
              <w:t>Sunday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4" w:lineRule="exact"/>
              <w:ind w:right="758"/>
              <w:jc w:val="center"/>
              <w:rPr>
                <w:rFonts w:ascii="Times New Roman" w:hAnsi="Times New Roman"/>
                <w:sz w:val="24"/>
                <w:szCs w:val="24"/>
              </w:rPr>
            </w:pPr>
            <w:r w:rsidRPr="00996F69">
              <w:rPr>
                <w:rFonts w:ascii="Times" w:hAnsi="Times" w:cs="Times"/>
                <w:sz w:val="24"/>
                <w:szCs w:val="24"/>
              </w:rPr>
              <w:t>Holiday</w:t>
            </w:r>
          </w:p>
        </w:tc>
      </w:tr>
      <w:tr w:rsidR="003A0A14" w:rsidRPr="00996F69" w:rsidTr="00B70BEB">
        <w:trPr>
          <w:trHeight w:val="272"/>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138"/>
              <w:jc w:val="center"/>
              <w:rPr>
                <w:rFonts w:ascii="Times New Roman" w:hAnsi="Times New Roman"/>
                <w:sz w:val="24"/>
                <w:szCs w:val="24"/>
              </w:rPr>
            </w:pPr>
            <w:r w:rsidRPr="00996F69">
              <w:rPr>
                <w:rFonts w:ascii="Times" w:hAnsi="Times" w:cs="Times"/>
                <w:sz w:val="24"/>
                <w:szCs w:val="24"/>
              </w:rPr>
              <w:t>16.</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340"/>
              <w:rPr>
                <w:rFonts w:ascii="Times New Roman" w:hAnsi="Times New Roman"/>
                <w:sz w:val="24"/>
                <w:szCs w:val="24"/>
              </w:rPr>
            </w:pPr>
            <w:r w:rsidRPr="00996F69">
              <w:rPr>
                <w:rFonts w:ascii="Times" w:hAnsi="Times" w:cs="Times"/>
                <w:sz w:val="24"/>
                <w:szCs w:val="24"/>
              </w:rPr>
              <w:t>Monday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138"/>
              <w:jc w:val="center"/>
              <w:rPr>
                <w:rFonts w:ascii="Times New Roman" w:hAnsi="Times New Roman"/>
                <w:sz w:val="24"/>
                <w:szCs w:val="24"/>
              </w:rPr>
            </w:pPr>
            <w:r w:rsidRPr="00996F69">
              <w:rPr>
                <w:rFonts w:ascii="Times" w:hAnsi="Times" w:cs="Times"/>
                <w:sz w:val="24"/>
                <w:szCs w:val="24"/>
              </w:rPr>
              <w:t>17.</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340"/>
              <w:rPr>
                <w:rFonts w:ascii="Times New Roman" w:hAnsi="Times New Roman"/>
                <w:sz w:val="24"/>
                <w:szCs w:val="24"/>
              </w:rPr>
            </w:pPr>
            <w:r w:rsidRPr="00996F69">
              <w:rPr>
                <w:rFonts w:ascii="Times" w:hAnsi="Times" w:cs="Times"/>
                <w:sz w:val="24"/>
                <w:szCs w:val="24"/>
              </w:rPr>
              <w:t>Tuesday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8" w:lineRule="exact"/>
              <w:ind w:left="138"/>
              <w:jc w:val="center"/>
              <w:rPr>
                <w:rFonts w:ascii="Times New Roman" w:hAnsi="Times New Roman"/>
                <w:sz w:val="24"/>
                <w:szCs w:val="24"/>
              </w:rPr>
            </w:pPr>
            <w:r w:rsidRPr="00996F69">
              <w:rPr>
                <w:rFonts w:ascii="Times" w:hAnsi="Times" w:cs="Times"/>
                <w:sz w:val="24"/>
                <w:szCs w:val="24"/>
              </w:rPr>
              <w:t>18.</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8" w:lineRule="exact"/>
              <w:ind w:left="340"/>
              <w:rPr>
                <w:rFonts w:ascii="Times New Roman" w:hAnsi="Times New Roman"/>
                <w:sz w:val="24"/>
                <w:szCs w:val="24"/>
              </w:rPr>
            </w:pPr>
            <w:r w:rsidRPr="00996F69">
              <w:rPr>
                <w:rFonts w:ascii="Times" w:hAnsi="Times" w:cs="Times"/>
                <w:sz w:val="24"/>
                <w:szCs w:val="24"/>
              </w:rPr>
              <w:t>Wednesday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9"/>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4" w:lineRule="exact"/>
              <w:ind w:left="138"/>
              <w:jc w:val="center"/>
              <w:rPr>
                <w:rFonts w:ascii="Times New Roman" w:hAnsi="Times New Roman"/>
                <w:sz w:val="24"/>
                <w:szCs w:val="24"/>
              </w:rPr>
            </w:pPr>
            <w:r w:rsidRPr="00996F69">
              <w:rPr>
                <w:rFonts w:ascii="Times" w:hAnsi="Times" w:cs="Times"/>
                <w:sz w:val="24"/>
                <w:szCs w:val="24"/>
              </w:rPr>
              <w:t>19.</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4" w:lineRule="exact"/>
              <w:ind w:left="340"/>
              <w:rPr>
                <w:rFonts w:ascii="Times New Roman" w:hAnsi="Times New Roman"/>
                <w:sz w:val="24"/>
                <w:szCs w:val="24"/>
              </w:rPr>
            </w:pPr>
            <w:r w:rsidRPr="00996F69">
              <w:rPr>
                <w:rFonts w:ascii="Times" w:hAnsi="Times" w:cs="Times"/>
                <w:sz w:val="24"/>
                <w:szCs w:val="24"/>
              </w:rPr>
              <w:t>Thursday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5"/>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8" w:lineRule="exact"/>
              <w:ind w:left="138"/>
              <w:jc w:val="center"/>
              <w:rPr>
                <w:rFonts w:ascii="Times New Roman" w:hAnsi="Times New Roman"/>
                <w:sz w:val="24"/>
                <w:szCs w:val="24"/>
              </w:rPr>
            </w:pPr>
            <w:r w:rsidRPr="00996F69">
              <w:rPr>
                <w:rFonts w:ascii="Times" w:hAnsi="Times" w:cs="Times"/>
                <w:sz w:val="24"/>
                <w:szCs w:val="24"/>
              </w:rPr>
              <w:t>20.</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8" w:lineRule="exact"/>
              <w:ind w:left="340"/>
              <w:rPr>
                <w:rFonts w:ascii="Times New Roman" w:hAnsi="Times New Roman"/>
                <w:sz w:val="24"/>
                <w:szCs w:val="24"/>
              </w:rPr>
            </w:pPr>
            <w:r w:rsidRPr="00996F69">
              <w:rPr>
                <w:rFonts w:ascii="Times" w:hAnsi="Times" w:cs="Times"/>
                <w:sz w:val="24"/>
                <w:szCs w:val="24"/>
              </w:rPr>
              <w:t>Friday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7"/>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3" w:lineRule="exact"/>
              <w:ind w:left="138"/>
              <w:jc w:val="center"/>
              <w:rPr>
                <w:rFonts w:ascii="Times New Roman" w:hAnsi="Times New Roman"/>
                <w:sz w:val="24"/>
                <w:szCs w:val="24"/>
              </w:rPr>
            </w:pPr>
            <w:r w:rsidRPr="00996F69">
              <w:rPr>
                <w:rFonts w:ascii="Times" w:hAnsi="Times" w:cs="Times"/>
                <w:sz w:val="24"/>
                <w:szCs w:val="24"/>
              </w:rPr>
              <w:t>21.</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3" w:lineRule="exact"/>
              <w:ind w:left="340"/>
              <w:rPr>
                <w:rFonts w:ascii="Times New Roman" w:hAnsi="Times New Roman"/>
                <w:sz w:val="24"/>
                <w:szCs w:val="24"/>
              </w:rPr>
            </w:pPr>
            <w:r w:rsidRPr="00996F69">
              <w:rPr>
                <w:rFonts w:ascii="Times" w:hAnsi="Times" w:cs="Times"/>
                <w:sz w:val="24"/>
                <w:szCs w:val="24"/>
              </w:rPr>
              <w:t>Saturday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3" w:lineRule="exact"/>
              <w:ind w:right="758"/>
              <w:jc w:val="center"/>
              <w:rPr>
                <w:rFonts w:ascii="Times New Roman" w:hAnsi="Times New Roman"/>
                <w:sz w:val="24"/>
                <w:szCs w:val="24"/>
              </w:rPr>
            </w:pPr>
            <w:r w:rsidRPr="00996F69">
              <w:rPr>
                <w:rFonts w:ascii="Times" w:hAnsi="Times" w:cs="Times"/>
                <w:sz w:val="24"/>
                <w:szCs w:val="24"/>
              </w:rPr>
              <w:t>Holiday</w:t>
            </w:r>
          </w:p>
        </w:tc>
      </w:tr>
      <w:tr w:rsidR="003A0A14" w:rsidRPr="00996F69" w:rsidTr="00B70BEB">
        <w:trPr>
          <w:trHeight w:val="272"/>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138"/>
              <w:jc w:val="center"/>
              <w:rPr>
                <w:rFonts w:ascii="Times New Roman" w:hAnsi="Times New Roman"/>
                <w:sz w:val="24"/>
                <w:szCs w:val="24"/>
              </w:rPr>
            </w:pPr>
            <w:r w:rsidRPr="00996F69">
              <w:rPr>
                <w:rFonts w:ascii="Times" w:hAnsi="Times" w:cs="Times"/>
                <w:sz w:val="24"/>
                <w:szCs w:val="24"/>
              </w:rPr>
              <w:t>22.</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340"/>
              <w:rPr>
                <w:rFonts w:ascii="Times New Roman" w:hAnsi="Times New Roman"/>
                <w:sz w:val="24"/>
                <w:szCs w:val="24"/>
              </w:rPr>
            </w:pPr>
            <w:r w:rsidRPr="00996F69">
              <w:rPr>
                <w:rFonts w:ascii="Times" w:hAnsi="Times" w:cs="Times"/>
                <w:sz w:val="24"/>
                <w:szCs w:val="24"/>
              </w:rPr>
              <w:t>Sunday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right="758"/>
              <w:jc w:val="center"/>
              <w:rPr>
                <w:rFonts w:ascii="Times New Roman" w:hAnsi="Times New Roman"/>
                <w:sz w:val="24"/>
                <w:szCs w:val="24"/>
              </w:rPr>
            </w:pPr>
            <w:r w:rsidRPr="00996F69">
              <w:rPr>
                <w:rFonts w:ascii="Times" w:hAnsi="Times" w:cs="Times"/>
                <w:sz w:val="24"/>
                <w:szCs w:val="24"/>
              </w:rPr>
              <w:t>Holiday</w:t>
            </w:r>
          </w:p>
        </w:tc>
      </w:tr>
      <w:tr w:rsidR="003A0A14" w:rsidRPr="00996F69" w:rsidTr="00B70BEB">
        <w:trPr>
          <w:trHeight w:val="270"/>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138"/>
              <w:jc w:val="center"/>
              <w:rPr>
                <w:rFonts w:ascii="Times New Roman" w:hAnsi="Times New Roman"/>
                <w:sz w:val="24"/>
                <w:szCs w:val="24"/>
              </w:rPr>
            </w:pPr>
            <w:r w:rsidRPr="00996F69">
              <w:rPr>
                <w:rFonts w:ascii="Times" w:hAnsi="Times" w:cs="Times"/>
                <w:sz w:val="24"/>
                <w:szCs w:val="24"/>
              </w:rPr>
              <w:t>23.</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340"/>
              <w:rPr>
                <w:rFonts w:ascii="Times New Roman" w:hAnsi="Times New Roman"/>
                <w:sz w:val="24"/>
                <w:szCs w:val="24"/>
              </w:rPr>
            </w:pPr>
            <w:r w:rsidRPr="00996F69">
              <w:rPr>
                <w:rFonts w:ascii="Times" w:hAnsi="Times" w:cs="Times"/>
                <w:sz w:val="24"/>
                <w:szCs w:val="24"/>
              </w:rPr>
              <w:t>Monday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3"/>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8" w:lineRule="exact"/>
              <w:ind w:left="138"/>
              <w:jc w:val="center"/>
              <w:rPr>
                <w:rFonts w:ascii="Times New Roman" w:hAnsi="Times New Roman"/>
                <w:sz w:val="24"/>
                <w:szCs w:val="24"/>
              </w:rPr>
            </w:pPr>
            <w:r w:rsidRPr="00996F69">
              <w:rPr>
                <w:rFonts w:ascii="Times" w:hAnsi="Times" w:cs="Times"/>
                <w:sz w:val="24"/>
                <w:szCs w:val="24"/>
              </w:rPr>
              <w:t>24.</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8" w:lineRule="exact"/>
              <w:ind w:left="340"/>
              <w:rPr>
                <w:rFonts w:ascii="Times New Roman" w:hAnsi="Times New Roman"/>
                <w:sz w:val="24"/>
                <w:szCs w:val="24"/>
              </w:rPr>
            </w:pPr>
            <w:r w:rsidRPr="00996F69">
              <w:rPr>
                <w:rFonts w:ascii="Times" w:hAnsi="Times" w:cs="Times"/>
                <w:sz w:val="24"/>
                <w:szCs w:val="24"/>
              </w:rPr>
              <w:t>Tuesday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69"/>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138"/>
              <w:jc w:val="center"/>
              <w:rPr>
                <w:rFonts w:ascii="Times New Roman" w:hAnsi="Times New Roman"/>
                <w:sz w:val="24"/>
                <w:szCs w:val="24"/>
              </w:rPr>
            </w:pPr>
            <w:r w:rsidRPr="00996F69">
              <w:rPr>
                <w:rFonts w:ascii="Times" w:hAnsi="Times" w:cs="Times"/>
                <w:sz w:val="24"/>
                <w:szCs w:val="24"/>
              </w:rPr>
              <w:t>25.</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340"/>
              <w:rPr>
                <w:rFonts w:ascii="Times New Roman" w:hAnsi="Times New Roman"/>
                <w:sz w:val="24"/>
                <w:szCs w:val="24"/>
              </w:rPr>
            </w:pPr>
            <w:r w:rsidRPr="00996F69">
              <w:rPr>
                <w:rFonts w:ascii="Times" w:hAnsi="Times" w:cs="Times"/>
                <w:sz w:val="24"/>
                <w:szCs w:val="24"/>
              </w:rPr>
              <w:t>Wednesday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138"/>
              <w:jc w:val="center"/>
              <w:rPr>
                <w:rFonts w:ascii="Times New Roman" w:hAnsi="Times New Roman"/>
                <w:sz w:val="24"/>
                <w:szCs w:val="24"/>
              </w:rPr>
            </w:pPr>
            <w:r w:rsidRPr="00996F69">
              <w:rPr>
                <w:rFonts w:ascii="Times" w:hAnsi="Times" w:cs="Times"/>
                <w:sz w:val="24"/>
                <w:szCs w:val="24"/>
              </w:rPr>
              <w:t>26.</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340"/>
              <w:rPr>
                <w:rFonts w:ascii="Times New Roman" w:hAnsi="Times New Roman"/>
                <w:sz w:val="24"/>
                <w:szCs w:val="24"/>
              </w:rPr>
            </w:pPr>
            <w:r w:rsidRPr="00996F69">
              <w:rPr>
                <w:rFonts w:ascii="Times" w:hAnsi="Times" w:cs="Times"/>
                <w:sz w:val="24"/>
                <w:szCs w:val="24"/>
              </w:rPr>
              <w:t>Thursday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0"/>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138"/>
              <w:jc w:val="center"/>
              <w:rPr>
                <w:rFonts w:ascii="Times New Roman" w:hAnsi="Times New Roman"/>
                <w:sz w:val="24"/>
                <w:szCs w:val="24"/>
              </w:rPr>
            </w:pPr>
            <w:r w:rsidRPr="00996F69">
              <w:rPr>
                <w:rFonts w:ascii="Times" w:hAnsi="Times" w:cs="Times"/>
                <w:sz w:val="24"/>
                <w:szCs w:val="24"/>
              </w:rPr>
              <w:t>27.</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340"/>
              <w:rPr>
                <w:rFonts w:ascii="Times New Roman" w:hAnsi="Times New Roman"/>
                <w:sz w:val="24"/>
                <w:szCs w:val="24"/>
              </w:rPr>
            </w:pPr>
            <w:r w:rsidRPr="00996F69">
              <w:rPr>
                <w:rFonts w:ascii="Times" w:hAnsi="Times" w:cs="Times"/>
                <w:sz w:val="24"/>
                <w:szCs w:val="24"/>
              </w:rPr>
              <w:t>Friday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r w:rsidR="003A0A14" w:rsidRPr="00996F69" w:rsidTr="00B70BEB">
        <w:trPr>
          <w:trHeight w:val="272"/>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138"/>
              <w:jc w:val="center"/>
              <w:rPr>
                <w:rFonts w:ascii="Times New Roman" w:hAnsi="Times New Roman"/>
                <w:sz w:val="24"/>
                <w:szCs w:val="24"/>
              </w:rPr>
            </w:pPr>
            <w:r w:rsidRPr="00996F69">
              <w:rPr>
                <w:rFonts w:ascii="Times" w:hAnsi="Times" w:cs="Times"/>
                <w:sz w:val="24"/>
                <w:szCs w:val="24"/>
              </w:rPr>
              <w:t>28.</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left="340"/>
              <w:rPr>
                <w:rFonts w:ascii="Times New Roman" w:hAnsi="Times New Roman"/>
                <w:sz w:val="24"/>
                <w:szCs w:val="24"/>
              </w:rPr>
            </w:pPr>
            <w:r w:rsidRPr="00996F69">
              <w:rPr>
                <w:rFonts w:ascii="Times" w:hAnsi="Times" w:cs="Times"/>
                <w:sz w:val="24"/>
                <w:szCs w:val="24"/>
              </w:rPr>
              <w:t>Saturday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6" w:lineRule="exact"/>
              <w:ind w:right="758"/>
              <w:jc w:val="center"/>
              <w:rPr>
                <w:rFonts w:ascii="Times New Roman" w:hAnsi="Times New Roman"/>
                <w:sz w:val="24"/>
                <w:szCs w:val="24"/>
              </w:rPr>
            </w:pPr>
            <w:r w:rsidRPr="00996F69">
              <w:rPr>
                <w:rFonts w:ascii="Times" w:hAnsi="Times" w:cs="Times"/>
                <w:sz w:val="24"/>
                <w:szCs w:val="24"/>
              </w:rPr>
              <w:t>Holiday</w:t>
            </w:r>
          </w:p>
        </w:tc>
      </w:tr>
      <w:tr w:rsidR="003A0A14" w:rsidRPr="00996F69" w:rsidTr="00B70BEB">
        <w:trPr>
          <w:trHeight w:val="270"/>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138"/>
              <w:jc w:val="center"/>
              <w:rPr>
                <w:rFonts w:ascii="Times New Roman" w:hAnsi="Times New Roman"/>
                <w:sz w:val="24"/>
                <w:szCs w:val="24"/>
              </w:rPr>
            </w:pPr>
            <w:r w:rsidRPr="00996F69">
              <w:rPr>
                <w:rFonts w:ascii="Times" w:hAnsi="Times" w:cs="Times"/>
                <w:sz w:val="24"/>
                <w:szCs w:val="24"/>
              </w:rPr>
              <w:t>29.</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left="340"/>
              <w:rPr>
                <w:rFonts w:ascii="Times New Roman" w:hAnsi="Times New Roman"/>
                <w:sz w:val="24"/>
                <w:szCs w:val="24"/>
              </w:rPr>
            </w:pPr>
            <w:r w:rsidRPr="00996F69">
              <w:rPr>
                <w:rFonts w:ascii="Times" w:hAnsi="Times" w:cs="Times"/>
                <w:sz w:val="24"/>
                <w:szCs w:val="24"/>
              </w:rPr>
              <w:t>Sunday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7" w:lineRule="exact"/>
              <w:ind w:right="758"/>
              <w:jc w:val="center"/>
              <w:rPr>
                <w:rFonts w:ascii="Times New Roman" w:hAnsi="Times New Roman"/>
                <w:sz w:val="24"/>
                <w:szCs w:val="24"/>
              </w:rPr>
            </w:pPr>
            <w:r w:rsidRPr="00996F69">
              <w:rPr>
                <w:rFonts w:ascii="Times" w:hAnsi="Times" w:cs="Times"/>
                <w:sz w:val="24"/>
                <w:szCs w:val="24"/>
              </w:rPr>
              <w:t>Holiday</w:t>
            </w:r>
          </w:p>
        </w:tc>
      </w:tr>
      <w:tr w:rsidR="003A0A14" w:rsidRPr="00996F69" w:rsidTr="00B70BEB">
        <w:trPr>
          <w:trHeight w:val="270"/>
        </w:trPr>
        <w:tc>
          <w:tcPr>
            <w:tcW w:w="1220" w:type="dxa"/>
            <w:tcBorders>
              <w:top w:val="nil"/>
              <w:left w:val="single" w:sz="8" w:space="0" w:color="auto"/>
              <w:bottom w:val="single" w:sz="8" w:space="0" w:color="auto"/>
              <w:right w:val="nil"/>
            </w:tcBorders>
            <w:vAlign w:val="bottom"/>
          </w:tcPr>
          <w:p w:rsidR="003A0A14" w:rsidRPr="00996F69" w:rsidRDefault="003A0A14" w:rsidP="00B70BEB">
            <w:pPr>
              <w:widowControl w:val="0"/>
              <w:autoSpaceDE w:val="0"/>
              <w:autoSpaceDN w:val="0"/>
              <w:adjustRightInd w:val="0"/>
              <w:spacing w:after="0" w:line="264" w:lineRule="exact"/>
              <w:ind w:left="138"/>
              <w:jc w:val="center"/>
              <w:rPr>
                <w:rFonts w:ascii="Times New Roman" w:hAnsi="Times New Roman"/>
                <w:sz w:val="24"/>
                <w:szCs w:val="24"/>
              </w:rPr>
            </w:pPr>
            <w:r w:rsidRPr="00996F69">
              <w:rPr>
                <w:rFonts w:ascii="Times" w:hAnsi="Times" w:cs="Times"/>
                <w:sz w:val="24"/>
                <w:szCs w:val="24"/>
              </w:rPr>
              <w:t>30.</w:t>
            </w:r>
          </w:p>
        </w:tc>
        <w:tc>
          <w:tcPr>
            <w:tcW w:w="24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64" w:lineRule="exact"/>
              <w:ind w:left="340"/>
              <w:rPr>
                <w:rFonts w:ascii="Times New Roman" w:hAnsi="Times New Roman"/>
                <w:sz w:val="24"/>
                <w:szCs w:val="24"/>
              </w:rPr>
            </w:pPr>
            <w:r w:rsidRPr="00996F69">
              <w:rPr>
                <w:rFonts w:ascii="Times" w:hAnsi="Times" w:cs="Times"/>
                <w:sz w:val="24"/>
                <w:szCs w:val="24"/>
              </w:rPr>
              <w:t>Monday</w:t>
            </w:r>
          </w:p>
        </w:tc>
        <w:tc>
          <w:tcPr>
            <w:tcW w:w="5300" w:type="dxa"/>
            <w:tcBorders>
              <w:top w:val="nil"/>
              <w:left w:val="nil"/>
              <w:bottom w:val="single" w:sz="8" w:space="0" w:color="auto"/>
              <w:right w:val="nil"/>
            </w:tcBorders>
            <w:vAlign w:val="bottom"/>
          </w:tcPr>
          <w:p w:rsidR="003A0A14" w:rsidRPr="00996F69" w:rsidRDefault="003A0A14" w:rsidP="00B70BEB">
            <w:pPr>
              <w:widowControl w:val="0"/>
              <w:autoSpaceDE w:val="0"/>
              <w:autoSpaceDN w:val="0"/>
              <w:adjustRightInd w:val="0"/>
              <w:spacing w:after="0" w:line="240" w:lineRule="auto"/>
              <w:rPr>
                <w:rFonts w:ascii="Times New Roman" w:hAnsi="Times New Roman"/>
                <w:sz w:val="23"/>
                <w:szCs w:val="23"/>
              </w:rPr>
            </w:pPr>
          </w:p>
        </w:tc>
      </w:tr>
    </w:tbl>
    <w:p w:rsidR="003A0A14" w:rsidRPr="00996F69" w:rsidRDefault="00B21827" w:rsidP="003A0A14">
      <w:pPr>
        <w:widowControl w:val="0"/>
        <w:autoSpaceDE w:val="0"/>
        <w:autoSpaceDN w:val="0"/>
        <w:adjustRightInd w:val="0"/>
        <w:spacing w:after="0" w:line="240" w:lineRule="auto"/>
      </w:pPr>
      <w:r w:rsidRPr="00B21827">
        <w:rPr>
          <w:noProof/>
        </w:rPr>
        <w:pict>
          <v:rect id="_x0000_s1757" style="position:absolute;margin-left:.05pt;margin-top:-306.25pt;width:.95pt;height:.95pt;z-index:-250917888;mso-position-horizontal-relative:text;mso-position-vertical-relative:text" o:allowincell="f" fillcolor="black" stroked="f"/>
        </w:pict>
      </w:r>
      <w:r w:rsidRPr="00B21827">
        <w:rPr>
          <w:noProof/>
        </w:rPr>
        <w:pict>
          <v:rect id="_x0000_s1758" style="position:absolute;margin-left:72.9pt;margin-top:-306.25pt;width:.95pt;height:.95pt;z-index:-250916864;mso-position-horizontal-relative:text;mso-position-vertical-relative:text" o:allowincell="f" fillcolor="black" stroked="f"/>
        </w:pict>
      </w:r>
      <w:r w:rsidRPr="00B21827">
        <w:rPr>
          <w:noProof/>
        </w:rPr>
        <w:pict>
          <v:rect id="_x0000_s1759" style="position:absolute;margin-left:.05pt;margin-top:-291.7pt;width:.95pt;height:1pt;z-index:-250915840;mso-position-horizontal-relative:text;mso-position-vertical-relative:text" o:allowincell="f" fillcolor="black" stroked="f"/>
        </w:pict>
      </w:r>
      <w:r w:rsidRPr="00B21827">
        <w:rPr>
          <w:noProof/>
        </w:rPr>
        <w:pict>
          <v:rect id="_x0000_s1760" style="position:absolute;margin-left:.05pt;margin-top:-262.55pt;width:.95pt;height:1pt;z-index:-250914816;mso-position-horizontal-relative:text;mso-position-vertical-relative:text" o:allowincell="f" fillcolor="black" stroked="f"/>
        </w:pict>
      </w:r>
      <w:r w:rsidRPr="00B21827">
        <w:rPr>
          <w:noProof/>
        </w:rPr>
        <w:pict>
          <v:rect id="_x0000_s1761" style="position:absolute;margin-left:72.9pt;margin-top:-262.55pt;width:.95pt;height:1pt;z-index:-250913792;mso-position-horizontal-relative:text;mso-position-vertical-relative:text" o:allowincell="f" fillcolor="black" stroked="f"/>
        </w:pict>
      </w:r>
      <w:r w:rsidRPr="00B21827">
        <w:rPr>
          <w:noProof/>
        </w:rPr>
        <w:pict>
          <v:rect id="_x0000_s1762" style="position:absolute;margin-left:.05pt;margin-top:-248.05pt;width:.95pt;height:.95pt;z-index:-250912768;mso-position-horizontal-relative:text;mso-position-vertical-relative:text" o:allowincell="f" fillcolor="black" stroked="f"/>
        </w:pict>
      </w:r>
      <w:r w:rsidRPr="00B21827">
        <w:rPr>
          <w:noProof/>
        </w:rPr>
        <w:pict>
          <v:rect id="_x0000_s1763" style="position:absolute;margin-left:72.9pt;margin-top:-248.05pt;width:.95pt;height:.95pt;z-index:-250911744;mso-position-horizontal-relative:text;mso-position-vertical-relative:text" o:allowincell="f" fillcolor="black" stroked="f"/>
        </w:pict>
      </w:r>
      <w:r w:rsidRPr="00B21827">
        <w:rPr>
          <w:noProof/>
        </w:rPr>
        <w:pict>
          <v:rect id="_x0000_s1764" style="position:absolute;margin-left:.05pt;margin-top:-218.9pt;width:.95pt;height:.95pt;z-index:-250910720;mso-position-horizontal-relative:text;mso-position-vertical-relative:text" o:allowincell="f" fillcolor="black" stroked="f"/>
        </w:pict>
      </w:r>
      <w:r w:rsidRPr="00B21827">
        <w:rPr>
          <w:noProof/>
        </w:rPr>
        <w:pict>
          <v:rect id="_x0000_s1765" style="position:absolute;margin-left:72.9pt;margin-top:-218.9pt;width:.95pt;height:.95pt;z-index:-250909696;mso-position-horizontal-relative:text;mso-position-vertical-relative:text" o:allowincell="f" fillcolor="black" stroked="f"/>
        </w:pict>
      </w:r>
      <w:r w:rsidRPr="00B21827">
        <w:rPr>
          <w:noProof/>
        </w:rPr>
        <w:pict>
          <v:rect id="_x0000_s1766" style="position:absolute;margin-left:.05pt;margin-top:-189.85pt;width:.95pt;height:.95pt;z-index:-250908672;mso-position-horizontal-relative:text;mso-position-vertical-relative:text" o:allowincell="f" fillcolor="black" stroked="f"/>
        </w:pict>
      </w:r>
      <w:r w:rsidRPr="00B21827">
        <w:rPr>
          <w:noProof/>
        </w:rPr>
        <w:pict>
          <v:rect id="_x0000_s1767" style="position:absolute;margin-left:72.9pt;margin-top:-189.85pt;width:.95pt;height:.95pt;z-index:-250907648;mso-position-horizontal-relative:text;mso-position-vertical-relative:text" o:allowincell="f" fillcolor="black" stroked="f"/>
        </w:pict>
      </w:r>
      <w:r w:rsidRPr="00B21827">
        <w:rPr>
          <w:noProof/>
        </w:rPr>
        <w:pict>
          <v:rect id="_x0000_s1768" style="position:absolute;margin-left:.05pt;margin-top:-175.3pt;width:.95pt;height:.95pt;z-index:-250906624;mso-position-horizontal-relative:text;mso-position-vertical-relative:text" o:allowincell="f" fillcolor="black" stroked="f"/>
        </w:pict>
      </w:r>
      <w:r w:rsidRPr="00B21827">
        <w:rPr>
          <w:noProof/>
        </w:rPr>
        <w:pict>
          <v:rect id="_x0000_s1769" style="position:absolute;margin-left:72.9pt;margin-top:-175.3pt;width:.95pt;height:.95pt;z-index:-250905600;mso-position-horizontal-relative:text;mso-position-vertical-relative:text" o:allowincell="f" fillcolor="black" stroked="f"/>
        </w:pict>
      </w:r>
      <w:r w:rsidRPr="00B21827">
        <w:rPr>
          <w:noProof/>
        </w:rPr>
        <w:pict>
          <v:rect id="_x0000_s1770" style="position:absolute;margin-left:.05pt;margin-top:-146.15pt;width:.95pt;height:1pt;z-index:-250904576;mso-position-horizontal-relative:text;mso-position-vertical-relative:text" o:allowincell="f" fillcolor="black" stroked="f"/>
        </w:pict>
      </w:r>
      <w:r w:rsidRPr="00B21827">
        <w:rPr>
          <w:noProof/>
        </w:rPr>
        <w:pict>
          <v:rect id="_x0000_s1771" style="position:absolute;margin-left:72.9pt;margin-top:-146.15pt;width:.95pt;height:1pt;z-index:-250903552;mso-position-horizontal-relative:text;mso-position-vertical-relative:text" o:allowincell="f" fillcolor="black" stroked="f"/>
        </w:pict>
      </w:r>
      <w:r w:rsidRPr="00B21827">
        <w:rPr>
          <w:noProof/>
        </w:rPr>
        <w:pict>
          <v:rect id="_x0000_s1772" style="position:absolute;margin-left:.05pt;margin-top:-131.75pt;width:.95pt;height:1pt;z-index:-250902528;mso-position-horizontal-relative:text;mso-position-vertical-relative:text" o:allowincell="f" fillcolor="black" stroked="f"/>
        </w:pict>
      </w:r>
      <w:r w:rsidRPr="00B21827">
        <w:rPr>
          <w:noProof/>
        </w:rPr>
        <w:pict>
          <v:rect id="_x0000_s1773" style="position:absolute;margin-left:72.9pt;margin-top:-131.75pt;width:.95pt;height:1pt;z-index:-250901504;mso-position-horizontal-relative:text;mso-position-vertical-relative:text" o:allowincell="f" fillcolor="black" stroked="f"/>
        </w:pict>
      </w:r>
      <w:r w:rsidRPr="00B21827">
        <w:rPr>
          <w:noProof/>
        </w:rPr>
        <w:pict>
          <v:rect id="_x0000_s1774" style="position:absolute;margin-left:.05pt;margin-top:-117.1pt;width:.95pt;height:.95pt;z-index:-250900480;mso-position-horizontal-relative:text;mso-position-vertical-relative:text" o:allowincell="f" fillcolor="black" stroked="f"/>
        </w:pict>
      </w:r>
      <w:r w:rsidRPr="00B21827">
        <w:rPr>
          <w:noProof/>
        </w:rPr>
        <w:pict>
          <v:rect id="_x0000_s1775" style="position:absolute;margin-left:72.9pt;margin-top:-117.1pt;width:.95pt;height:.95pt;z-index:-250899456;mso-position-horizontal-relative:text;mso-position-vertical-relative:text" o:allowincell="f" fillcolor="black" stroked="f"/>
        </w:pict>
      </w:r>
      <w:r w:rsidRPr="00B21827">
        <w:rPr>
          <w:noProof/>
        </w:rPr>
        <w:pict>
          <v:rect id="_x0000_s1776" style="position:absolute;margin-left:.05pt;margin-top:-102.6pt;width:.95pt;height:1pt;z-index:-250898432;mso-position-horizontal-relative:text;mso-position-vertical-relative:text" o:allowincell="f" fillcolor="black" stroked="f"/>
        </w:pict>
      </w:r>
      <w:r w:rsidRPr="00B21827">
        <w:rPr>
          <w:noProof/>
        </w:rPr>
        <w:pict>
          <v:rect id="_x0000_s1777" style="position:absolute;margin-left:72.9pt;margin-top:-102.6pt;width:.95pt;height:1pt;z-index:-250897408;mso-position-horizontal-relative:text;mso-position-vertical-relative:text" o:allowincell="f" fillcolor="black" stroked="f"/>
        </w:pict>
      </w:r>
      <w:r w:rsidRPr="00B21827">
        <w:rPr>
          <w:noProof/>
        </w:rPr>
        <w:pict>
          <v:rect id="_x0000_s1778" style="position:absolute;margin-left:.05pt;margin-top:-87.95pt;width:.95pt;height:1pt;z-index:-250896384;mso-position-horizontal-relative:text;mso-position-vertical-relative:text" o:allowincell="f" fillcolor="black" stroked="f"/>
        </w:pict>
      </w:r>
      <w:r w:rsidRPr="00B21827">
        <w:rPr>
          <w:noProof/>
        </w:rPr>
        <w:pict>
          <v:rect id="_x0000_s1779" style="position:absolute;margin-left:72.9pt;margin-top:-87.95pt;width:.95pt;height:1pt;z-index:-250895360;mso-position-horizontal-relative:text;mso-position-vertical-relative:text" o:allowincell="f" fillcolor="black" stroked="f"/>
        </w:pict>
      </w:r>
      <w:r w:rsidRPr="00B21827">
        <w:rPr>
          <w:noProof/>
        </w:rPr>
        <w:pict>
          <v:rect id="_x0000_s1780" style="position:absolute;margin-left:.05pt;margin-top:-73.55pt;width:.95pt;height:1pt;z-index:-250894336;mso-position-horizontal-relative:text;mso-position-vertical-relative:text" o:allowincell="f" fillcolor="black" stroked="f"/>
        </w:pict>
      </w:r>
      <w:r w:rsidRPr="00B21827">
        <w:rPr>
          <w:noProof/>
        </w:rPr>
        <w:pict>
          <v:rect id="_x0000_s1781" style="position:absolute;margin-left:72.9pt;margin-top:-73.55pt;width:.95pt;height:1pt;z-index:-250893312;mso-position-horizontal-relative:text;mso-position-vertical-relative:text" o:allowincell="f" fillcolor="black" stroked="f"/>
        </w:pict>
      </w:r>
      <w:r w:rsidRPr="00B21827">
        <w:rPr>
          <w:noProof/>
        </w:rPr>
        <w:pict>
          <v:rect id="_x0000_s1782" style="position:absolute;margin-left:.05pt;margin-top:-44.4pt;width:.95pt;height:1pt;z-index:-250892288;mso-position-horizontal-relative:text;mso-position-vertical-relative:text" o:allowincell="f" fillcolor="black" stroked="f"/>
        </w:pict>
      </w:r>
      <w:r w:rsidRPr="00B21827">
        <w:rPr>
          <w:noProof/>
        </w:rPr>
        <w:pict>
          <v:rect id="_x0000_s1783" style="position:absolute;margin-left:72.9pt;margin-top:-44.4pt;width:.95pt;height:1pt;z-index:-250891264;mso-position-horizontal-relative:text;mso-position-vertical-relative:text" o:allowincell="f" fillcolor="black" stroked="f"/>
        </w:pict>
      </w:r>
      <w:r w:rsidRPr="00B21827">
        <w:rPr>
          <w:noProof/>
        </w:rPr>
        <w:pict>
          <v:rect id="_x0000_s1784" style="position:absolute;margin-left:.05pt;margin-top:-29.75pt;width:.95pt;height:1pt;z-index:-250890240;mso-position-horizontal-relative:text;mso-position-vertical-relative:text" o:allowincell="f" fillcolor="black" stroked="f"/>
        </w:pict>
      </w:r>
      <w:r w:rsidRPr="00B21827">
        <w:rPr>
          <w:noProof/>
        </w:rPr>
        <w:pict>
          <v:rect id="_x0000_s1785" style="position:absolute;margin-left:72.9pt;margin-top:-29.75pt;width:.95pt;height:1pt;z-index:-250889216;mso-position-horizontal-relative:text;mso-position-vertical-relative:text" o:allowincell="f" fillcolor="black" stroked="f"/>
        </w:pict>
      </w:r>
    </w:p>
    <w:p w:rsidR="003A0A14" w:rsidRPr="00996F69" w:rsidRDefault="003A0A14" w:rsidP="00E732CF">
      <w:pPr>
        <w:widowControl w:val="0"/>
        <w:overflowPunct w:val="0"/>
        <w:autoSpaceDE w:val="0"/>
        <w:autoSpaceDN w:val="0"/>
        <w:adjustRightInd w:val="0"/>
        <w:spacing w:after="0" w:line="360" w:lineRule="auto"/>
        <w:ind w:firstLine="360"/>
        <w:jc w:val="center"/>
        <w:rPr>
          <w:rFonts w:ascii="Times New Roman" w:hAnsi="Times New Roman"/>
          <w:b/>
          <w:sz w:val="28"/>
          <w:szCs w:val="28"/>
        </w:rPr>
      </w:pPr>
    </w:p>
    <w:sectPr w:rsidR="003A0A14" w:rsidRPr="00996F69" w:rsidSect="00141300">
      <w:footerReference w:type="default" r:id="rId23"/>
      <w:pgSz w:w="12240" w:h="15840" w:code="1"/>
      <w:pgMar w:top="126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68C" w:rsidRDefault="005B468C" w:rsidP="00461374">
      <w:pPr>
        <w:spacing w:after="0" w:line="240" w:lineRule="auto"/>
      </w:pPr>
      <w:r>
        <w:separator/>
      </w:r>
    </w:p>
  </w:endnote>
  <w:endnote w:type="continuationSeparator" w:id="1">
    <w:p w:rsidR="005B468C" w:rsidRDefault="005B468C" w:rsidP="00461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abohi">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BD" w:rsidRPr="003A0A14" w:rsidRDefault="002A32BD">
    <w:pPr>
      <w:pStyle w:val="Footer"/>
      <w:pBdr>
        <w:top w:val="thinThickSmallGap" w:sz="24" w:space="1" w:color="622423" w:themeColor="accent2" w:themeShade="7F"/>
      </w:pBdr>
      <w:rPr>
        <w:rFonts w:asciiTheme="majorHAnsi" w:hAnsiTheme="majorHAnsi"/>
        <w:sz w:val="20"/>
        <w:szCs w:val="20"/>
      </w:rPr>
    </w:pPr>
    <w:r w:rsidRPr="00E81D54">
      <w:rPr>
        <w:rFonts w:asciiTheme="minorHAnsi" w:hAnsiTheme="minorHAnsi"/>
        <w:b/>
        <w:color w:val="003366"/>
        <w:sz w:val="24"/>
        <w:szCs w:val="24"/>
      </w:rPr>
      <w:t>Avinasi Gounder Mariammal College of Education, Erode-2.</w:t>
    </w:r>
    <w:r w:rsidRPr="003650AE">
      <w:rPr>
        <w:rFonts w:asciiTheme="minorHAnsi" w:hAnsiTheme="minorHAnsi"/>
        <w:b/>
        <w:color w:val="002060"/>
        <w:sz w:val="24"/>
        <w:szCs w:val="24"/>
      </w:rPr>
      <w:t xml:space="preserve">  </w:t>
    </w:r>
    <w:r w:rsidRPr="003650AE">
      <w:rPr>
        <w:rFonts w:asciiTheme="minorHAnsi" w:hAnsiTheme="minorHAnsi"/>
        <w:b/>
        <w:color w:val="C00000"/>
        <w:sz w:val="24"/>
        <w:szCs w:val="24"/>
      </w:rPr>
      <w:t>AQAR 2013-2014</w:t>
    </w:r>
    <w:r w:rsidRPr="003A0A14">
      <w:rPr>
        <w:rFonts w:asciiTheme="majorHAnsi" w:hAnsiTheme="majorHAnsi"/>
        <w:color w:val="000000"/>
        <w:sz w:val="20"/>
        <w:szCs w:val="20"/>
      </w:rPr>
      <w:ptab w:relativeTo="margin" w:alignment="right" w:leader="none"/>
    </w:r>
    <w:r w:rsidRPr="003A0A14">
      <w:rPr>
        <w:rFonts w:asciiTheme="majorHAnsi" w:hAnsiTheme="majorHAnsi"/>
        <w:color w:val="000000"/>
        <w:sz w:val="20"/>
        <w:szCs w:val="20"/>
      </w:rPr>
      <w:t>Page</w:t>
    </w:r>
    <w:r w:rsidRPr="003A0A14">
      <w:rPr>
        <w:rFonts w:asciiTheme="majorHAnsi" w:hAnsiTheme="majorHAnsi"/>
        <w:sz w:val="20"/>
        <w:szCs w:val="20"/>
      </w:rPr>
      <w:t xml:space="preserve"> </w:t>
    </w:r>
    <w:r w:rsidR="00B21827" w:rsidRPr="003A0A14">
      <w:rPr>
        <w:sz w:val="20"/>
        <w:szCs w:val="20"/>
      </w:rPr>
      <w:fldChar w:fldCharType="begin"/>
    </w:r>
    <w:r w:rsidRPr="003A0A14">
      <w:rPr>
        <w:sz w:val="20"/>
        <w:szCs w:val="20"/>
      </w:rPr>
      <w:instrText xml:space="preserve"> PAGE   \* MERGEFORMAT </w:instrText>
    </w:r>
    <w:r w:rsidR="00B21827" w:rsidRPr="003A0A14">
      <w:rPr>
        <w:sz w:val="20"/>
        <w:szCs w:val="20"/>
      </w:rPr>
      <w:fldChar w:fldCharType="separate"/>
    </w:r>
    <w:r w:rsidR="00F45D73" w:rsidRPr="00F45D73">
      <w:rPr>
        <w:rFonts w:asciiTheme="majorHAnsi" w:hAnsiTheme="majorHAnsi"/>
        <w:noProof/>
        <w:sz w:val="20"/>
        <w:szCs w:val="20"/>
      </w:rPr>
      <w:t>2</w:t>
    </w:r>
    <w:r w:rsidR="00B21827" w:rsidRPr="003A0A14">
      <w:rPr>
        <w:sz w:val="20"/>
        <w:szCs w:val="20"/>
      </w:rPr>
      <w:fldChar w:fldCharType="end"/>
    </w:r>
  </w:p>
  <w:p w:rsidR="002A32BD" w:rsidRDefault="002A3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BD" w:rsidRDefault="002A32BD">
    <w:pPr>
      <w:pStyle w:val="Footer"/>
      <w:pBdr>
        <w:top w:val="thinThickSmallGap" w:sz="24" w:space="1" w:color="622423" w:themeColor="accent2" w:themeShade="7F"/>
      </w:pBdr>
      <w:rPr>
        <w:rFonts w:asciiTheme="majorHAnsi" w:hAnsiTheme="majorHAnsi"/>
      </w:rPr>
    </w:pPr>
    <w:r w:rsidRPr="0027704B">
      <w:rPr>
        <w:rFonts w:asciiTheme="majorHAnsi" w:hAnsiTheme="majorHAnsi"/>
        <w:b/>
        <w:color w:val="0000CC"/>
      </w:rPr>
      <w:t xml:space="preserve">Avinasi Gounder Mariammal College of Education, Erode-2    </w:t>
    </w:r>
    <w:r w:rsidRPr="0027704B">
      <w:rPr>
        <w:rFonts w:asciiTheme="majorHAnsi" w:hAnsiTheme="majorHAnsi"/>
        <w:b/>
        <w:color w:val="FF3300"/>
      </w:rPr>
      <w:t>AQAR 2013-2014</w:t>
    </w:r>
    <w:r w:rsidRPr="0027704B">
      <w:rPr>
        <w:rFonts w:asciiTheme="majorHAnsi" w:hAnsiTheme="majorHAnsi"/>
        <w:color w:val="0000CC"/>
      </w:rPr>
      <w:ptab w:relativeTo="margin" w:alignment="right" w:leader="none"/>
    </w:r>
    <w:r w:rsidRPr="0027704B">
      <w:rPr>
        <w:rFonts w:asciiTheme="majorHAnsi" w:hAnsiTheme="majorHAnsi"/>
        <w:color w:val="0000CC"/>
      </w:rPr>
      <w:t xml:space="preserve">Page </w:t>
    </w:r>
    <w:r w:rsidR="00B21827" w:rsidRPr="0027704B">
      <w:rPr>
        <w:color w:val="0000CC"/>
      </w:rPr>
      <w:fldChar w:fldCharType="begin"/>
    </w:r>
    <w:r w:rsidRPr="0027704B">
      <w:rPr>
        <w:color w:val="0000CC"/>
      </w:rPr>
      <w:instrText xml:space="preserve"> PAGE   \* MERGEFORMAT </w:instrText>
    </w:r>
    <w:r w:rsidR="00B21827" w:rsidRPr="0027704B">
      <w:rPr>
        <w:color w:val="0000CC"/>
      </w:rPr>
      <w:fldChar w:fldCharType="separate"/>
    </w:r>
    <w:r w:rsidR="00F45D73" w:rsidRPr="00F45D73">
      <w:rPr>
        <w:rFonts w:asciiTheme="majorHAnsi" w:hAnsiTheme="majorHAnsi"/>
        <w:noProof/>
        <w:color w:val="0000CC"/>
      </w:rPr>
      <w:t>50</w:t>
    </w:r>
    <w:r w:rsidR="00B21827" w:rsidRPr="0027704B">
      <w:rPr>
        <w:color w:val="0000CC"/>
      </w:rPr>
      <w:fldChar w:fldCharType="end"/>
    </w:r>
  </w:p>
  <w:p w:rsidR="002A32BD" w:rsidRDefault="002A3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68C" w:rsidRDefault="005B468C" w:rsidP="00461374">
      <w:pPr>
        <w:spacing w:after="0" w:line="240" w:lineRule="auto"/>
      </w:pPr>
      <w:r>
        <w:separator/>
      </w:r>
    </w:p>
  </w:footnote>
  <w:footnote w:type="continuationSeparator" w:id="1">
    <w:p w:rsidR="005B468C" w:rsidRDefault="005B468C" w:rsidP="00461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88F"/>
    <w:multiLevelType w:val="hybridMultilevel"/>
    <w:tmpl w:val="00003A61"/>
    <w:lvl w:ilvl="0" w:tplc="000022CD">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3C61"/>
    <w:multiLevelType w:val="hybridMultilevel"/>
    <w:tmpl w:val="00002FFF"/>
    <w:lvl w:ilvl="0" w:tplc="00006C69">
      <w:start w:val="3"/>
      <w:numFmt w:val="decimal"/>
      <w:lvlText w:val="7.%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846B17"/>
    <w:multiLevelType w:val="hybridMultilevel"/>
    <w:tmpl w:val="A8204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E5082B"/>
    <w:multiLevelType w:val="hybridMultilevel"/>
    <w:tmpl w:val="B17C95E4"/>
    <w:lvl w:ilvl="0" w:tplc="D72649F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21799"/>
    <w:multiLevelType w:val="hybridMultilevel"/>
    <w:tmpl w:val="52DAD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915E77"/>
    <w:multiLevelType w:val="hybridMultilevel"/>
    <w:tmpl w:val="AF6C3A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5508CD"/>
    <w:multiLevelType w:val="hybridMultilevel"/>
    <w:tmpl w:val="A7AAB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387715"/>
    <w:multiLevelType w:val="hybridMultilevel"/>
    <w:tmpl w:val="5520284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EA029D"/>
    <w:multiLevelType w:val="hybridMultilevel"/>
    <w:tmpl w:val="DA6AD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C6730C"/>
    <w:multiLevelType w:val="hybridMultilevel"/>
    <w:tmpl w:val="AE1C1922"/>
    <w:lvl w:ilvl="0" w:tplc="0409000D">
      <w:start w:val="1"/>
      <w:numFmt w:val="bullet"/>
      <w:lvlText w:val=""/>
      <w:lvlJc w:val="left"/>
      <w:pPr>
        <w:ind w:left="1000" w:hanging="360"/>
      </w:pPr>
      <w:rPr>
        <w:rFonts w:ascii="Wingdings" w:hAnsi="Wingding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nsid w:val="15C84F07"/>
    <w:multiLevelType w:val="hybridMultilevel"/>
    <w:tmpl w:val="ED7C71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142A8"/>
    <w:multiLevelType w:val="multilevel"/>
    <w:tmpl w:val="AD0E8C92"/>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C6E561B"/>
    <w:multiLevelType w:val="hybridMultilevel"/>
    <w:tmpl w:val="2D848CF6"/>
    <w:lvl w:ilvl="0" w:tplc="0409000B">
      <w:start w:val="1"/>
      <w:numFmt w:val="bullet"/>
      <w:lvlText w:val=""/>
      <w:lvlJc w:val="left"/>
      <w:pPr>
        <w:ind w:left="1000" w:hanging="360"/>
      </w:pPr>
      <w:rPr>
        <w:rFonts w:ascii="Wingdings" w:hAnsi="Wingding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6">
    <w:nsid w:val="1D1201C4"/>
    <w:multiLevelType w:val="hybridMultilevel"/>
    <w:tmpl w:val="DA9AF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B618B"/>
    <w:multiLevelType w:val="hybridMultilevel"/>
    <w:tmpl w:val="940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219CC"/>
    <w:multiLevelType w:val="hybridMultilevel"/>
    <w:tmpl w:val="B8448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AB5305"/>
    <w:multiLevelType w:val="hybridMultilevel"/>
    <w:tmpl w:val="D6D0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94571"/>
    <w:multiLevelType w:val="hybridMultilevel"/>
    <w:tmpl w:val="85DCC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2E1487"/>
    <w:multiLevelType w:val="hybridMultilevel"/>
    <w:tmpl w:val="149C00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E715B86"/>
    <w:multiLevelType w:val="hybridMultilevel"/>
    <w:tmpl w:val="CBA6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FD36EB"/>
    <w:multiLevelType w:val="hybridMultilevel"/>
    <w:tmpl w:val="17E277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FE2A0D"/>
    <w:multiLevelType w:val="hybridMultilevel"/>
    <w:tmpl w:val="BE565E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24D019C"/>
    <w:multiLevelType w:val="hybridMultilevel"/>
    <w:tmpl w:val="E05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4714D5"/>
    <w:multiLevelType w:val="hybridMultilevel"/>
    <w:tmpl w:val="C584D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4F54EE"/>
    <w:multiLevelType w:val="hybridMultilevel"/>
    <w:tmpl w:val="F0CC8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D135E0"/>
    <w:multiLevelType w:val="hybridMultilevel"/>
    <w:tmpl w:val="33D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F7F31"/>
    <w:multiLevelType w:val="hybridMultilevel"/>
    <w:tmpl w:val="F61C2F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1E064E"/>
    <w:multiLevelType w:val="hybridMultilevel"/>
    <w:tmpl w:val="B478E27A"/>
    <w:lvl w:ilvl="0" w:tplc="0409000D">
      <w:start w:val="1"/>
      <w:numFmt w:val="bullet"/>
      <w:lvlText w:val=""/>
      <w:lvlJc w:val="left"/>
      <w:pPr>
        <w:ind w:left="1172" w:hanging="360"/>
      </w:pPr>
      <w:rPr>
        <w:rFonts w:ascii="Wingdings" w:hAnsi="Wingdings"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31">
    <w:nsid w:val="44B34D77"/>
    <w:multiLevelType w:val="hybridMultilevel"/>
    <w:tmpl w:val="34368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71779F7"/>
    <w:multiLevelType w:val="hybridMultilevel"/>
    <w:tmpl w:val="19D6A6C0"/>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7F0E7E"/>
    <w:multiLevelType w:val="hybridMultilevel"/>
    <w:tmpl w:val="7C0AF6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9F500C"/>
    <w:multiLevelType w:val="hybridMultilevel"/>
    <w:tmpl w:val="EEEA2ADC"/>
    <w:lvl w:ilvl="0" w:tplc="C6EE533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6">
    <w:nsid w:val="4E9E4516"/>
    <w:multiLevelType w:val="hybridMultilevel"/>
    <w:tmpl w:val="6B6A3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391600"/>
    <w:multiLevelType w:val="hybridMultilevel"/>
    <w:tmpl w:val="64406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F53EBA"/>
    <w:multiLevelType w:val="hybridMultilevel"/>
    <w:tmpl w:val="F6942B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36F04D1"/>
    <w:multiLevelType w:val="hybridMultilevel"/>
    <w:tmpl w:val="8EFCEC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BF62D83"/>
    <w:multiLevelType w:val="hybridMultilevel"/>
    <w:tmpl w:val="7E40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0B15BA"/>
    <w:multiLevelType w:val="hybridMultilevel"/>
    <w:tmpl w:val="8CBA24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B91FD7"/>
    <w:multiLevelType w:val="hybridMultilevel"/>
    <w:tmpl w:val="3F668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314E0"/>
    <w:multiLevelType w:val="hybridMultilevel"/>
    <w:tmpl w:val="B17C95E4"/>
    <w:lvl w:ilvl="0" w:tplc="D72649F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A08A4"/>
    <w:multiLevelType w:val="hybridMultilevel"/>
    <w:tmpl w:val="40C6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4B0B99"/>
    <w:multiLevelType w:val="hybridMultilevel"/>
    <w:tmpl w:val="60B22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4"/>
  </w:num>
  <w:num w:numId="4">
    <w:abstractNumId w:val="25"/>
  </w:num>
  <w:num w:numId="5">
    <w:abstractNumId w:val="22"/>
  </w:num>
  <w:num w:numId="6">
    <w:abstractNumId w:val="14"/>
  </w:num>
  <w:num w:numId="7">
    <w:abstractNumId w:val="43"/>
  </w:num>
  <w:num w:numId="8">
    <w:abstractNumId w:val="7"/>
  </w:num>
  <w:num w:numId="9">
    <w:abstractNumId w:val="29"/>
  </w:num>
  <w:num w:numId="10">
    <w:abstractNumId w:val="44"/>
  </w:num>
  <w:num w:numId="11">
    <w:abstractNumId w:val="33"/>
  </w:num>
  <w:num w:numId="12">
    <w:abstractNumId w:val="18"/>
  </w:num>
  <w:num w:numId="13">
    <w:abstractNumId w:val="20"/>
  </w:num>
  <w:num w:numId="14">
    <w:abstractNumId w:val="38"/>
  </w:num>
  <w:num w:numId="15">
    <w:abstractNumId w:val="21"/>
  </w:num>
  <w:num w:numId="16">
    <w:abstractNumId w:val="24"/>
  </w:num>
  <w:num w:numId="17">
    <w:abstractNumId w:val="41"/>
  </w:num>
  <w:num w:numId="18">
    <w:abstractNumId w:val="39"/>
  </w:num>
  <w:num w:numId="19">
    <w:abstractNumId w:val="19"/>
  </w:num>
  <w:num w:numId="20">
    <w:abstractNumId w:val="27"/>
  </w:num>
  <w:num w:numId="21">
    <w:abstractNumId w:val="37"/>
  </w:num>
  <w:num w:numId="22">
    <w:abstractNumId w:val="9"/>
  </w:num>
  <w:num w:numId="23">
    <w:abstractNumId w:val="36"/>
  </w:num>
  <w:num w:numId="24">
    <w:abstractNumId w:val="13"/>
  </w:num>
  <w:num w:numId="25">
    <w:abstractNumId w:val="32"/>
  </w:num>
  <w:num w:numId="26">
    <w:abstractNumId w:val="17"/>
  </w:num>
  <w:num w:numId="27">
    <w:abstractNumId w:val="45"/>
  </w:num>
  <w:num w:numId="28">
    <w:abstractNumId w:val="40"/>
  </w:num>
  <w:num w:numId="29">
    <w:abstractNumId w:val="31"/>
  </w:num>
  <w:num w:numId="30">
    <w:abstractNumId w:val="16"/>
  </w:num>
  <w:num w:numId="31">
    <w:abstractNumId w:val="2"/>
    <w:lvlOverride w:ilvl="0">
      <w:startOverride w:val="3"/>
    </w:lvlOverride>
    <w:lvlOverride w:ilvl="1"/>
    <w:lvlOverride w:ilvl="2"/>
    <w:lvlOverride w:ilvl="3"/>
    <w:lvlOverride w:ilvl="4"/>
    <w:lvlOverride w:ilvl="5"/>
    <w:lvlOverride w:ilvl="6"/>
    <w:lvlOverride w:ilvl="7"/>
    <w:lvlOverride w:ilvl="8"/>
  </w:num>
  <w:num w:numId="32">
    <w:abstractNumId w:val="1"/>
    <w:lvlOverride w:ilvl="0">
      <w:startOverride w:val="6"/>
    </w:lvlOverride>
    <w:lvlOverride w:ilvl="1"/>
    <w:lvlOverride w:ilvl="2"/>
    <w:lvlOverride w:ilvl="3"/>
    <w:lvlOverride w:ilvl="4"/>
    <w:lvlOverride w:ilvl="5"/>
    <w:lvlOverride w:ilvl="6"/>
    <w:lvlOverride w:ilvl="7"/>
    <w:lvlOverride w:ilvl="8"/>
  </w:num>
  <w:num w:numId="33">
    <w:abstractNumId w:val="4"/>
  </w:num>
  <w:num w:numId="34">
    <w:abstractNumId w:val="35"/>
  </w:num>
  <w:num w:numId="35">
    <w:abstractNumId w:val="23"/>
  </w:num>
  <w:num w:numId="36">
    <w:abstractNumId w:val="26"/>
  </w:num>
  <w:num w:numId="37">
    <w:abstractNumId w:val="8"/>
  </w:num>
  <w:num w:numId="38">
    <w:abstractNumId w:val="11"/>
  </w:num>
  <w:num w:numId="39">
    <w:abstractNumId w:val="30"/>
  </w:num>
  <w:num w:numId="40">
    <w:abstractNumId w:val="12"/>
  </w:num>
  <w:num w:numId="41">
    <w:abstractNumId w:val="15"/>
  </w:num>
  <w:num w:numId="42">
    <w:abstractNumId w:val="6"/>
  </w:num>
  <w:num w:numId="43">
    <w:abstractNumId w:val="0"/>
  </w:num>
  <w:num w:numId="44">
    <w:abstractNumId w:val="42"/>
  </w:num>
  <w:num w:numId="45">
    <w:abstractNumId w:val="28"/>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1300"/>
    <w:rsid w:val="00020939"/>
    <w:rsid w:val="00033A96"/>
    <w:rsid w:val="000717E8"/>
    <w:rsid w:val="00083142"/>
    <w:rsid w:val="000A04AC"/>
    <w:rsid w:val="000E1465"/>
    <w:rsid w:val="00111D2F"/>
    <w:rsid w:val="001319FC"/>
    <w:rsid w:val="00132882"/>
    <w:rsid w:val="00141300"/>
    <w:rsid w:val="00193539"/>
    <w:rsid w:val="001A1AB6"/>
    <w:rsid w:val="001B4BF2"/>
    <w:rsid w:val="001D18A1"/>
    <w:rsid w:val="001F378A"/>
    <w:rsid w:val="001F5163"/>
    <w:rsid w:val="00204714"/>
    <w:rsid w:val="002110CB"/>
    <w:rsid w:val="00240D9E"/>
    <w:rsid w:val="002523A4"/>
    <w:rsid w:val="0027704B"/>
    <w:rsid w:val="002A2C06"/>
    <w:rsid w:val="002A32BD"/>
    <w:rsid w:val="002A5846"/>
    <w:rsid w:val="002C4942"/>
    <w:rsid w:val="002D0B99"/>
    <w:rsid w:val="00303683"/>
    <w:rsid w:val="00306B56"/>
    <w:rsid w:val="0036037E"/>
    <w:rsid w:val="003650AE"/>
    <w:rsid w:val="0036557C"/>
    <w:rsid w:val="003A0A14"/>
    <w:rsid w:val="003A7406"/>
    <w:rsid w:val="003D6B47"/>
    <w:rsid w:val="003E159F"/>
    <w:rsid w:val="003E6B34"/>
    <w:rsid w:val="00412AA6"/>
    <w:rsid w:val="004405CA"/>
    <w:rsid w:val="00461374"/>
    <w:rsid w:val="004776F6"/>
    <w:rsid w:val="004D0258"/>
    <w:rsid w:val="00532ADE"/>
    <w:rsid w:val="0058691A"/>
    <w:rsid w:val="005A1931"/>
    <w:rsid w:val="005A6CB4"/>
    <w:rsid w:val="005A6CC3"/>
    <w:rsid w:val="005B468C"/>
    <w:rsid w:val="005D784D"/>
    <w:rsid w:val="005E142C"/>
    <w:rsid w:val="00601931"/>
    <w:rsid w:val="00615C5C"/>
    <w:rsid w:val="0066673C"/>
    <w:rsid w:val="00672756"/>
    <w:rsid w:val="0068642E"/>
    <w:rsid w:val="006903B9"/>
    <w:rsid w:val="006F02F5"/>
    <w:rsid w:val="00722907"/>
    <w:rsid w:val="00727C1C"/>
    <w:rsid w:val="00734B76"/>
    <w:rsid w:val="00740C11"/>
    <w:rsid w:val="007422E1"/>
    <w:rsid w:val="00745648"/>
    <w:rsid w:val="0079347B"/>
    <w:rsid w:val="007F19D8"/>
    <w:rsid w:val="00842482"/>
    <w:rsid w:val="00863CC1"/>
    <w:rsid w:val="00886D6D"/>
    <w:rsid w:val="00890FB4"/>
    <w:rsid w:val="008E6DB2"/>
    <w:rsid w:val="00900129"/>
    <w:rsid w:val="00933B46"/>
    <w:rsid w:val="009468A2"/>
    <w:rsid w:val="00967092"/>
    <w:rsid w:val="00974ABA"/>
    <w:rsid w:val="00996F69"/>
    <w:rsid w:val="009B68F5"/>
    <w:rsid w:val="009C5880"/>
    <w:rsid w:val="009E4DF8"/>
    <w:rsid w:val="00A13333"/>
    <w:rsid w:val="00A50B9F"/>
    <w:rsid w:val="00A63A7A"/>
    <w:rsid w:val="00A64673"/>
    <w:rsid w:val="00A76D9E"/>
    <w:rsid w:val="00A93D44"/>
    <w:rsid w:val="00AE7422"/>
    <w:rsid w:val="00AF44CB"/>
    <w:rsid w:val="00B020FD"/>
    <w:rsid w:val="00B21827"/>
    <w:rsid w:val="00B70BEB"/>
    <w:rsid w:val="00B72EDC"/>
    <w:rsid w:val="00B86DC2"/>
    <w:rsid w:val="00BC55C2"/>
    <w:rsid w:val="00BE5BC7"/>
    <w:rsid w:val="00C42DD5"/>
    <w:rsid w:val="00C50772"/>
    <w:rsid w:val="00C8122E"/>
    <w:rsid w:val="00C90847"/>
    <w:rsid w:val="00CB0643"/>
    <w:rsid w:val="00CC396B"/>
    <w:rsid w:val="00CC54A3"/>
    <w:rsid w:val="00CD581D"/>
    <w:rsid w:val="00D1156D"/>
    <w:rsid w:val="00D67266"/>
    <w:rsid w:val="00DC0009"/>
    <w:rsid w:val="00E14439"/>
    <w:rsid w:val="00E203D1"/>
    <w:rsid w:val="00E37DA2"/>
    <w:rsid w:val="00E43FC9"/>
    <w:rsid w:val="00E732CF"/>
    <w:rsid w:val="00E8028A"/>
    <w:rsid w:val="00E81D54"/>
    <w:rsid w:val="00EE69EB"/>
    <w:rsid w:val="00EF217E"/>
    <w:rsid w:val="00F00FEA"/>
    <w:rsid w:val="00F02D6E"/>
    <w:rsid w:val="00F141C9"/>
    <w:rsid w:val="00F172EA"/>
    <w:rsid w:val="00F4448E"/>
    <w:rsid w:val="00F45D73"/>
    <w:rsid w:val="00F518BE"/>
    <w:rsid w:val="00F53EF3"/>
    <w:rsid w:val="00FA4DED"/>
    <w:rsid w:val="00FA704A"/>
    <w:rsid w:val="00FB351C"/>
    <w:rsid w:val="00FB7C90"/>
    <w:rsid w:val="00FC083B"/>
    <w:rsid w:val="00FC73EA"/>
    <w:rsid w:val="00FD713A"/>
    <w:rsid w:val="00FE4B9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255"/>
        <o:r id="V:Rule6" type="connector" idref="#_x0000_s1256"/>
        <o:r id="V:Rule7" type="connector" idref="#_x0000_s1254"/>
        <o:r id="V:Rule8" type="connector" idref="#_x0000_s12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00"/>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461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A93D4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41300"/>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141300"/>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styleId="Hyperlink">
    <w:name w:val="Hyperlink"/>
    <w:basedOn w:val="DefaultParagraphFont"/>
    <w:uiPriority w:val="99"/>
    <w:unhideWhenUsed/>
    <w:rsid w:val="00141300"/>
    <w:rPr>
      <w:color w:val="0000FF" w:themeColor="hyperlink"/>
      <w:u w:val="single"/>
    </w:rPr>
  </w:style>
  <w:style w:type="table" w:styleId="TableGrid">
    <w:name w:val="Table Grid"/>
    <w:basedOn w:val="TableNormal"/>
    <w:uiPriority w:val="59"/>
    <w:rsid w:val="00141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00"/>
    <w:rPr>
      <w:rFonts w:ascii="Tahoma" w:eastAsia="Times New Roman" w:hAnsi="Tahoma" w:cs="Tahoma"/>
      <w:sz w:val="16"/>
      <w:szCs w:val="16"/>
      <w:lang w:val="en-IN" w:eastAsia="en-IN"/>
    </w:rPr>
  </w:style>
  <w:style w:type="paragraph" w:styleId="ListParagraph">
    <w:name w:val="List Paragraph"/>
    <w:basedOn w:val="Normal"/>
    <w:uiPriority w:val="34"/>
    <w:qFormat/>
    <w:rsid w:val="00141300"/>
    <w:pPr>
      <w:ind w:left="720"/>
      <w:contextualSpacing/>
    </w:pPr>
  </w:style>
  <w:style w:type="paragraph" w:styleId="Title">
    <w:name w:val="Title"/>
    <w:basedOn w:val="Normal"/>
    <w:link w:val="TitleChar"/>
    <w:qFormat/>
    <w:rsid w:val="00141300"/>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141300"/>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rsid w:val="00A93D44"/>
    <w:rPr>
      <w:rFonts w:ascii="Calibri" w:eastAsia="Times New Roman" w:hAnsi="Calibri" w:cs="Times New Roman"/>
      <w:b/>
      <w:bCs/>
      <w:sz w:val="28"/>
      <w:szCs w:val="28"/>
      <w:lang w:val="en-IN" w:eastAsia="en-IN"/>
    </w:rPr>
  </w:style>
  <w:style w:type="character" w:customStyle="1" w:styleId="Heading1Char">
    <w:name w:val="Heading 1 Char"/>
    <w:basedOn w:val="DefaultParagraphFont"/>
    <w:link w:val="Heading1"/>
    <w:uiPriority w:val="9"/>
    <w:rsid w:val="00461374"/>
    <w:rPr>
      <w:rFonts w:asciiTheme="majorHAnsi" w:eastAsiaTheme="majorEastAsia" w:hAnsiTheme="majorHAnsi" w:cstheme="majorBidi"/>
      <w:b/>
      <w:bCs/>
      <w:color w:val="365F91" w:themeColor="accent1" w:themeShade="BF"/>
      <w:sz w:val="28"/>
      <w:szCs w:val="28"/>
      <w:lang w:val="en-IN" w:eastAsia="en-IN"/>
    </w:rPr>
  </w:style>
  <w:style w:type="character" w:customStyle="1" w:styleId="apple-style-span">
    <w:name w:val="apple-style-span"/>
    <w:basedOn w:val="DefaultParagraphFont"/>
    <w:rsid w:val="00461374"/>
  </w:style>
  <w:style w:type="paragraph" w:styleId="Header">
    <w:name w:val="header"/>
    <w:basedOn w:val="Normal"/>
    <w:link w:val="HeaderChar"/>
    <w:uiPriority w:val="99"/>
    <w:semiHidden/>
    <w:unhideWhenUsed/>
    <w:rsid w:val="004613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374"/>
    <w:rPr>
      <w:rFonts w:ascii="Calibri" w:eastAsia="Times New Roman" w:hAnsi="Calibri" w:cs="Times New Roman"/>
      <w:lang w:val="en-IN" w:eastAsia="en-IN"/>
    </w:rPr>
  </w:style>
  <w:style w:type="paragraph" w:styleId="Footer">
    <w:name w:val="footer"/>
    <w:basedOn w:val="Normal"/>
    <w:link w:val="FooterChar"/>
    <w:uiPriority w:val="99"/>
    <w:unhideWhenUsed/>
    <w:rsid w:val="00461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74"/>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package" Target="embeddings/Microsoft_Office_Word_Document1.docx"/><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tnteu.in" TargetMode="External"/><Relationship Id="rId14" Type="http://schemas.openxmlformats.org/officeDocument/2006/relationships/image" Target="media/image5.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H:\C%201%20SENTHIL\STAFF%20EVALUATION%20FIN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view3D>
      <c:rAngAx val="1"/>
    </c:view3D>
    <c:plotArea>
      <c:layout/>
      <c:bar3DChart>
        <c:barDir val="col"/>
        <c:grouping val="clustered"/>
        <c:ser>
          <c:idx val="0"/>
          <c:order val="0"/>
          <c:cat>
            <c:strRef>
              <c:f>Sheet5!$B$2:$I$2</c:f>
              <c:strCache>
                <c:ptCount val="8"/>
                <c:pt idx="0">
                  <c:v>KS</c:v>
                </c:pt>
                <c:pt idx="1">
                  <c:v>PP</c:v>
                </c:pt>
                <c:pt idx="2">
                  <c:v>SSD</c:v>
                </c:pt>
                <c:pt idx="3">
                  <c:v>AV</c:v>
                </c:pt>
                <c:pt idx="4">
                  <c:v>AS</c:v>
                </c:pt>
                <c:pt idx="5">
                  <c:v>VS</c:v>
                </c:pt>
                <c:pt idx="6">
                  <c:v>SS</c:v>
                </c:pt>
                <c:pt idx="7">
                  <c:v>KSV</c:v>
                </c:pt>
              </c:strCache>
            </c:strRef>
          </c:cat>
          <c:val>
            <c:numRef>
              <c:f>Sheet5!$B$3:$I$3</c:f>
              <c:numCache>
                <c:formatCode>General</c:formatCode>
                <c:ptCount val="8"/>
                <c:pt idx="0">
                  <c:v>32.5</c:v>
                </c:pt>
                <c:pt idx="1">
                  <c:v>33</c:v>
                </c:pt>
                <c:pt idx="2">
                  <c:v>33.020000000000003</c:v>
                </c:pt>
                <c:pt idx="3">
                  <c:v>32.5</c:v>
                </c:pt>
                <c:pt idx="4">
                  <c:v>36.5</c:v>
                </c:pt>
                <c:pt idx="5">
                  <c:v>34</c:v>
                </c:pt>
                <c:pt idx="6">
                  <c:v>35.290000000000013</c:v>
                </c:pt>
                <c:pt idx="7">
                  <c:v>27.57</c:v>
                </c:pt>
              </c:numCache>
            </c:numRef>
          </c:val>
        </c:ser>
        <c:shape val="box"/>
        <c:axId val="65981440"/>
        <c:axId val="65987328"/>
        <c:axId val="0"/>
      </c:bar3DChart>
      <c:catAx>
        <c:axId val="65981440"/>
        <c:scaling>
          <c:orientation val="minMax"/>
        </c:scaling>
        <c:axPos val="b"/>
        <c:tickLblPos val="nextTo"/>
        <c:crossAx val="65987328"/>
        <c:crosses val="autoZero"/>
        <c:auto val="1"/>
        <c:lblAlgn val="ctr"/>
        <c:lblOffset val="100"/>
      </c:catAx>
      <c:valAx>
        <c:axId val="65987328"/>
        <c:scaling>
          <c:orientation val="minMax"/>
        </c:scaling>
        <c:axPos val="l"/>
        <c:majorGridlines/>
        <c:numFmt formatCode="General" sourceLinked="1"/>
        <c:tickLblPos val="nextTo"/>
        <c:crossAx val="6598144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91E9-7FCD-488A-9CB4-A12489D2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50</Pages>
  <Words>8363</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AGM College</Company>
  <LinksUpToDate>false</LinksUpToDate>
  <CharactersWithSpaces>55922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Sengottaih</dc:creator>
  <cp:keywords/>
  <dc:description/>
  <cp:lastModifiedBy>confides</cp:lastModifiedBy>
  <cp:revision>120</cp:revision>
  <cp:lastPrinted>2015-07-20T07:11:00Z</cp:lastPrinted>
  <dcterms:created xsi:type="dcterms:W3CDTF">2014-11-20T10:42:00Z</dcterms:created>
  <dcterms:modified xsi:type="dcterms:W3CDTF">2016-01-12T06:31:00Z</dcterms:modified>
</cp:coreProperties>
</file>